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4542D368" w:rsidR="00717AC3" w:rsidRPr="0023068B" w:rsidRDefault="00717AC3" w:rsidP="009F6BA3">
            <w:pPr>
              <w:jc w:val="both"/>
              <w:rPr>
                <w:kern w:val="144"/>
              </w:rPr>
            </w:pPr>
            <w:r w:rsidRPr="0023068B">
              <w:t xml:space="preserve">Numer sprawy:  </w:t>
            </w:r>
            <w:r w:rsidR="00430C9E">
              <w:t>11</w:t>
            </w:r>
            <w:r w:rsidR="001435CB" w:rsidRPr="0023068B">
              <w:t>/RZD-ZP/202</w:t>
            </w:r>
            <w:r w:rsidR="009C406E">
              <w:t>4</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6E6AD6E8"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430C9E">
        <w:rPr>
          <w:rFonts w:ascii="Times New Roman" w:hAnsi="Times New Roman" w:cs="Times New Roman"/>
          <w:kern w:val="144"/>
          <w:sz w:val="24"/>
          <w:szCs w:val="24"/>
        </w:rPr>
        <w:t>brakujących</w:t>
      </w:r>
      <w:r w:rsidR="009C406E">
        <w:rPr>
          <w:rFonts w:ascii="Times New Roman" w:hAnsi="Times New Roman" w:cs="Times New Roman"/>
          <w:kern w:val="144"/>
          <w:sz w:val="24"/>
          <w:szCs w:val="24"/>
        </w:rPr>
        <w:t xml:space="preserve"> </w:t>
      </w:r>
      <w:r w:rsidR="00430C9E">
        <w:rPr>
          <w:rFonts w:ascii="Times New Roman" w:hAnsi="Times New Roman" w:cs="Times New Roman"/>
          <w:kern w:val="144"/>
          <w:sz w:val="24"/>
          <w:szCs w:val="24"/>
        </w:rPr>
        <w:t>ziemniaków sadzeniaków</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1A20AD">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1A20AD">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1A20AD">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03EAB54B"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t. j. Dz. U. z 202</w:t>
            </w:r>
            <w:r w:rsidR="009238FC">
              <w:rPr>
                <w:rFonts w:eastAsiaTheme="majorEastAsia"/>
                <w:lang w:eastAsia="en-US"/>
              </w:rPr>
              <w:t>3</w:t>
            </w:r>
            <w:r w:rsidR="0010516B" w:rsidRPr="0023068B">
              <w:rPr>
                <w:rFonts w:eastAsiaTheme="majorEastAsia"/>
                <w:lang w:eastAsia="en-US"/>
              </w:rPr>
              <w:t xml:space="preserve"> r., poz. 1</w:t>
            </w:r>
            <w:r w:rsidR="009238FC">
              <w:rPr>
                <w:rFonts w:eastAsiaTheme="majorEastAsia"/>
                <w:lang w:eastAsia="en-US"/>
              </w:rPr>
              <w:t>605</w:t>
            </w:r>
            <w:r w:rsidR="0010516B" w:rsidRPr="0023068B">
              <w:rPr>
                <w:rFonts w:eastAsiaTheme="majorEastAsia"/>
                <w:lang w:eastAsia="en-US"/>
              </w:rPr>
              <w:t xml:space="preserve"> ze </w:t>
            </w:r>
            <w:proofErr w:type="spellStart"/>
            <w:r w:rsidR="0010516B" w:rsidRPr="0023068B">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1A20AD"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3EFA2E11" w14:textId="4E01FA66" w:rsidR="00430C9E" w:rsidRDefault="001A20AD" w:rsidP="0025381B">
      <w:pPr>
        <w:jc w:val="both"/>
      </w:pPr>
      <w:hyperlink r:id="rId10" w:history="1">
        <w:r w:rsidR="002A663E" w:rsidRPr="00777E8D">
          <w:rPr>
            <w:rStyle w:val="Hipercze"/>
          </w:rPr>
          <w:t>https://ezamowienia.gov.pl/mp-client/search/list/ocds-148610-fd2fe0d0-fbc0-11ee-b016-82aaee56c84c</w:t>
        </w:r>
      </w:hyperlink>
      <w:r w:rsidR="002A663E">
        <w:t xml:space="preserve"> </w:t>
      </w:r>
    </w:p>
    <w:p w14:paraId="4202D182" w14:textId="0896B327" w:rsidR="00773B05" w:rsidRPr="0023068B" w:rsidRDefault="00773B05" w:rsidP="0025381B">
      <w:pPr>
        <w:jc w:val="both"/>
      </w:pPr>
      <w:r w:rsidRPr="0023068B">
        <w:t>Numer ID:</w:t>
      </w:r>
      <w:r w:rsidR="0020140D">
        <w:t xml:space="preserve"> </w:t>
      </w:r>
      <w:r w:rsidR="002A663E" w:rsidRPr="002A663E">
        <w:t>ocds-148610-fd2fe0d0-fbc0-11ee-b016-82aaee56c84c</w:t>
      </w:r>
    </w:p>
    <w:p w14:paraId="088FCABC" w14:textId="3AF95C1B" w:rsidR="00CF71A7"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6CD92E09"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proofErr w:type="spellStart"/>
      <w:r w:rsidR="00507A0F" w:rsidRPr="0023068B">
        <w:rPr>
          <w:bCs/>
        </w:rPr>
        <w:t>t.j</w:t>
      </w:r>
      <w:proofErr w:type="spellEnd"/>
      <w:r w:rsidR="00507A0F" w:rsidRPr="0023068B">
        <w:rPr>
          <w:bCs/>
        </w:rPr>
        <w:t xml:space="preserve">. </w:t>
      </w:r>
      <w:r w:rsidR="00437540" w:rsidRPr="0023068B">
        <w:rPr>
          <w:bCs/>
        </w:rPr>
        <w:t>Dz. U. z 202</w:t>
      </w:r>
      <w:r w:rsidR="009238FC">
        <w:rPr>
          <w:bCs/>
        </w:rPr>
        <w:t>3</w:t>
      </w:r>
      <w:r w:rsidR="00437540" w:rsidRPr="0023068B">
        <w:rPr>
          <w:bCs/>
        </w:rPr>
        <w:t xml:space="preserve"> r., poz. 1</w:t>
      </w:r>
      <w:r w:rsidR="009238FC">
        <w:rPr>
          <w:bCs/>
        </w:rPr>
        <w:t>605</w:t>
      </w:r>
      <w:r w:rsidR="00437540" w:rsidRPr="0023068B">
        <w:rPr>
          <w:bCs/>
        </w:rPr>
        <w:t xml:space="preserve">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430C9E">
        <w:rPr>
          <w:bCs/>
          <w:i/>
        </w:rPr>
        <w:t>11</w:t>
      </w:r>
      <w:r w:rsidR="001435CB" w:rsidRPr="0023068B">
        <w:rPr>
          <w:bCs/>
          <w:i/>
        </w:rPr>
        <w:t>/RZD-ZP/202</w:t>
      </w:r>
      <w:r w:rsidR="009C406E">
        <w:rPr>
          <w:bCs/>
          <w:i/>
        </w:rPr>
        <w:t>4</w:t>
      </w:r>
      <w:r w:rsidR="001435CB" w:rsidRPr="0023068B">
        <w:rPr>
          <w:bCs/>
          <w:i/>
        </w:rPr>
        <w:t xml:space="preserve"> - </w:t>
      </w:r>
      <w:r w:rsidR="00430C9E" w:rsidRPr="00430C9E">
        <w:rPr>
          <w:bCs/>
          <w:i/>
        </w:rPr>
        <w:t>Zakup i dostawa brakujących ziemniaków sadzeniaków</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236CA05A" w14:textId="0B4F4D61" w:rsidR="00CF71A7"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7AD5D764" w:rsidR="009028EE" w:rsidRPr="0023068B" w:rsidRDefault="001A4B9C" w:rsidP="009028EE">
      <w:pPr>
        <w:pStyle w:val="Tekstpodstawowywcity2"/>
        <w:spacing w:line="240" w:lineRule="auto"/>
        <w:jc w:val="both"/>
      </w:pPr>
      <w:r w:rsidRPr="0023068B">
        <w:t>Zakup i dostawa</w:t>
      </w:r>
      <w:r w:rsidR="00D777F2" w:rsidRPr="0023068B">
        <w:t xml:space="preserve"> </w:t>
      </w:r>
      <w:r w:rsidR="00430C9E">
        <w:t>brakujących ziemniaków sadzeniaków</w:t>
      </w:r>
      <w:r w:rsidR="009028EE" w:rsidRPr="0023068B">
        <w:t xml:space="preserve">, wskazanych we wzorze formularza ofertowego – załącznik nr 1 do SWZ. </w:t>
      </w:r>
    </w:p>
    <w:p w14:paraId="3C442263" w14:textId="4185E231" w:rsidR="00164C0E" w:rsidRPr="0023068B" w:rsidRDefault="009028EE" w:rsidP="009028EE">
      <w:pPr>
        <w:pStyle w:val="Tekstpodstawowywcity2"/>
        <w:spacing w:line="240" w:lineRule="auto"/>
        <w:ind w:left="0" w:firstLine="283"/>
        <w:jc w:val="both"/>
      </w:pPr>
      <w:r w:rsidRPr="0023068B">
        <w:t xml:space="preserve">Kod CPV: </w:t>
      </w:r>
      <w:bookmarkStart w:id="8" w:name="_Hlk164158592"/>
      <w:r w:rsidR="00430C9E" w:rsidRPr="00430C9E">
        <w:t>03212100-1</w:t>
      </w:r>
      <w:bookmarkEnd w:id="8"/>
    </w:p>
    <w:p w14:paraId="1CE805E9" w14:textId="34994FD8"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8F7C26">
        <w:t xml:space="preserve"> Gospodarstwo w Żelaznej, Żelazna 43, 96-116 Dębowa Góra oraz</w:t>
      </w:r>
      <w:r w:rsidR="00C15D48" w:rsidRPr="0023068B">
        <w:t xml:space="preserve"> </w:t>
      </w:r>
      <w:r w:rsidR="00115B52" w:rsidRPr="0023068B">
        <w:t xml:space="preserve">Gospodarstwo w </w:t>
      </w:r>
      <w:r w:rsidR="00C25A36">
        <w:t>Chylicach</w:t>
      </w:r>
      <w:r w:rsidR="00115B52" w:rsidRPr="0023068B">
        <w:t>,</w:t>
      </w:r>
      <w:r w:rsidR="00C25A36">
        <w:t xml:space="preserve"> Chylice-Kolonia,</w:t>
      </w:r>
      <w:r w:rsidR="00115B52" w:rsidRPr="0023068B">
        <w:t xml:space="preserve"> </w:t>
      </w:r>
      <w:r w:rsidR="00C25A36">
        <w:t>ul. Parkowa 9, 96-313 Jaktorów.</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lastRenderedPageBreak/>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6A5E4F51" w14:textId="7C584658" w:rsidR="00CF71A7" w:rsidRPr="0023068B"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23068B">
        <w:rPr>
          <w:b/>
        </w:rPr>
        <w:t>IV OPIS CZĘŚCI  ZAMÓWIENIA</w:t>
      </w:r>
      <w:bookmarkEnd w:id="9"/>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1D6BCFD5"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D33471" w:rsidRPr="00D33471">
        <w:rPr>
          <w:b w:val="0"/>
          <w:bCs/>
          <w:i w:val="0"/>
          <w:iCs/>
          <w:sz w:val="24"/>
          <w:szCs w:val="24"/>
          <w:lang w:val="pl-PL"/>
        </w:rPr>
        <w:t>03212100-1</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49542403" w14:textId="77777777" w:rsidR="000F4366" w:rsidRDefault="000F4366" w:rsidP="002E13C6">
      <w:pPr>
        <w:jc w:val="both"/>
        <w:outlineLvl w:val="0"/>
      </w:pPr>
      <w:r w:rsidRPr="000F4366">
        <w:t xml:space="preserve">Kwalifikowane ziemniaki sadzeniaki odmiany Lady </w:t>
      </w:r>
      <w:proofErr w:type="spellStart"/>
      <w:r w:rsidRPr="000F4366">
        <w:t>Rosetta</w:t>
      </w:r>
      <w:proofErr w:type="spellEnd"/>
    </w:p>
    <w:p w14:paraId="3955D327" w14:textId="46DA8CB0"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03E0C540" w14:textId="368813D7"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D33471" w:rsidRPr="00D33471">
        <w:rPr>
          <w:b w:val="0"/>
          <w:bCs/>
          <w:i w:val="0"/>
          <w:iCs/>
          <w:sz w:val="24"/>
          <w:szCs w:val="24"/>
          <w:lang w:val="pl-PL"/>
        </w:rPr>
        <w:t>03212100-1</w:t>
      </w:r>
    </w:p>
    <w:p w14:paraId="60FBD488" w14:textId="77777777" w:rsidR="002E13C6" w:rsidRPr="0023068B" w:rsidRDefault="002E13C6" w:rsidP="002E13C6">
      <w:pPr>
        <w:jc w:val="both"/>
      </w:pPr>
    </w:p>
    <w:p w14:paraId="38154CA9" w14:textId="77777777" w:rsidR="002E13C6" w:rsidRPr="0023068B" w:rsidRDefault="002E13C6" w:rsidP="002E13C6">
      <w:r w:rsidRPr="0023068B">
        <w:t>Krótki opis części zamówienia:</w:t>
      </w:r>
    </w:p>
    <w:p w14:paraId="4BD3E2CB" w14:textId="77777777" w:rsidR="000F4366" w:rsidRDefault="000F4366" w:rsidP="002E13C6">
      <w:pPr>
        <w:jc w:val="both"/>
        <w:outlineLvl w:val="0"/>
      </w:pPr>
      <w:r w:rsidRPr="000F4366">
        <w:t xml:space="preserve">Kwalifikowane ziemniaki sadzeniaki odmiany Lady </w:t>
      </w:r>
      <w:proofErr w:type="spellStart"/>
      <w:r w:rsidRPr="000F4366">
        <w:t>Rosetta</w:t>
      </w:r>
      <w:proofErr w:type="spellEnd"/>
    </w:p>
    <w:p w14:paraId="1471C2C5" w14:textId="4A7D813D"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07F5E12F" w14:textId="011F6611"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3.  CPV (Wspólny Słownik Zamówień): </w:t>
      </w:r>
      <w:r w:rsidR="00D33471" w:rsidRPr="00D33471">
        <w:rPr>
          <w:b w:val="0"/>
          <w:bCs/>
          <w:i w:val="0"/>
          <w:iCs/>
          <w:sz w:val="24"/>
          <w:szCs w:val="24"/>
          <w:lang w:val="pl-PL"/>
        </w:rPr>
        <w:t>03212100-1</w:t>
      </w:r>
    </w:p>
    <w:p w14:paraId="7ECC8EBA" w14:textId="77777777" w:rsidR="002E13C6" w:rsidRPr="0023068B" w:rsidRDefault="002E13C6" w:rsidP="002E13C6">
      <w:pPr>
        <w:jc w:val="both"/>
      </w:pPr>
    </w:p>
    <w:p w14:paraId="088C80CA" w14:textId="77777777" w:rsidR="002E13C6" w:rsidRPr="0023068B" w:rsidRDefault="002E13C6" w:rsidP="002E13C6">
      <w:r w:rsidRPr="0023068B">
        <w:t>Krótki opis części zamówienia:</w:t>
      </w:r>
    </w:p>
    <w:p w14:paraId="2AB81E22" w14:textId="77777777" w:rsidR="000F4366" w:rsidRDefault="000F4366" w:rsidP="002E13C6">
      <w:pPr>
        <w:jc w:val="both"/>
        <w:outlineLvl w:val="0"/>
      </w:pPr>
      <w:r w:rsidRPr="000F4366">
        <w:t xml:space="preserve">Kwalifikowane ziemniaki sadzeniaki odmiany </w:t>
      </w:r>
      <w:proofErr w:type="spellStart"/>
      <w:r w:rsidRPr="000F4366">
        <w:t>Osira</w:t>
      </w:r>
      <w:proofErr w:type="spellEnd"/>
    </w:p>
    <w:p w14:paraId="4E3EC101" w14:textId="79937A0D" w:rsidR="002E13C6" w:rsidRDefault="002E13C6" w:rsidP="002E13C6">
      <w:pPr>
        <w:jc w:val="both"/>
        <w:outlineLvl w:val="0"/>
      </w:pPr>
      <w:r w:rsidRPr="0023068B">
        <w:t xml:space="preserve">Miejsce wykonania części przedmiotu zamówienia: Podano w dziale III SWZ </w:t>
      </w:r>
    </w:p>
    <w:p w14:paraId="29BE508A" w14:textId="052495E1" w:rsidR="00D5204F" w:rsidRDefault="00D5204F" w:rsidP="002E13C6">
      <w:pPr>
        <w:jc w:val="both"/>
        <w:outlineLvl w:val="0"/>
      </w:pPr>
    </w:p>
    <w:p w14:paraId="13D61F71" w14:textId="6F442D8D" w:rsidR="00D5204F" w:rsidRPr="0023068B" w:rsidRDefault="00D5204F" w:rsidP="00D5204F">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4</w:t>
      </w:r>
      <w:r w:rsidRPr="0023068B">
        <w:rPr>
          <w:b w:val="0"/>
          <w:bCs/>
          <w:i w:val="0"/>
          <w:iCs/>
          <w:sz w:val="24"/>
          <w:szCs w:val="24"/>
          <w:lang w:val="pl-PL"/>
        </w:rPr>
        <w:t xml:space="preserve">.  CPV (Wspólny Słownik Zamówień): </w:t>
      </w:r>
      <w:r w:rsidR="00D33471" w:rsidRPr="00D33471">
        <w:rPr>
          <w:b w:val="0"/>
          <w:bCs/>
          <w:i w:val="0"/>
          <w:iCs/>
          <w:sz w:val="24"/>
          <w:szCs w:val="24"/>
          <w:lang w:val="pl-PL"/>
        </w:rPr>
        <w:t>03212100-1</w:t>
      </w:r>
    </w:p>
    <w:p w14:paraId="1880F5CA" w14:textId="77777777" w:rsidR="00D5204F" w:rsidRPr="0023068B" w:rsidRDefault="00D5204F" w:rsidP="00D5204F">
      <w:pPr>
        <w:jc w:val="both"/>
      </w:pPr>
    </w:p>
    <w:p w14:paraId="266201A7" w14:textId="77777777" w:rsidR="00D5204F" w:rsidRPr="0023068B" w:rsidRDefault="00D5204F" w:rsidP="00D5204F">
      <w:r w:rsidRPr="0023068B">
        <w:t>Krótki opis części zamówienia:</w:t>
      </w:r>
    </w:p>
    <w:p w14:paraId="019088D8" w14:textId="118D527F" w:rsidR="00D5204F" w:rsidRDefault="00C717F8" w:rsidP="00D5204F">
      <w:pPr>
        <w:jc w:val="both"/>
        <w:outlineLvl w:val="0"/>
      </w:pPr>
      <w:r>
        <w:t>Z</w:t>
      </w:r>
      <w:r w:rsidR="00D5204F" w:rsidRPr="00D5204F">
        <w:t xml:space="preserve">iemniaki sadzeniaki odmiany Lady </w:t>
      </w:r>
      <w:proofErr w:type="spellStart"/>
      <w:r w:rsidR="00D5204F" w:rsidRPr="00D5204F">
        <w:t>Amarilla</w:t>
      </w:r>
      <w:proofErr w:type="spellEnd"/>
    </w:p>
    <w:p w14:paraId="51F82B3D" w14:textId="07725B48" w:rsidR="00D5204F" w:rsidRDefault="00D5204F" w:rsidP="00D5204F">
      <w:pPr>
        <w:jc w:val="both"/>
        <w:outlineLvl w:val="0"/>
      </w:pPr>
      <w:r w:rsidRPr="0023068B">
        <w:t xml:space="preserve">Miejsce wykonania części przedmiotu zamówienia: Podano w dziale III SWZ </w:t>
      </w:r>
    </w:p>
    <w:p w14:paraId="492489DC" w14:textId="19C99950" w:rsidR="00AB49B8" w:rsidRDefault="00AB49B8" w:rsidP="00D5204F">
      <w:pPr>
        <w:jc w:val="both"/>
        <w:outlineLvl w:val="0"/>
      </w:pPr>
    </w:p>
    <w:p w14:paraId="5940F343" w14:textId="4F354154" w:rsidR="00AB49B8" w:rsidRPr="0023068B" w:rsidRDefault="00AB49B8" w:rsidP="00AB49B8">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D33471">
        <w:rPr>
          <w:b w:val="0"/>
          <w:bCs/>
          <w:i w:val="0"/>
          <w:iCs/>
          <w:sz w:val="24"/>
          <w:szCs w:val="24"/>
          <w:lang w:val="pl-PL"/>
        </w:rPr>
        <w:t>5</w:t>
      </w:r>
      <w:r w:rsidRPr="0023068B">
        <w:rPr>
          <w:b w:val="0"/>
          <w:bCs/>
          <w:i w:val="0"/>
          <w:iCs/>
          <w:sz w:val="24"/>
          <w:szCs w:val="24"/>
          <w:lang w:val="pl-PL"/>
        </w:rPr>
        <w:t xml:space="preserve">.  CPV (Wspólny Słownik Zamówień): </w:t>
      </w:r>
      <w:r w:rsidR="00D33471" w:rsidRPr="00D33471">
        <w:rPr>
          <w:b w:val="0"/>
          <w:bCs/>
          <w:i w:val="0"/>
          <w:iCs/>
          <w:sz w:val="24"/>
          <w:szCs w:val="24"/>
          <w:lang w:val="pl-PL"/>
        </w:rPr>
        <w:t>03212100-1</w:t>
      </w:r>
    </w:p>
    <w:p w14:paraId="2BC12C4E" w14:textId="77777777" w:rsidR="00AB49B8" w:rsidRPr="0023068B" w:rsidRDefault="00AB49B8" w:rsidP="00AB49B8">
      <w:pPr>
        <w:jc w:val="both"/>
      </w:pPr>
    </w:p>
    <w:p w14:paraId="2CCD7372" w14:textId="77777777" w:rsidR="00AB49B8" w:rsidRPr="0023068B" w:rsidRDefault="00AB49B8" w:rsidP="00AB49B8">
      <w:r w:rsidRPr="0023068B">
        <w:t>Krótki opis części zamówienia:</w:t>
      </w:r>
    </w:p>
    <w:p w14:paraId="60D29E59" w14:textId="3736B2FE" w:rsidR="00AB49B8" w:rsidRDefault="00C717F8" w:rsidP="00AB49B8">
      <w:pPr>
        <w:jc w:val="both"/>
        <w:outlineLvl w:val="0"/>
      </w:pPr>
      <w:r>
        <w:t>Z</w:t>
      </w:r>
      <w:r w:rsidR="00AB49B8" w:rsidRPr="00D5204F">
        <w:t xml:space="preserve">iemniaki sadzeniaki odmiany Lady </w:t>
      </w:r>
      <w:proofErr w:type="spellStart"/>
      <w:r>
        <w:t>Alicia</w:t>
      </w:r>
      <w:proofErr w:type="spellEnd"/>
    </w:p>
    <w:p w14:paraId="0B11B68B" w14:textId="77777777" w:rsidR="00AB49B8" w:rsidRPr="0023068B" w:rsidRDefault="00AB49B8" w:rsidP="00AB49B8">
      <w:pPr>
        <w:jc w:val="both"/>
        <w:outlineLvl w:val="0"/>
      </w:pPr>
      <w:r w:rsidRPr="0023068B">
        <w:t xml:space="preserve">Miejsce wykonania części przedmiotu zamówienia: Podano w dziale III SWZ </w:t>
      </w:r>
    </w:p>
    <w:p w14:paraId="587F1A0E" w14:textId="77777777" w:rsidR="002E13C6" w:rsidRPr="0023068B" w:rsidRDefault="002E13C6" w:rsidP="002E13C6">
      <w:pPr>
        <w:jc w:val="both"/>
        <w:outlineLvl w:val="0"/>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992"/>
        <w:gridCol w:w="1984"/>
        <w:gridCol w:w="2272"/>
      </w:tblGrid>
      <w:tr w:rsidR="00430C9E" w:rsidRPr="00DD5E3E" w14:paraId="27CF262E" w14:textId="77777777" w:rsidTr="00E611C5">
        <w:trPr>
          <w:trHeight w:val="2"/>
        </w:trPr>
        <w:tc>
          <w:tcPr>
            <w:tcW w:w="817" w:type="dxa"/>
            <w:vAlign w:val="center"/>
          </w:tcPr>
          <w:p w14:paraId="3EB79D13" w14:textId="77777777" w:rsidR="00430C9E" w:rsidRPr="00291B0F" w:rsidRDefault="00430C9E" w:rsidP="003D5A5C">
            <w:pPr>
              <w:tabs>
                <w:tab w:val="right" w:leader="underscore" w:pos="9072"/>
              </w:tabs>
              <w:jc w:val="center"/>
              <w:rPr>
                <w:sz w:val="18"/>
                <w:szCs w:val="18"/>
              </w:rPr>
            </w:pPr>
            <w:r w:rsidRPr="00291B0F">
              <w:rPr>
                <w:sz w:val="18"/>
                <w:szCs w:val="18"/>
              </w:rPr>
              <w:t>Nr Zadania</w:t>
            </w:r>
          </w:p>
        </w:tc>
        <w:tc>
          <w:tcPr>
            <w:tcW w:w="4253" w:type="dxa"/>
            <w:vAlign w:val="center"/>
          </w:tcPr>
          <w:p w14:paraId="2511B91F" w14:textId="77777777" w:rsidR="00430C9E" w:rsidRPr="00291B0F" w:rsidRDefault="00430C9E" w:rsidP="003D5A5C">
            <w:pPr>
              <w:tabs>
                <w:tab w:val="right" w:leader="underscore" w:pos="9072"/>
              </w:tabs>
              <w:jc w:val="center"/>
              <w:rPr>
                <w:sz w:val="18"/>
                <w:szCs w:val="18"/>
              </w:rPr>
            </w:pPr>
            <w:r>
              <w:rPr>
                <w:sz w:val="18"/>
                <w:szCs w:val="18"/>
              </w:rPr>
              <w:t>Odmiana</w:t>
            </w:r>
          </w:p>
        </w:tc>
        <w:tc>
          <w:tcPr>
            <w:tcW w:w="992" w:type="dxa"/>
            <w:vAlign w:val="center"/>
          </w:tcPr>
          <w:p w14:paraId="33F79E39" w14:textId="77777777" w:rsidR="00430C9E" w:rsidRPr="00291B0F" w:rsidRDefault="00430C9E" w:rsidP="003D5A5C">
            <w:pPr>
              <w:tabs>
                <w:tab w:val="right" w:leader="underscore" w:pos="9072"/>
              </w:tabs>
              <w:jc w:val="center"/>
              <w:rPr>
                <w:sz w:val="18"/>
                <w:szCs w:val="18"/>
              </w:rPr>
            </w:pPr>
            <w:r w:rsidRPr="00291B0F">
              <w:rPr>
                <w:sz w:val="18"/>
                <w:szCs w:val="18"/>
              </w:rPr>
              <w:t>Jednostka miary</w:t>
            </w:r>
          </w:p>
        </w:tc>
        <w:tc>
          <w:tcPr>
            <w:tcW w:w="1984" w:type="dxa"/>
            <w:vAlign w:val="center"/>
          </w:tcPr>
          <w:p w14:paraId="1C5D5F37" w14:textId="77777777" w:rsidR="00430C9E" w:rsidRDefault="00430C9E" w:rsidP="003D5A5C">
            <w:pPr>
              <w:tabs>
                <w:tab w:val="right" w:leader="underscore" w:pos="9072"/>
              </w:tabs>
              <w:jc w:val="center"/>
              <w:rPr>
                <w:sz w:val="18"/>
                <w:szCs w:val="18"/>
              </w:rPr>
            </w:pPr>
            <w:r>
              <w:rPr>
                <w:sz w:val="18"/>
                <w:szCs w:val="18"/>
              </w:rPr>
              <w:t>Ilość w danym kalibrażu lub całkowita</w:t>
            </w:r>
          </w:p>
        </w:tc>
        <w:tc>
          <w:tcPr>
            <w:tcW w:w="2272" w:type="dxa"/>
            <w:vAlign w:val="center"/>
          </w:tcPr>
          <w:p w14:paraId="451A94E6" w14:textId="77777777" w:rsidR="00430C9E" w:rsidRPr="00291B0F" w:rsidRDefault="00430C9E" w:rsidP="003D5A5C">
            <w:pPr>
              <w:tabs>
                <w:tab w:val="right" w:leader="underscore" w:pos="9072"/>
              </w:tabs>
              <w:jc w:val="center"/>
              <w:rPr>
                <w:sz w:val="18"/>
                <w:szCs w:val="18"/>
              </w:rPr>
            </w:pPr>
            <w:r>
              <w:rPr>
                <w:sz w:val="18"/>
                <w:szCs w:val="18"/>
              </w:rPr>
              <w:t>Miejsce dostawy</w:t>
            </w:r>
          </w:p>
        </w:tc>
      </w:tr>
      <w:tr w:rsidR="00430C9E" w:rsidRPr="00DD5E3E" w14:paraId="12BE6878" w14:textId="77777777" w:rsidTr="00E611C5">
        <w:trPr>
          <w:trHeight w:val="682"/>
        </w:trPr>
        <w:tc>
          <w:tcPr>
            <w:tcW w:w="817" w:type="dxa"/>
            <w:vAlign w:val="center"/>
          </w:tcPr>
          <w:p w14:paraId="50F87865" w14:textId="77777777" w:rsidR="00430C9E" w:rsidRPr="00291B0F" w:rsidRDefault="00430C9E" w:rsidP="00430C9E">
            <w:pPr>
              <w:numPr>
                <w:ilvl w:val="0"/>
                <w:numId w:val="31"/>
              </w:numPr>
              <w:tabs>
                <w:tab w:val="left" w:pos="426"/>
              </w:tabs>
              <w:overflowPunct w:val="0"/>
              <w:autoSpaceDE w:val="0"/>
              <w:textAlignment w:val="baseline"/>
              <w:rPr>
                <w:sz w:val="18"/>
                <w:szCs w:val="18"/>
              </w:rPr>
            </w:pPr>
          </w:p>
        </w:tc>
        <w:tc>
          <w:tcPr>
            <w:tcW w:w="4253" w:type="dxa"/>
            <w:vAlign w:val="center"/>
          </w:tcPr>
          <w:p w14:paraId="672F91AE" w14:textId="415D406B" w:rsidR="00430C9E" w:rsidRDefault="00430C9E" w:rsidP="003D5A5C">
            <w:pPr>
              <w:rPr>
                <w:color w:val="000000"/>
                <w:sz w:val="18"/>
                <w:szCs w:val="18"/>
              </w:rPr>
            </w:pPr>
            <w:r>
              <w:rPr>
                <w:color w:val="000000"/>
                <w:sz w:val="18"/>
                <w:szCs w:val="18"/>
              </w:rPr>
              <w:t xml:space="preserve">Kwalifikowane ziemniaki sadzeniaki odmiany Lady </w:t>
            </w:r>
            <w:proofErr w:type="spellStart"/>
            <w:r>
              <w:rPr>
                <w:color w:val="000000"/>
                <w:sz w:val="18"/>
                <w:szCs w:val="18"/>
              </w:rPr>
              <w:t>Rosetta</w:t>
            </w:r>
            <w:proofErr w:type="spellEnd"/>
          </w:p>
        </w:tc>
        <w:tc>
          <w:tcPr>
            <w:tcW w:w="992" w:type="dxa"/>
            <w:vAlign w:val="center"/>
          </w:tcPr>
          <w:p w14:paraId="26F4BBFF" w14:textId="77777777" w:rsidR="00430C9E" w:rsidRDefault="00430C9E" w:rsidP="003D5A5C">
            <w:pPr>
              <w:jc w:val="center"/>
            </w:pPr>
            <w:r w:rsidRPr="00CC166B">
              <w:rPr>
                <w:kern w:val="144"/>
                <w:sz w:val="18"/>
                <w:szCs w:val="18"/>
              </w:rPr>
              <w:t>Tona</w:t>
            </w:r>
          </w:p>
        </w:tc>
        <w:tc>
          <w:tcPr>
            <w:tcW w:w="1984" w:type="dxa"/>
            <w:vAlign w:val="center"/>
          </w:tcPr>
          <w:p w14:paraId="54E97A8D" w14:textId="41D25C4E" w:rsidR="00430C9E" w:rsidRDefault="00430C9E" w:rsidP="003D5A5C">
            <w:pPr>
              <w:jc w:val="center"/>
              <w:rPr>
                <w:sz w:val="18"/>
                <w:szCs w:val="18"/>
              </w:rPr>
            </w:pPr>
            <w:r>
              <w:rPr>
                <w:sz w:val="18"/>
                <w:szCs w:val="18"/>
              </w:rPr>
              <w:t>24,20</w:t>
            </w:r>
          </w:p>
        </w:tc>
        <w:tc>
          <w:tcPr>
            <w:tcW w:w="2272" w:type="dxa"/>
            <w:vAlign w:val="center"/>
          </w:tcPr>
          <w:p w14:paraId="1C0F51B6" w14:textId="190CBA9A" w:rsidR="00430C9E" w:rsidRDefault="000F4366" w:rsidP="003D5A5C">
            <w:pPr>
              <w:jc w:val="center"/>
              <w:rPr>
                <w:sz w:val="18"/>
                <w:szCs w:val="18"/>
              </w:rPr>
            </w:pPr>
            <w:r>
              <w:rPr>
                <w:sz w:val="18"/>
                <w:szCs w:val="18"/>
              </w:rPr>
              <w:t>Gospodarstwo w Żelaznej</w:t>
            </w:r>
          </w:p>
        </w:tc>
      </w:tr>
      <w:tr w:rsidR="00430C9E" w:rsidRPr="00DD5E3E" w14:paraId="289B5BCB" w14:textId="77777777" w:rsidTr="00E611C5">
        <w:trPr>
          <w:trHeight w:val="181"/>
        </w:trPr>
        <w:tc>
          <w:tcPr>
            <w:tcW w:w="817" w:type="dxa"/>
            <w:vAlign w:val="center"/>
          </w:tcPr>
          <w:p w14:paraId="57E656A3" w14:textId="77777777" w:rsidR="00430C9E" w:rsidRPr="00291B0F" w:rsidRDefault="00430C9E" w:rsidP="00430C9E">
            <w:pPr>
              <w:numPr>
                <w:ilvl w:val="0"/>
                <w:numId w:val="31"/>
              </w:numPr>
              <w:tabs>
                <w:tab w:val="left" w:pos="426"/>
              </w:tabs>
              <w:overflowPunct w:val="0"/>
              <w:autoSpaceDE w:val="0"/>
              <w:textAlignment w:val="baseline"/>
              <w:rPr>
                <w:sz w:val="18"/>
                <w:szCs w:val="18"/>
              </w:rPr>
            </w:pPr>
          </w:p>
        </w:tc>
        <w:tc>
          <w:tcPr>
            <w:tcW w:w="4253" w:type="dxa"/>
            <w:vAlign w:val="center"/>
          </w:tcPr>
          <w:p w14:paraId="3A9696D0" w14:textId="0FCF90B6" w:rsidR="00430C9E" w:rsidRDefault="00430C9E" w:rsidP="00430C9E">
            <w:pPr>
              <w:rPr>
                <w:color w:val="000000"/>
                <w:sz w:val="18"/>
                <w:szCs w:val="18"/>
              </w:rPr>
            </w:pPr>
            <w:r>
              <w:rPr>
                <w:color w:val="000000"/>
                <w:sz w:val="18"/>
                <w:szCs w:val="18"/>
              </w:rPr>
              <w:t xml:space="preserve">Kwalifikowane ziemniaki sadzeniaki odmiany Lady </w:t>
            </w:r>
            <w:proofErr w:type="spellStart"/>
            <w:r>
              <w:rPr>
                <w:color w:val="000000"/>
                <w:sz w:val="18"/>
                <w:szCs w:val="18"/>
              </w:rPr>
              <w:t>Rosetta</w:t>
            </w:r>
            <w:proofErr w:type="spellEnd"/>
          </w:p>
        </w:tc>
        <w:tc>
          <w:tcPr>
            <w:tcW w:w="992" w:type="dxa"/>
            <w:vAlign w:val="center"/>
          </w:tcPr>
          <w:p w14:paraId="3E247D1C" w14:textId="77777777" w:rsidR="00430C9E" w:rsidRDefault="00430C9E" w:rsidP="00430C9E">
            <w:pPr>
              <w:jc w:val="center"/>
            </w:pPr>
            <w:r w:rsidRPr="00CC166B">
              <w:rPr>
                <w:kern w:val="144"/>
                <w:sz w:val="18"/>
                <w:szCs w:val="18"/>
              </w:rPr>
              <w:t>Tona</w:t>
            </w:r>
          </w:p>
        </w:tc>
        <w:tc>
          <w:tcPr>
            <w:tcW w:w="1984" w:type="dxa"/>
            <w:vAlign w:val="center"/>
          </w:tcPr>
          <w:p w14:paraId="734104ED" w14:textId="62BF21A1" w:rsidR="00430C9E" w:rsidRDefault="00430C9E" w:rsidP="00430C9E">
            <w:pPr>
              <w:jc w:val="center"/>
              <w:rPr>
                <w:sz w:val="18"/>
                <w:szCs w:val="18"/>
              </w:rPr>
            </w:pPr>
            <w:r>
              <w:rPr>
                <w:sz w:val="18"/>
                <w:szCs w:val="18"/>
              </w:rPr>
              <w:t>24,20</w:t>
            </w:r>
          </w:p>
        </w:tc>
        <w:tc>
          <w:tcPr>
            <w:tcW w:w="2272" w:type="dxa"/>
            <w:vAlign w:val="center"/>
          </w:tcPr>
          <w:p w14:paraId="2066F395" w14:textId="77777777" w:rsidR="00430C9E" w:rsidRDefault="00430C9E" w:rsidP="00430C9E">
            <w:pPr>
              <w:jc w:val="center"/>
              <w:rPr>
                <w:sz w:val="18"/>
                <w:szCs w:val="18"/>
              </w:rPr>
            </w:pPr>
            <w:r>
              <w:rPr>
                <w:sz w:val="18"/>
                <w:szCs w:val="18"/>
              </w:rPr>
              <w:t>Gospodarstwo w Chylicach</w:t>
            </w:r>
          </w:p>
        </w:tc>
      </w:tr>
      <w:tr w:rsidR="00FE2714" w:rsidRPr="00DD5E3E" w14:paraId="5DDA0EE6" w14:textId="77777777" w:rsidTr="00E611C5">
        <w:trPr>
          <w:trHeight w:val="2"/>
        </w:trPr>
        <w:tc>
          <w:tcPr>
            <w:tcW w:w="817" w:type="dxa"/>
            <w:vAlign w:val="center"/>
          </w:tcPr>
          <w:p w14:paraId="6B1D4B37" w14:textId="77777777" w:rsidR="00FE2714" w:rsidRPr="00291B0F" w:rsidRDefault="00FE2714" w:rsidP="00FE2714">
            <w:pPr>
              <w:numPr>
                <w:ilvl w:val="0"/>
                <w:numId w:val="31"/>
              </w:numPr>
              <w:tabs>
                <w:tab w:val="left" w:pos="426"/>
              </w:tabs>
              <w:overflowPunct w:val="0"/>
              <w:autoSpaceDE w:val="0"/>
              <w:textAlignment w:val="baseline"/>
              <w:rPr>
                <w:sz w:val="18"/>
                <w:szCs w:val="18"/>
              </w:rPr>
            </w:pPr>
          </w:p>
        </w:tc>
        <w:tc>
          <w:tcPr>
            <w:tcW w:w="4253" w:type="dxa"/>
            <w:vAlign w:val="center"/>
          </w:tcPr>
          <w:p w14:paraId="5DDB8054" w14:textId="3DD24E8A" w:rsidR="00FE2714" w:rsidRDefault="00FE2714" w:rsidP="00FE2714">
            <w:pPr>
              <w:rPr>
                <w:color w:val="000000"/>
                <w:sz w:val="18"/>
                <w:szCs w:val="18"/>
              </w:rPr>
            </w:pPr>
            <w:r>
              <w:rPr>
                <w:color w:val="000000"/>
                <w:sz w:val="18"/>
                <w:szCs w:val="18"/>
              </w:rPr>
              <w:t xml:space="preserve">Kwalifikowane ziemniaki sadzeniaki odmiany </w:t>
            </w:r>
            <w:proofErr w:type="spellStart"/>
            <w:r>
              <w:rPr>
                <w:color w:val="000000"/>
                <w:sz w:val="18"/>
                <w:szCs w:val="18"/>
              </w:rPr>
              <w:t>Osira</w:t>
            </w:r>
            <w:proofErr w:type="spellEnd"/>
          </w:p>
        </w:tc>
        <w:tc>
          <w:tcPr>
            <w:tcW w:w="992" w:type="dxa"/>
            <w:vAlign w:val="center"/>
          </w:tcPr>
          <w:p w14:paraId="48D70064" w14:textId="77777777" w:rsidR="00FE2714" w:rsidRPr="00CC166B" w:rsidRDefault="00FE2714" w:rsidP="00FE2714">
            <w:pPr>
              <w:jc w:val="center"/>
              <w:rPr>
                <w:kern w:val="144"/>
                <w:sz w:val="18"/>
                <w:szCs w:val="18"/>
              </w:rPr>
            </w:pPr>
            <w:r>
              <w:rPr>
                <w:kern w:val="144"/>
                <w:sz w:val="18"/>
                <w:szCs w:val="18"/>
              </w:rPr>
              <w:t>Tona</w:t>
            </w:r>
          </w:p>
        </w:tc>
        <w:tc>
          <w:tcPr>
            <w:tcW w:w="1984" w:type="dxa"/>
            <w:vAlign w:val="center"/>
          </w:tcPr>
          <w:p w14:paraId="7FCBF7EC" w14:textId="7A02C12B" w:rsidR="00FE2714" w:rsidRDefault="000F062E" w:rsidP="00FE2714">
            <w:pPr>
              <w:jc w:val="center"/>
              <w:rPr>
                <w:sz w:val="18"/>
                <w:szCs w:val="18"/>
              </w:rPr>
            </w:pPr>
            <w:r>
              <w:rPr>
                <w:sz w:val="18"/>
                <w:szCs w:val="18"/>
              </w:rPr>
              <w:t>13,20</w:t>
            </w:r>
          </w:p>
        </w:tc>
        <w:tc>
          <w:tcPr>
            <w:tcW w:w="2272" w:type="dxa"/>
            <w:vAlign w:val="center"/>
          </w:tcPr>
          <w:p w14:paraId="4EF310D8" w14:textId="148257DB" w:rsidR="00FE2714" w:rsidRDefault="00FE2714" w:rsidP="00FE2714">
            <w:pPr>
              <w:jc w:val="center"/>
              <w:rPr>
                <w:sz w:val="18"/>
                <w:szCs w:val="18"/>
              </w:rPr>
            </w:pPr>
            <w:r>
              <w:rPr>
                <w:sz w:val="18"/>
                <w:szCs w:val="18"/>
              </w:rPr>
              <w:t>Gospodarstwo w Chylicach</w:t>
            </w:r>
          </w:p>
        </w:tc>
      </w:tr>
      <w:tr w:rsidR="00FE2714" w:rsidRPr="00DD5E3E" w14:paraId="3A915A3A" w14:textId="77777777" w:rsidTr="00E611C5">
        <w:trPr>
          <w:trHeight w:val="2"/>
        </w:trPr>
        <w:tc>
          <w:tcPr>
            <w:tcW w:w="817" w:type="dxa"/>
            <w:vAlign w:val="center"/>
          </w:tcPr>
          <w:p w14:paraId="66B01660" w14:textId="77777777" w:rsidR="00FE2714" w:rsidRPr="00291B0F" w:rsidRDefault="00FE2714" w:rsidP="00FE2714">
            <w:pPr>
              <w:numPr>
                <w:ilvl w:val="0"/>
                <w:numId w:val="31"/>
              </w:numPr>
              <w:tabs>
                <w:tab w:val="left" w:pos="426"/>
              </w:tabs>
              <w:overflowPunct w:val="0"/>
              <w:autoSpaceDE w:val="0"/>
              <w:textAlignment w:val="baseline"/>
              <w:rPr>
                <w:sz w:val="18"/>
                <w:szCs w:val="18"/>
              </w:rPr>
            </w:pPr>
          </w:p>
        </w:tc>
        <w:tc>
          <w:tcPr>
            <w:tcW w:w="4253" w:type="dxa"/>
            <w:vAlign w:val="center"/>
          </w:tcPr>
          <w:p w14:paraId="0C575218" w14:textId="2F3D63A8" w:rsidR="00FE2714" w:rsidRDefault="00AB49B8" w:rsidP="00FE2714">
            <w:pPr>
              <w:rPr>
                <w:color w:val="000000"/>
                <w:sz w:val="18"/>
                <w:szCs w:val="18"/>
              </w:rPr>
            </w:pPr>
            <w:r>
              <w:rPr>
                <w:color w:val="000000"/>
                <w:sz w:val="18"/>
                <w:szCs w:val="18"/>
              </w:rPr>
              <w:t>Z</w:t>
            </w:r>
            <w:r w:rsidR="00FE2714">
              <w:rPr>
                <w:color w:val="000000"/>
                <w:sz w:val="18"/>
                <w:szCs w:val="18"/>
              </w:rPr>
              <w:t xml:space="preserve">iemniaki sadzeniaki odmiany </w:t>
            </w:r>
            <w:r w:rsidR="00D5204F">
              <w:rPr>
                <w:color w:val="000000"/>
                <w:sz w:val="18"/>
                <w:szCs w:val="18"/>
              </w:rPr>
              <w:t xml:space="preserve">Lady </w:t>
            </w:r>
            <w:proofErr w:type="spellStart"/>
            <w:r w:rsidR="00D5204F">
              <w:rPr>
                <w:color w:val="000000"/>
                <w:sz w:val="18"/>
                <w:szCs w:val="18"/>
              </w:rPr>
              <w:t>Amarilla</w:t>
            </w:r>
            <w:proofErr w:type="spellEnd"/>
          </w:p>
        </w:tc>
        <w:tc>
          <w:tcPr>
            <w:tcW w:w="992" w:type="dxa"/>
            <w:vAlign w:val="center"/>
          </w:tcPr>
          <w:p w14:paraId="0CF527CE" w14:textId="3EFBF36C" w:rsidR="00FE2714" w:rsidRDefault="00FE2714" w:rsidP="00FE2714">
            <w:pPr>
              <w:jc w:val="center"/>
              <w:rPr>
                <w:kern w:val="144"/>
                <w:sz w:val="18"/>
                <w:szCs w:val="18"/>
              </w:rPr>
            </w:pPr>
            <w:r>
              <w:rPr>
                <w:kern w:val="144"/>
                <w:sz w:val="18"/>
                <w:szCs w:val="18"/>
              </w:rPr>
              <w:t>Tona</w:t>
            </w:r>
          </w:p>
        </w:tc>
        <w:tc>
          <w:tcPr>
            <w:tcW w:w="1984" w:type="dxa"/>
            <w:vAlign w:val="center"/>
          </w:tcPr>
          <w:p w14:paraId="3404CF72" w14:textId="4D86D005" w:rsidR="00FE2714" w:rsidRDefault="00D5204F" w:rsidP="00FE2714">
            <w:pPr>
              <w:jc w:val="center"/>
              <w:rPr>
                <w:sz w:val="18"/>
                <w:szCs w:val="18"/>
              </w:rPr>
            </w:pPr>
            <w:r>
              <w:rPr>
                <w:sz w:val="18"/>
                <w:szCs w:val="18"/>
              </w:rPr>
              <w:t>36,80</w:t>
            </w:r>
          </w:p>
        </w:tc>
        <w:tc>
          <w:tcPr>
            <w:tcW w:w="2272" w:type="dxa"/>
            <w:vAlign w:val="center"/>
          </w:tcPr>
          <w:p w14:paraId="37971870" w14:textId="7667420B" w:rsidR="00FE2714" w:rsidRDefault="00FE2714" w:rsidP="00FE2714">
            <w:pPr>
              <w:jc w:val="center"/>
              <w:rPr>
                <w:sz w:val="18"/>
                <w:szCs w:val="18"/>
              </w:rPr>
            </w:pPr>
            <w:r>
              <w:rPr>
                <w:sz w:val="18"/>
                <w:szCs w:val="18"/>
              </w:rPr>
              <w:t>Gospodarstwo w Chylicach</w:t>
            </w:r>
          </w:p>
        </w:tc>
      </w:tr>
      <w:tr w:rsidR="00AB49B8" w:rsidRPr="00DD5E3E" w14:paraId="4C7639CB" w14:textId="77777777" w:rsidTr="00E611C5">
        <w:trPr>
          <w:trHeight w:val="2"/>
        </w:trPr>
        <w:tc>
          <w:tcPr>
            <w:tcW w:w="817" w:type="dxa"/>
            <w:vAlign w:val="center"/>
          </w:tcPr>
          <w:p w14:paraId="54969C70" w14:textId="77777777" w:rsidR="00AB49B8" w:rsidRPr="00291B0F" w:rsidRDefault="00AB49B8" w:rsidP="00AB49B8">
            <w:pPr>
              <w:numPr>
                <w:ilvl w:val="0"/>
                <w:numId w:val="31"/>
              </w:numPr>
              <w:tabs>
                <w:tab w:val="left" w:pos="426"/>
              </w:tabs>
              <w:overflowPunct w:val="0"/>
              <w:autoSpaceDE w:val="0"/>
              <w:textAlignment w:val="baseline"/>
              <w:rPr>
                <w:sz w:val="18"/>
                <w:szCs w:val="18"/>
              </w:rPr>
            </w:pPr>
          </w:p>
        </w:tc>
        <w:tc>
          <w:tcPr>
            <w:tcW w:w="4253" w:type="dxa"/>
            <w:vAlign w:val="center"/>
          </w:tcPr>
          <w:p w14:paraId="30FC4CE1" w14:textId="109FE17E" w:rsidR="00AB49B8" w:rsidRDefault="00AB49B8" w:rsidP="00AB49B8">
            <w:pPr>
              <w:rPr>
                <w:color w:val="000000"/>
                <w:sz w:val="18"/>
                <w:szCs w:val="18"/>
              </w:rPr>
            </w:pPr>
            <w:r>
              <w:rPr>
                <w:color w:val="000000"/>
                <w:sz w:val="18"/>
                <w:szCs w:val="18"/>
              </w:rPr>
              <w:t xml:space="preserve">Ziemniaki sadzeniaki odmiany Lady </w:t>
            </w:r>
            <w:proofErr w:type="spellStart"/>
            <w:r>
              <w:rPr>
                <w:color w:val="000000"/>
                <w:sz w:val="18"/>
                <w:szCs w:val="18"/>
              </w:rPr>
              <w:t>Alicia</w:t>
            </w:r>
            <w:proofErr w:type="spellEnd"/>
          </w:p>
        </w:tc>
        <w:tc>
          <w:tcPr>
            <w:tcW w:w="992" w:type="dxa"/>
            <w:vAlign w:val="center"/>
          </w:tcPr>
          <w:p w14:paraId="5A1E258F" w14:textId="23B3C4B3" w:rsidR="00AB49B8" w:rsidRDefault="00AB49B8" w:rsidP="00AB49B8">
            <w:pPr>
              <w:jc w:val="center"/>
              <w:rPr>
                <w:kern w:val="144"/>
                <w:sz w:val="18"/>
                <w:szCs w:val="18"/>
              </w:rPr>
            </w:pPr>
            <w:r>
              <w:rPr>
                <w:kern w:val="144"/>
                <w:sz w:val="18"/>
                <w:szCs w:val="18"/>
              </w:rPr>
              <w:t>Tona</w:t>
            </w:r>
          </w:p>
        </w:tc>
        <w:tc>
          <w:tcPr>
            <w:tcW w:w="1984" w:type="dxa"/>
            <w:vAlign w:val="center"/>
          </w:tcPr>
          <w:p w14:paraId="5193C646" w14:textId="736D7D30" w:rsidR="00AB49B8" w:rsidRDefault="00AB49B8" w:rsidP="00AB49B8">
            <w:pPr>
              <w:jc w:val="center"/>
              <w:rPr>
                <w:sz w:val="18"/>
                <w:szCs w:val="18"/>
              </w:rPr>
            </w:pPr>
            <w:r>
              <w:rPr>
                <w:sz w:val="18"/>
                <w:szCs w:val="18"/>
              </w:rPr>
              <w:t>4,25</w:t>
            </w:r>
          </w:p>
        </w:tc>
        <w:tc>
          <w:tcPr>
            <w:tcW w:w="2272" w:type="dxa"/>
            <w:vAlign w:val="center"/>
          </w:tcPr>
          <w:p w14:paraId="2D2A57C7" w14:textId="6C7B7C13" w:rsidR="00AB49B8" w:rsidRDefault="00AB49B8" w:rsidP="00AB49B8">
            <w:pPr>
              <w:jc w:val="center"/>
              <w:rPr>
                <w:sz w:val="18"/>
                <w:szCs w:val="18"/>
              </w:rPr>
            </w:pPr>
            <w:r>
              <w:rPr>
                <w:sz w:val="18"/>
                <w:szCs w:val="18"/>
              </w:rPr>
              <w:t>Gospodarstwo w Chylicach</w:t>
            </w:r>
          </w:p>
        </w:tc>
      </w:tr>
    </w:tbl>
    <w:p w14:paraId="4A9FBCD7" w14:textId="77777777" w:rsidR="00C25A36" w:rsidRDefault="00C25A36" w:rsidP="00CB7E52">
      <w:pPr>
        <w:spacing w:after="200" w:line="252" w:lineRule="auto"/>
        <w:contextualSpacing/>
        <w:jc w:val="both"/>
        <w:rPr>
          <w:rFonts w:eastAsiaTheme="majorEastAsia"/>
          <w:lang w:eastAsia="en-US"/>
        </w:rPr>
      </w:pPr>
    </w:p>
    <w:p w14:paraId="035E79C3" w14:textId="74610F95"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10" w:name="_Toc70483771"/>
      <w:r w:rsidRPr="0023068B">
        <w:rPr>
          <w:rFonts w:ascii="Times New Roman" w:hAnsi="Times New Roman" w:cs="Times New Roman"/>
          <w:sz w:val="24"/>
          <w:szCs w:val="24"/>
        </w:rPr>
        <w:lastRenderedPageBreak/>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1" w:name="Wybór39"/>
      <w:r w:rsidRPr="0023068B">
        <w:rPr>
          <w:rFonts w:ascii="Times New Roman" w:hAnsi="Times New Roman" w:cs="Times New Roman"/>
          <w:sz w:val="24"/>
          <w:szCs w:val="24"/>
        </w:rPr>
        <w:instrText xml:space="preserve"> FORMCHECKBOX </w:instrText>
      </w:r>
      <w:r w:rsidR="001A20AD">
        <w:rPr>
          <w:rFonts w:ascii="Times New Roman" w:hAnsi="Times New Roman" w:cs="Times New Roman"/>
          <w:sz w:val="24"/>
          <w:szCs w:val="24"/>
        </w:rPr>
      </w:r>
      <w:r w:rsidR="001A20AD">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1"/>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2" w:name="Wybór40"/>
      <w:r w:rsidRPr="0023068B">
        <w:rPr>
          <w:rFonts w:ascii="Times New Roman" w:hAnsi="Times New Roman" w:cs="Times New Roman"/>
          <w:sz w:val="24"/>
          <w:szCs w:val="24"/>
        </w:rPr>
        <w:instrText xml:space="preserve"> FORMCHECKBOX </w:instrText>
      </w:r>
      <w:r w:rsidR="001A20AD">
        <w:rPr>
          <w:rFonts w:ascii="Times New Roman" w:hAnsi="Times New Roman" w:cs="Times New Roman"/>
          <w:sz w:val="24"/>
          <w:szCs w:val="24"/>
        </w:rPr>
      </w:r>
      <w:r w:rsidR="001A20AD">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3" w:name="Wybór41"/>
      <w:r w:rsidRPr="0023068B">
        <w:rPr>
          <w:rFonts w:ascii="Times New Roman" w:hAnsi="Times New Roman" w:cs="Times New Roman"/>
          <w:sz w:val="24"/>
          <w:szCs w:val="24"/>
        </w:rPr>
        <w:instrText xml:space="preserve"> FORMCHECKBOX </w:instrText>
      </w:r>
      <w:r w:rsidR="001A20AD">
        <w:rPr>
          <w:rFonts w:ascii="Times New Roman" w:hAnsi="Times New Roman" w:cs="Times New Roman"/>
          <w:sz w:val="24"/>
          <w:szCs w:val="24"/>
        </w:rPr>
      </w:r>
      <w:r w:rsidR="001A20AD">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3"/>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1CF626DE" w14:textId="238F2552" w:rsidR="00CF71A7" w:rsidRPr="0023068B" w:rsidRDefault="006A13AD" w:rsidP="0024359E">
      <w:pPr>
        <w:spacing w:after="120"/>
        <w:ind w:left="540" w:hanging="540"/>
        <w:jc w:val="both"/>
        <w:rPr>
          <w:kern w:val="144"/>
        </w:rPr>
      </w:pPr>
      <w:r w:rsidRPr="0023068B">
        <w:rPr>
          <w:kern w:val="144"/>
        </w:rPr>
        <w:t xml:space="preserve">2) Maksymalna liczba zadań, na które może zostać udzielone zamówienie temu samemu wykonawcy: </w:t>
      </w:r>
      <w:r w:rsidR="00AB49B8">
        <w:rPr>
          <w:kern w:val="144"/>
        </w:rPr>
        <w:t>5</w:t>
      </w:r>
    </w:p>
    <w:bookmarkEnd w:id="10"/>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1A468888" w14:textId="34D34851" w:rsidR="00CF71A7" w:rsidRPr="0024359E" w:rsidRDefault="0023274F" w:rsidP="0024359E">
      <w:pPr>
        <w:jc w:val="both"/>
      </w:pPr>
      <w:r w:rsidRPr="00C26AD1">
        <w:t>Zamawiający</w:t>
      </w:r>
      <w:r w:rsidR="00CC6431" w:rsidRPr="00C26AD1">
        <w:t xml:space="preserve"> nie</w:t>
      </w:r>
      <w:r w:rsidRPr="00C26AD1">
        <w:t xml:space="preserve"> żąd</w:t>
      </w:r>
      <w:r w:rsidR="00CC6431" w:rsidRPr="00C26AD1">
        <w:t>a składania</w:t>
      </w:r>
      <w:r w:rsidRPr="00C26AD1">
        <w:t xml:space="preserve"> wraz z ofertą </w:t>
      </w:r>
      <w:r w:rsidR="00CC6431" w:rsidRPr="00C26AD1">
        <w:t>przedmiotowych</w:t>
      </w:r>
      <w:r w:rsidRPr="00C26AD1">
        <w:t xml:space="preserve"> </w:t>
      </w:r>
      <w:r w:rsidR="00CC6431" w:rsidRPr="00C26AD1">
        <w:t>środków</w:t>
      </w:r>
      <w:r w:rsidRPr="00C26AD1">
        <w:t xml:space="preserve"> dowodow</w:t>
      </w:r>
      <w:r w:rsidR="00CC6431" w:rsidRPr="00C26AD1">
        <w:t>ych</w:t>
      </w:r>
      <w:r w:rsidR="00CF71A7" w:rsidRPr="00C26AD1">
        <w:t>.</w:t>
      </w:r>
    </w:p>
    <w:p w14:paraId="71B152AA" w14:textId="3C7BF7FE"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0CB9E758" w14:textId="5A0CEE00" w:rsidR="00CF71A7" w:rsidRPr="0023068B"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043AAE">
        <w:rPr>
          <w:rFonts w:ascii="Times New Roman" w:eastAsiaTheme="majorEastAsia" w:hAnsi="Times New Roman" w:cs="Times New Roman"/>
          <w:sz w:val="24"/>
          <w:szCs w:val="24"/>
        </w:rPr>
        <w:t xml:space="preserve"> w terminie</w:t>
      </w:r>
      <w:r w:rsidR="000F4366">
        <w:rPr>
          <w:rFonts w:ascii="Times New Roman" w:eastAsiaTheme="majorEastAsia" w:hAnsi="Times New Roman" w:cs="Times New Roman"/>
          <w:sz w:val="24"/>
          <w:szCs w:val="24"/>
        </w:rPr>
        <w:t xml:space="preserve"> do 7 dni od dnia podpisania umowy</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4" w:name="_Toc273433682"/>
      <w:r w:rsidRPr="0023068B">
        <w:rPr>
          <w:b/>
        </w:rPr>
        <w:t>VII INFORMACJA O PRZEWIDYWANYCH ZAMÓWIENIACH</w:t>
      </w:r>
      <w:bookmarkEnd w:id="14"/>
      <w:r w:rsidRPr="0023068B">
        <w:rPr>
          <w:b/>
        </w:rPr>
        <w:t xml:space="preserve">, O KTÓRYCH MOWA W ART. 214 UST. 1 PKT </w:t>
      </w:r>
      <w:r w:rsidR="00612835" w:rsidRPr="0023068B">
        <w:rPr>
          <w:b/>
        </w:rPr>
        <w:t>7 i 8</w:t>
      </w:r>
      <w:r w:rsidRPr="0023068B">
        <w:rPr>
          <w:b/>
        </w:rPr>
        <w:t xml:space="preserve">  USTAWY PZP</w:t>
      </w:r>
    </w:p>
    <w:p w14:paraId="61CFBC0D" w14:textId="7506EBC7" w:rsidR="00CF71A7" w:rsidRPr="0024359E" w:rsidRDefault="0023274F" w:rsidP="0024359E">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3"/>
      <w:r w:rsidRPr="0023068B">
        <w:rPr>
          <w:b/>
        </w:rPr>
        <w:t>VI</w:t>
      </w:r>
      <w:r w:rsidR="009B3049" w:rsidRPr="0023068B">
        <w:rPr>
          <w:b/>
        </w:rPr>
        <w:t xml:space="preserve">II    </w:t>
      </w:r>
      <w:r w:rsidRPr="0023068B">
        <w:rPr>
          <w:b/>
        </w:rPr>
        <w:t xml:space="preserve"> INFORMACJE O OFERTACH WARIANTOWYCH</w:t>
      </w:r>
      <w:bookmarkStart w:id="16" w:name="_Toc70482445"/>
      <w:bookmarkEnd w:id="15"/>
    </w:p>
    <w:p w14:paraId="10E0E3CC" w14:textId="259015B3" w:rsidR="00CF71A7" w:rsidRPr="0024359E" w:rsidRDefault="002E0AA3" w:rsidP="0024359E">
      <w:pPr>
        <w:pStyle w:val="Rub3"/>
        <w:outlineLvl w:val="0"/>
        <w:rPr>
          <w:b w:val="0"/>
          <w:i w:val="0"/>
          <w:sz w:val="24"/>
          <w:szCs w:val="24"/>
          <w:lang w:val="pl-PL"/>
        </w:rPr>
      </w:pPr>
      <w:r w:rsidRPr="0023068B">
        <w:rPr>
          <w:b w:val="0"/>
          <w:i w:val="0"/>
          <w:sz w:val="24"/>
          <w:szCs w:val="24"/>
          <w:lang w:val="pl-PL"/>
        </w:rPr>
        <w:t>1. Dopuszcza się złożenie oferty wariantowej</w:t>
      </w:r>
      <w:bookmarkEnd w:id="16"/>
      <w:r w:rsidRPr="0023068B">
        <w:rPr>
          <w:b w:val="0"/>
          <w:i w:val="0"/>
          <w:sz w:val="24"/>
          <w:szCs w:val="24"/>
          <w:lang w:val="pl-PL"/>
        </w:rPr>
        <w:tab/>
      </w:r>
      <w:r w:rsidRPr="0023068B">
        <w:rPr>
          <w:b w:val="0"/>
          <w:i w:val="0"/>
          <w:sz w:val="24"/>
          <w:szCs w:val="24"/>
          <w:lang w:val="pl-PL"/>
        </w:rPr>
        <w:tab/>
        <w:t xml:space="preserve">NIE   </w:t>
      </w:r>
      <w:bookmarkStart w:id="17"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1A20AD">
        <w:rPr>
          <w:b w:val="0"/>
          <w:i w:val="0"/>
          <w:sz w:val="24"/>
          <w:szCs w:val="24"/>
          <w:lang w:val="pl-PL"/>
        </w:rPr>
      </w:r>
      <w:r w:rsidR="001A20AD">
        <w:rPr>
          <w:b w:val="0"/>
          <w:i w:val="0"/>
          <w:sz w:val="24"/>
          <w:szCs w:val="24"/>
          <w:lang w:val="pl-PL"/>
        </w:rPr>
        <w:fldChar w:fldCharType="separate"/>
      </w:r>
      <w:r w:rsidR="00496639" w:rsidRPr="0023068B">
        <w:rPr>
          <w:b w:val="0"/>
          <w:i w:val="0"/>
          <w:sz w:val="24"/>
          <w:szCs w:val="24"/>
          <w:lang w:val="pl-PL"/>
        </w:rPr>
        <w:fldChar w:fldCharType="end"/>
      </w:r>
      <w:bookmarkEnd w:id="17"/>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8" w:name="Wybór14"/>
      <w:r w:rsidRPr="0023068B">
        <w:rPr>
          <w:b w:val="0"/>
          <w:i w:val="0"/>
          <w:sz w:val="24"/>
          <w:szCs w:val="24"/>
          <w:lang w:val="pl-PL"/>
        </w:rPr>
        <w:instrText xml:space="preserve"> FORMCHECKBOX </w:instrText>
      </w:r>
      <w:r w:rsidR="001A20AD">
        <w:rPr>
          <w:b w:val="0"/>
          <w:i w:val="0"/>
          <w:sz w:val="24"/>
          <w:szCs w:val="24"/>
          <w:lang w:val="pl-PL"/>
        </w:rPr>
      </w:r>
      <w:r w:rsidR="001A20AD">
        <w:rPr>
          <w:b w:val="0"/>
          <w:i w:val="0"/>
          <w:sz w:val="24"/>
          <w:szCs w:val="24"/>
          <w:lang w:val="pl-PL"/>
        </w:rPr>
        <w:fldChar w:fldCharType="separate"/>
      </w:r>
      <w:r w:rsidR="00496639" w:rsidRPr="0023068B">
        <w:rPr>
          <w:b w:val="0"/>
          <w:i w:val="0"/>
          <w:sz w:val="24"/>
          <w:szCs w:val="24"/>
          <w:lang w:val="pl-PL"/>
        </w:rPr>
        <w:fldChar w:fldCharType="end"/>
      </w:r>
      <w:bookmarkEnd w:id="18"/>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9" w:name="_Toc273433685"/>
      <w:r w:rsidRPr="0023068B">
        <w:rPr>
          <w:b/>
        </w:rPr>
        <w:t xml:space="preserve">IX </w:t>
      </w:r>
      <w:r w:rsidR="00717AC3" w:rsidRPr="0023068B">
        <w:rPr>
          <w:b/>
        </w:rPr>
        <w:t xml:space="preserve"> INFORMACJE O WARUNKACH UDZIAŁU W POSTĘPOWANIU</w:t>
      </w:r>
      <w:bookmarkEnd w:id="19"/>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23068B">
        <w:lastRenderedPageBreak/>
        <w:t>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23068B"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0" w:name="_Toc266427170"/>
      <w:bookmarkStart w:id="21" w:name="_Toc453836176"/>
      <w:r w:rsidRPr="0023068B">
        <w:rPr>
          <w:b/>
        </w:rPr>
        <w:t xml:space="preserve">X </w:t>
      </w:r>
      <w:bookmarkEnd w:id="20"/>
      <w:bookmarkEnd w:id="21"/>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lastRenderedPageBreak/>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0508A71" w14:textId="1A5F6D9C" w:rsidR="00CF71A7" w:rsidRPr="0024359E" w:rsidRDefault="005B533B" w:rsidP="0024359E">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t>
      </w:r>
      <w:r w:rsidRPr="0023068B">
        <w:rPr>
          <w:rFonts w:ascii="Times New Roman" w:hAnsi="Times New Roman" w:cs="Times New Roman"/>
          <w:color w:val="000000" w:themeColor="text1"/>
          <w:sz w:val="24"/>
          <w:szCs w:val="24"/>
        </w:rPr>
        <w:lastRenderedPageBreak/>
        <w:t xml:space="preserve">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lastRenderedPageBreak/>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1B927543" w14:textId="59FCC86C" w:rsidR="00CF71A7" w:rsidRPr="0023068B" w:rsidRDefault="00421712" w:rsidP="0024359E">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2"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lastRenderedPageBreak/>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2"/>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67B2BD5E" w14:textId="0F45C2E0" w:rsidR="00CF71A7" w:rsidRPr="0024359E" w:rsidRDefault="00E54196" w:rsidP="0024359E">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3" w:name="_Toc273433689"/>
      <w:r w:rsidRPr="0023068B">
        <w:rPr>
          <w:b/>
        </w:rPr>
        <w:lastRenderedPageBreak/>
        <w:t>XI</w:t>
      </w:r>
      <w:r w:rsidR="002F66E8" w:rsidRPr="0023068B">
        <w:rPr>
          <w:b/>
        </w:rPr>
        <w:t>II</w:t>
      </w:r>
      <w:r w:rsidRPr="0023068B">
        <w:rPr>
          <w:b/>
        </w:rPr>
        <w:t xml:space="preserve"> WSKAZANIE OSÓB UPRAWNIONYCH DO POROZUMIEWANIA SIĘ                                        Z WYKONAWCAMI</w:t>
      </w:r>
      <w:bookmarkEnd w:id="23"/>
    </w:p>
    <w:p w14:paraId="46EDFA09" w14:textId="4F17A294" w:rsidR="00717AC3"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58C4E307" w14:textId="77777777" w:rsidR="00CF71A7" w:rsidRPr="0023068B" w:rsidRDefault="00CF71A7" w:rsidP="006F31B4">
      <w:pPr>
        <w:spacing w:after="120"/>
        <w:ind w:left="357" w:hanging="357"/>
        <w:jc w:val="both"/>
        <w:rPr>
          <w:bCs/>
          <w:kern w:val="144"/>
        </w:rPr>
      </w:pP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4" w:name="_Toc273433690"/>
      <w:r w:rsidRPr="0023068B">
        <w:rPr>
          <w:b/>
        </w:rPr>
        <w:t>XIV</w:t>
      </w:r>
      <w:r w:rsidR="00717AC3" w:rsidRPr="0023068B">
        <w:rPr>
          <w:b/>
        </w:rPr>
        <w:t xml:space="preserve"> WYMAGANIA DOTYCZĄCE WADIUM</w:t>
      </w:r>
      <w:bookmarkEnd w:id="24"/>
    </w:p>
    <w:p w14:paraId="75BAB7DF" w14:textId="57B1AF7B" w:rsidR="00C826E5"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1A20AD">
        <w:rPr>
          <w:kern w:val="144"/>
        </w:rPr>
      </w:r>
      <w:r w:rsidR="001A20AD">
        <w:rPr>
          <w:kern w:val="144"/>
        </w:rPr>
        <w:fldChar w:fldCharType="separate"/>
      </w:r>
      <w:r w:rsidRPr="0023068B">
        <w:rPr>
          <w:kern w:val="144"/>
        </w:rPr>
        <w:fldChar w:fldCharType="end"/>
      </w:r>
      <w:r w:rsidR="00C826E5" w:rsidRPr="0023068B">
        <w:rPr>
          <w:kern w:val="144"/>
        </w:rPr>
        <w:t xml:space="preserve">   Zamawiający nie wymaga wniesienia wadium</w:t>
      </w:r>
    </w:p>
    <w:p w14:paraId="56A5D753" w14:textId="77777777" w:rsidR="00CF71A7" w:rsidRPr="0023068B" w:rsidRDefault="00CF71A7" w:rsidP="0025381B">
      <w:pPr>
        <w:pStyle w:val="Tekstpodstawowywcity2"/>
        <w:numPr>
          <w:ilvl w:val="0"/>
          <w:numId w:val="28"/>
        </w:numPr>
        <w:spacing w:after="0" w:line="240" w:lineRule="auto"/>
        <w:ind w:left="0" w:firstLine="180"/>
        <w:jc w:val="both"/>
        <w:rPr>
          <w:kern w:val="144"/>
        </w:rPr>
      </w:pP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1"/>
      <w:r w:rsidRPr="0023068B">
        <w:rPr>
          <w:b/>
        </w:rPr>
        <w:t>XV</w:t>
      </w:r>
      <w:r w:rsidR="00717AC3" w:rsidRPr="0023068B">
        <w:rPr>
          <w:b/>
        </w:rPr>
        <w:t xml:space="preserve"> TERMIN ZWIĄZANIA OFERTĄ</w:t>
      </w:r>
      <w:bookmarkEnd w:id="25"/>
    </w:p>
    <w:p w14:paraId="301B62A5" w14:textId="313D6EBD"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0F4366">
        <w:rPr>
          <w:rFonts w:ascii="Times New Roman" w:hAnsi="Times New Roman" w:cs="Times New Roman"/>
          <w:b/>
          <w:bCs/>
          <w:sz w:val="24"/>
          <w:szCs w:val="24"/>
        </w:rPr>
        <w:t>2</w:t>
      </w:r>
      <w:r w:rsidR="00915C7B">
        <w:rPr>
          <w:rFonts w:ascii="Times New Roman" w:hAnsi="Times New Roman" w:cs="Times New Roman"/>
          <w:b/>
          <w:bCs/>
          <w:sz w:val="24"/>
          <w:szCs w:val="24"/>
        </w:rPr>
        <w:t>4</w:t>
      </w:r>
      <w:r w:rsidR="004C0075">
        <w:rPr>
          <w:rFonts w:ascii="Times New Roman" w:hAnsi="Times New Roman" w:cs="Times New Roman"/>
          <w:b/>
          <w:bCs/>
          <w:sz w:val="24"/>
          <w:szCs w:val="24"/>
        </w:rPr>
        <w:t xml:space="preserve"> </w:t>
      </w:r>
      <w:r w:rsidR="005666E9">
        <w:rPr>
          <w:rFonts w:ascii="Times New Roman" w:hAnsi="Times New Roman" w:cs="Times New Roman"/>
          <w:b/>
          <w:bCs/>
          <w:sz w:val="24"/>
          <w:szCs w:val="24"/>
        </w:rPr>
        <w:t>maja</w:t>
      </w:r>
      <w:r w:rsidR="000F4366">
        <w:rPr>
          <w:rFonts w:ascii="Times New Roman" w:hAnsi="Times New Roman" w:cs="Times New Roman"/>
          <w:b/>
          <w:bCs/>
          <w:sz w:val="24"/>
          <w:szCs w:val="24"/>
        </w:rPr>
        <w:t xml:space="preserve"> 2024</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9A0546E" w14:textId="781FF564" w:rsidR="00CF71A7" w:rsidRPr="00CF71A7" w:rsidRDefault="006B1356" w:rsidP="00CF71A7">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D160791" w14:textId="77777777" w:rsidR="00CF71A7" w:rsidRPr="00CF71A7" w:rsidRDefault="00CF71A7" w:rsidP="00CF71A7">
      <w:pPr>
        <w:pStyle w:val="Akapitzlist"/>
        <w:numPr>
          <w:ilvl w:val="0"/>
          <w:numId w:val="28"/>
        </w:numPr>
        <w:spacing w:after="0"/>
        <w:ind w:left="-142" w:right="-108"/>
        <w:jc w:val="both"/>
        <w:rPr>
          <w:rFonts w:ascii="Times New Roman" w:hAnsi="Times New Roman" w:cs="Times New Roman"/>
          <w:bCs/>
          <w:sz w:val="24"/>
          <w:szCs w:val="24"/>
        </w:rPr>
      </w:pP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6"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6"/>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lastRenderedPageBreak/>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lastRenderedPageBreak/>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188CD80C"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 xml:space="preserve">oświadczenie o niepodleganiu wykluczeniu </w:t>
      </w:r>
      <w:r w:rsidRPr="0023068B">
        <w:rPr>
          <w:rFonts w:ascii="Times New Roman" w:hAnsi="Times New Roman" w:cs="Times New Roman"/>
          <w:sz w:val="24"/>
          <w:szCs w:val="24"/>
        </w:rPr>
        <w:t>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lastRenderedPageBreak/>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519C51F3" w14:textId="0AE99E40" w:rsidR="00CF71A7" w:rsidRPr="0024359E" w:rsidRDefault="00061010" w:rsidP="0024359E">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3F68B299"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23068B">
        <w:rPr>
          <w:b/>
        </w:rPr>
        <w:t>XVI</w:t>
      </w:r>
      <w:r w:rsidR="00703368" w:rsidRPr="0023068B">
        <w:rPr>
          <w:b/>
        </w:rPr>
        <w:t>I</w:t>
      </w:r>
      <w:r w:rsidR="0024359E">
        <w:rPr>
          <w:b/>
        </w:rPr>
        <w:t xml:space="preserve"> </w:t>
      </w:r>
      <w:r w:rsidR="00717AC3" w:rsidRPr="0023068B">
        <w:rPr>
          <w:b/>
        </w:rPr>
        <w:t>TERMIN SKŁADANIA I OTWARCIA OFERT</w:t>
      </w:r>
      <w:bookmarkEnd w:id="27"/>
    </w:p>
    <w:p w14:paraId="2C023D7B" w14:textId="2AC95D47"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0F4366">
        <w:rPr>
          <w:rFonts w:ascii="Times New Roman" w:hAnsi="Times New Roman" w:cs="Times New Roman"/>
          <w:sz w:val="24"/>
          <w:szCs w:val="24"/>
        </w:rPr>
        <w:t>2</w:t>
      </w:r>
      <w:r w:rsidR="00915C7B">
        <w:rPr>
          <w:rFonts w:ascii="Times New Roman" w:hAnsi="Times New Roman" w:cs="Times New Roman"/>
          <w:sz w:val="24"/>
          <w:szCs w:val="24"/>
        </w:rPr>
        <w:t>5</w:t>
      </w:r>
      <w:r w:rsidR="00516A4F">
        <w:rPr>
          <w:rFonts w:ascii="Times New Roman" w:hAnsi="Times New Roman" w:cs="Times New Roman"/>
          <w:sz w:val="24"/>
          <w:szCs w:val="24"/>
        </w:rPr>
        <w:t xml:space="preserve"> </w:t>
      </w:r>
      <w:r w:rsidR="000F4366">
        <w:rPr>
          <w:rFonts w:ascii="Times New Roman" w:hAnsi="Times New Roman" w:cs="Times New Roman"/>
          <w:sz w:val="24"/>
          <w:szCs w:val="24"/>
        </w:rPr>
        <w:t>kwietnia</w:t>
      </w:r>
      <w:r w:rsidR="00516A4F">
        <w:rPr>
          <w:rFonts w:ascii="Times New Roman" w:hAnsi="Times New Roman" w:cs="Times New Roman"/>
          <w:sz w:val="24"/>
          <w:szCs w:val="24"/>
        </w:rPr>
        <w:t xml:space="preserve"> 2024</w:t>
      </w:r>
      <w:r w:rsidR="003050BB" w:rsidRPr="0023068B">
        <w:rPr>
          <w:rFonts w:ascii="Times New Roman" w:hAnsi="Times New Roman" w:cs="Times New Roman"/>
          <w:sz w:val="24"/>
          <w:szCs w:val="24"/>
        </w:rPr>
        <w:t xml:space="preserve"> roku do godz. 8:00</w:t>
      </w:r>
    </w:p>
    <w:p w14:paraId="6CFD678E" w14:textId="1180633D"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0F4366">
        <w:rPr>
          <w:rFonts w:ascii="Times New Roman" w:hAnsi="Times New Roman" w:cs="Times New Roman"/>
          <w:sz w:val="24"/>
          <w:szCs w:val="24"/>
        </w:rPr>
        <w:t>2</w:t>
      </w:r>
      <w:r w:rsidR="00915C7B">
        <w:rPr>
          <w:rFonts w:ascii="Times New Roman" w:hAnsi="Times New Roman" w:cs="Times New Roman"/>
          <w:sz w:val="24"/>
          <w:szCs w:val="24"/>
        </w:rPr>
        <w:t>5</w:t>
      </w:r>
      <w:r w:rsidR="00516A4F">
        <w:rPr>
          <w:rFonts w:ascii="Times New Roman" w:hAnsi="Times New Roman" w:cs="Times New Roman"/>
          <w:sz w:val="24"/>
          <w:szCs w:val="24"/>
        </w:rPr>
        <w:t xml:space="preserve"> </w:t>
      </w:r>
      <w:r w:rsidR="000F4366">
        <w:rPr>
          <w:rFonts w:ascii="Times New Roman" w:hAnsi="Times New Roman" w:cs="Times New Roman"/>
          <w:sz w:val="24"/>
          <w:szCs w:val="24"/>
        </w:rPr>
        <w:t>kwietnia</w:t>
      </w:r>
      <w:r w:rsidR="00516A4F">
        <w:rPr>
          <w:rFonts w:ascii="Times New Roman" w:hAnsi="Times New Roman" w:cs="Times New Roman"/>
          <w:sz w:val="24"/>
          <w:szCs w:val="24"/>
        </w:rPr>
        <w:t xml:space="preserve"> 2024</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516A4F">
        <w:rPr>
          <w:rFonts w:ascii="Times New Roman" w:hAnsi="Times New Roman" w:cs="Times New Roman"/>
          <w:sz w:val="24"/>
          <w:szCs w:val="24"/>
        </w:rPr>
        <w:t>8:30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1485D960" w14:textId="2E987E03" w:rsidR="00CF71A7" w:rsidRPr="0023068B" w:rsidRDefault="000431C8" w:rsidP="0024359E">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5"/>
      <w:r w:rsidRPr="0023068B">
        <w:rPr>
          <w:b/>
        </w:rPr>
        <w:t>XVII</w:t>
      </w:r>
      <w:r w:rsidR="00703368" w:rsidRPr="0023068B">
        <w:rPr>
          <w:b/>
        </w:rPr>
        <w:t>I</w:t>
      </w:r>
      <w:r w:rsidRPr="0023068B">
        <w:rPr>
          <w:b/>
        </w:rPr>
        <w:t xml:space="preserve"> OPIS SPOSOBU OBLICZENIA CENY</w:t>
      </w:r>
      <w:bookmarkEnd w:id="28"/>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lastRenderedPageBreak/>
        <w:t>3. Cena oferty stanowić będzie:</w:t>
      </w:r>
    </w:p>
    <w:bookmarkStart w:id="29"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1A20AD">
        <w:rPr>
          <w:kern w:val="144"/>
          <w:sz w:val="24"/>
          <w:szCs w:val="24"/>
        </w:rPr>
      </w:r>
      <w:r w:rsidR="001A20AD">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30"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1A20AD">
        <w:rPr>
          <w:kern w:val="144"/>
          <w:sz w:val="24"/>
          <w:szCs w:val="24"/>
        </w:rPr>
      </w:r>
      <w:r w:rsidR="001A20AD">
        <w:rPr>
          <w:kern w:val="144"/>
          <w:sz w:val="24"/>
          <w:szCs w:val="24"/>
        </w:rPr>
        <w:fldChar w:fldCharType="separate"/>
      </w:r>
      <w:r w:rsidRPr="0023068B">
        <w:rPr>
          <w:kern w:val="144"/>
          <w:sz w:val="24"/>
          <w:szCs w:val="24"/>
        </w:rPr>
        <w:fldChar w:fldCharType="end"/>
      </w:r>
      <w:bookmarkEnd w:id="30"/>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48FEB9F" w14:textId="13247A76" w:rsidR="00CF71A7" w:rsidRPr="00264AEF" w:rsidRDefault="007E69D0" w:rsidP="00264AEF">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6"/>
      <w:r w:rsidRPr="0023068B">
        <w:rPr>
          <w:b/>
        </w:rPr>
        <w:t>XIX</w:t>
      </w:r>
      <w:r w:rsidR="00717AC3" w:rsidRPr="0023068B">
        <w:rPr>
          <w:b/>
        </w:rPr>
        <w:t xml:space="preserve"> INFORMACJE DOTYCZĄCE WALUT OBCYCH, W JAKICH MOGĄ BYĆ PROWADZONE ROZLICZENIA MIĘDZY ZAMAWIAJĄCYM A WYKONAWCĄ</w:t>
      </w:r>
      <w:bookmarkEnd w:id="31"/>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2"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1A20AD">
        <w:fldChar w:fldCharType="separate"/>
      </w:r>
      <w:r w:rsidRPr="0023068B">
        <w:fldChar w:fldCharType="end"/>
      </w:r>
      <w:bookmarkEnd w:id="32"/>
      <w:r w:rsidR="00717AC3" w:rsidRPr="0023068B">
        <w:tab/>
      </w:r>
      <w:r w:rsidR="00717AC3" w:rsidRPr="0023068B">
        <w:rPr>
          <w:kern w:val="144"/>
        </w:rPr>
        <w:t>w</w:t>
      </w:r>
      <w:r w:rsidR="00717AC3" w:rsidRPr="0023068B">
        <w:t xml:space="preserve"> złotych polskich,</w:t>
      </w:r>
    </w:p>
    <w:p w14:paraId="08DBD92C" w14:textId="6B362F55" w:rsidR="00CF71A7" w:rsidRPr="0023068B" w:rsidRDefault="00125A6F" w:rsidP="00264AE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7"/>
      <w:r w:rsidRPr="0023068B">
        <w:rPr>
          <w:b/>
          <w:kern w:val="144"/>
        </w:rPr>
        <w:t>X</w:t>
      </w:r>
      <w:r w:rsidR="00717AC3" w:rsidRPr="0023068B">
        <w:rPr>
          <w:b/>
          <w:kern w:val="144"/>
        </w:rPr>
        <w:t xml:space="preserve">X </w:t>
      </w:r>
      <w:bookmarkEnd w:id="33"/>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4"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1A20AD">
              <w:rPr>
                <w:kern w:val="144"/>
              </w:rPr>
            </w:r>
            <w:r w:rsidR="001A20AD">
              <w:rPr>
                <w:kern w:val="144"/>
              </w:rPr>
              <w:fldChar w:fldCharType="separate"/>
            </w:r>
            <w:r w:rsidRPr="0023068B">
              <w:rPr>
                <w:kern w:val="144"/>
              </w:rPr>
              <w:fldChar w:fldCharType="end"/>
            </w:r>
            <w:bookmarkEnd w:id="34"/>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5"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1A20AD">
        <w:rPr>
          <w:kern w:val="144"/>
        </w:rPr>
      </w:r>
      <w:r w:rsidR="001A20AD">
        <w:rPr>
          <w:kern w:val="144"/>
        </w:rPr>
        <w:fldChar w:fldCharType="separate"/>
      </w:r>
      <w:r w:rsidRPr="0023068B">
        <w:rPr>
          <w:kern w:val="144"/>
        </w:rPr>
        <w:fldChar w:fldCharType="end"/>
      </w:r>
      <w:bookmarkEnd w:id="35"/>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lastRenderedPageBreak/>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73115BC8" w14:textId="248DB3C4" w:rsidR="00CF71A7"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6"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6"/>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7"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7"/>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B5B5145" w14:textId="61F7B0A1" w:rsidR="000F4366" w:rsidRPr="0024359E" w:rsidRDefault="00810283" w:rsidP="0024359E">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26574C03" w14:textId="306BEB9D" w:rsidR="00CF71A7" w:rsidRPr="0024359E" w:rsidRDefault="005D3694" w:rsidP="00CF71A7">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8"/>
      <w:bookmarkEnd w:id="39"/>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lastRenderedPageBreak/>
        <w:t>W celu zawarcia umowy w sprawie zamówienia publicznego:</w:t>
      </w:r>
    </w:p>
    <w:bookmarkStart w:id="40" w:name="Wybór56"/>
    <w:p w14:paraId="26254FFA" w14:textId="10694C24" w:rsidR="00CF71A7" w:rsidRPr="0023068B" w:rsidRDefault="00496639" w:rsidP="00264AEF">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1A20AD">
        <w:rPr>
          <w:szCs w:val="24"/>
        </w:rPr>
      </w:r>
      <w:r w:rsidR="001A20AD">
        <w:rPr>
          <w:szCs w:val="24"/>
        </w:rPr>
        <w:fldChar w:fldCharType="separate"/>
      </w:r>
      <w:r w:rsidRPr="0023068B">
        <w:rPr>
          <w:szCs w:val="24"/>
        </w:rPr>
        <w:fldChar w:fldCharType="end"/>
      </w:r>
      <w:bookmarkEnd w:id="40"/>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23068B">
        <w:rPr>
          <w:b/>
        </w:rPr>
        <w:t>XXIV</w:t>
      </w:r>
      <w:r w:rsidR="0012218E" w:rsidRPr="0023068B">
        <w:rPr>
          <w:b/>
        </w:rPr>
        <w:t>WYJAŚNIENIA I ZMIANY W TREŚCI S</w:t>
      </w:r>
      <w:r w:rsidR="00717AC3" w:rsidRPr="0023068B">
        <w:rPr>
          <w:b/>
        </w:rPr>
        <w:t>WZ</w:t>
      </w:r>
      <w:bookmarkEnd w:id="41"/>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11723BA" w14:textId="563A29FA" w:rsidR="00CF71A7" w:rsidRPr="00264AEF" w:rsidRDefault="005B58D9" w:rsidP="00264AEF">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23068B">
        <w:rPr>
          <w:b/>
        </w:rPr>
        <w:t>XXV</w:t>
      </w:r>
      <w:r w:rsidR="00717AC3" w:rsidRPr="0023068B">
        <w:rPr>
          <w:b/>
        </w:rPr>
        <w:t xml:space="preserve"> POUCZENIE O ŚRODKACH OCHRONY PRAWNEJ PRZYSŁUGUJĄCYCH WYKONAWCY </w:t>
      </w:r>
      <w:bookmarkEnd w:id="42"/>
    </w:p>
    <w:p w14:paraId="4417001A" w14:textId="55807FCB" w:rsidR="00CF71A7" w:rsidRPr="00264AEF" w:rsidRDefault="00D21AEB" w:rsidP="00264AEF">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F0F6F3A" w14:textId="0C11DE66" w:rsidR="00CF71A7" w:rsidRPr="00264AEF" w:rsidRDefault="00AB21E8" w:rsidP="00264AE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263DD9A4" w14:textId="797ABDA1" w:rsidR="00CF71A7" w:rsidRDefault="00CF71A7" w:rsidP="00F02B30">
      <w:pPr>
        <w:pStyle w:val="ust"/>
        <w:jc w:val="left"/>
        <w:rPr>
          <w:szCs w:val="24"/>
        </w:rPr>
      </w:pPr>
    </w:p>
    <w:p w14:paraId="74C9D59A" w14:textId="6469BFD6" w:rsidR="00264AEF" w:rsidRDefault="00264AEF" w:rsidP="00F02B30">
      <w:pPr>
        <w:pStyle w:val="ust"/>
        <w:jc w:val="left"/>
        <w:rPr>
          <w:szCs w:val="24"/>
        </w:rPr>
      </w:pPr>
    </w:p>
    <w:p w14:paraId="47F16E80" w14:textId="0114A2E5" w:rsidR="0024359E" w:rsidRDefault="0024359E" w:rsidP="00F02B30">
      <w:pPr>
        <w:pStyle w:val="ust"/>
        <w:jc w:val="left"/>
        <w:rPr>
          <w:szCs w:val="24"/>
        </w:rPr>
      </w:pPr>
    </w:p>
    <w:p w14:paraId="0FB9CC8A" w14:textId="65E87717" w:rsidR="0024359E" w:rsidRDefault="0024359E" w:rsidP="00F02B30">
      <w:pPr>
        <w:pStyle w:val="ust"/>
        <w:jc w:val="left"/>
        <w:rPr>
          <w:szCs w:val="24"/>
        </w:rPr>
      </w:pPr>
    </w:p>
    <w:p w14:paraId="222D9219" w14:textId="494A980E" w:rsidR="0024359E" w:rsidRDefault="0024359E" w:rsidP="00F02B30">
      <w:pPr>
        <w:pStyle w:val="ust"/>
        <w:jc w:val="left"/>
        <w:rPr>
          <w:szCs w:val="24"/>
        </w:rPr>
      </w:pPr>
    </w:p>
    <w:p w14:paraId="4DB83C28" w14:textId="2FE8BA07" w:rsidR="0024359E" w:rsidRDefault="0024359E" w:rsidP="00F02B30">
      <w:pPr>
        <w:pStyle w:val="ust"/>
        <w:jc w:val="left"/>
        <w:rPr>
          <w:szCs w:val="24"/>
        </w:rPr>
      </w:pPr>
    </w:p>
    <w:p w14:paraId="0E355CD0" w14:textId="77777777" w:rsidR="0024359E" w:rsidRDefault="0024359E" w:rsidP="00F02B30">
      <w:pPr>
        <w:pStyle w:val="ust"/>
        <w:jc w:val="left"/>
        <w:rPr>
          <w:szCs w:val="24"/>
        </w:rPr>
      </w:pPr>
    </w:p>
    <w:p w14:paraId="573FFA5D" w14:textId="77777777" w:rsidR="00264AEF" w:rsidRDefault="00264AEF" w:rsidP="00F02B30">
      <w:pPr>
        <w:pStyle w:val="ust"/>
        <w:jc w:val="left"/>
        <w:rPr>
          <w:szCs w:val="24"/>
        </w:rPr>
      </w:pPr>
    </w:p>
    <w:p w14:paraId="7E550B91" w14:textId="45A9A35C"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C05C0E">
        <w:rPr>
          <w:szCs w:val="24"/>
        </w:rPr>
        <w:t>17</w:t>
      </w:r>
      <w:r w:rsidR="000F4366">
        <w:rPr>
          <w:szCs w:val="24"/>
        </w:rPr>
        <w:t xml:space="preserve"> kwietnia</w:t>
      </w:r>
      <w:r w:rsidR="00166F4A">
        <w:rPr>
          <w:szCs w:val="24"/>
        </w:rPr>
        <w:t xml:space="preserve"> 2024</w:t>
      </w:r>
      <w:r w:rsidR="00F02B30" w:rsidRPr="0023068B">
        <w:rPr>
          <w:szCs w:val="24"/>
        </w:rPr>
        <w:t xml:space="preserve"> roku</w:t>
      </w:r>
      <w:r w:rsidR="00F02B30" w:rsidRPr="0023068B">
        <w:rPr>
          <w:szCs w:val="24"/>
        </w:rPr>
        <w:tab/>
      </w:r>
      <w:r w:rsidR="00F02B30" w:rsidRPr="0023068B">
        <w:rPr>
          <w:szCs w:val="24"/>
        </w:rPr>
        <w:tab/>
      </w:r>
      <w:r w:rsidR="00CF71A7">
        <w:rPr>
          <w:szCs w:val="24"/>
        </w:rPr>
        <w:tab/>
      </w:r>
      <w:r w:rsidR="00F02B30" w:rsidRPr="0023068B">
        <w:rPr>
          <w:szCs w:val="24"/>
        </w:rPr>
        <w:tab/>
        <w:t>……………………………………….</w:t>
      </w:r>
    </w:p>
    <w:p w14:paraId="1FA9B695" w14:textId="373AC379"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CF71A7">
        <w:rPr>
          <w:szCs w:val="24"/>
        </w:rPr>
        <w:tab/>
      </w:r>
      <w:r w:rsidR="00B817F9" w:rsidRPr="0023068B">
        <w:rPr>
          <w:szCs w:val="24"/>
        </w:rPr>
        <w:tab/>
      </w:r>
      <w:r w:rsidR="0024359E">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3" w:name="_Toc67199461"/>
      <w:bookmarkStart w:id="44" w:name="_Toc67200197"/>
      <w:bookmarkStart w:id="45" w:name="_Toc67200876"/>
      <w:bookmarkStart w:id="46" w:name="_Toc75594468"/>
      <w:bookmarkStart w:id="47" w:name="_Toc453403461"/>
      <w:bookmarkStart w:id="48"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3"/>
      <w:bookmarkEnd w:id="44"/>
      <w:bookmarkEnd w:id="45"/>
      <w:bookmarkEnd w:id="46"/>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6C79DE36" w:rsidR="00717AC3" w:rsidRPr="0023068B" w:rsidRDefault="000F4366" w:rsidP="009F6BA3">
            <w:pPr>
              <w:rPr>
                <w:b/>
                <w:smallCaps/>
              </w:rPr>
            </w:pPr>
            <w:r>
              <w:rPr>
                <w:b/>
                <w:smallCaps/>
              </w:rPr>
              <w:t>11</w:t>
            </w:r>
            <w:r w:rsidR="00C75414" w:rsidRPr="0023068B">
              <w:rPr>
                <w:b/>
                <w:smallCaps/>
              </w:rPr>
              <w:t>/RZD-ZP/202</w:t>
            </w:r>
            <w:r w:rsidR="006B59A1">
              <w:rPr>
                <w:b/>
                <w:smallCaps/>
              </w:rPr>
              <w:t>4</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2EB548B8"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0F4366">
        <w:t>brakujących ziemniaków sadzeniaków</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7"/>
    <w:bookmarkEnd w:id="48"/>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46C954A5"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0F4366">
        <w:rPr>
          <w:rFonts w:ascii="Times New Roman" w:hAnsi="Times New Roman"/>
          <w:sz w:val="24"/>
          <w:szCs w:val="24"/>
        </w:rPr>
        <w:t>11</w:t>
      </w:r>
      <w:r w:rsidR="00052D3A" w:rsidRPr="0023068B">
        <w:rPr>
          <w:rFonts w:ascii="Times New Roman" w:hAnsi="Times New Roman"/>
          <w:sz w:val="24"/>
          <w:szCs w:val="24"/>
        </w:rPr>
        <w:t>-__</w:t>
      </w:r>
      <w:r w:rsidRPr="0023068B">
        <w:rPr>
          <w:rFonts w:ascii="Times New Roman" w:hAnsi="Times New Roman"/>
          <w:sz w:val="24"/>
          <w:szCs w:val="24"/>
        </w:rPr>
        <w:t>/RZD-ZP/202</w:t>
      </w:r>
      <w:r w:rsidR="0072196B">
        <w:rPr>
          <w:rFonts w:ascii="Times New Roman" w:hAnsi="Times New Roman"/>
          <w:sz w:val="24"/>
          <w:szCs w:val="24"/>
        </w:rPr>
        <w:t>4</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2A948603" w:rsidR="00680F0E" w:rsidRPr="0023068B" w:rsidRDefault="00680F0E" w:rsidP="00680F0E">
      <w:pPr>
        <w:jc w:val="center"/>
      </w:pPr>
      <w:r w:rsidRPr="0023068B">
        <w:t>z</w:t>
      </w:r>
      <w:r w:rsidR="009B3883" w:rsidRPr="0023068B">
        <w:t>awarta dnia _______________ 202</w:t>
      </w:r>
      <w:r w:rsidR="0072196B">
        <w:t>4</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32894564" w14:textId="4EC623C5"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proofErr w:type="spellStart"/>
      <w:r w:rsidR="00140499" w:rsidRPr="0023068B">
        <w:rPr>
          <w:color w:val="auto"/>
          <w:sz w:val="24"/>
          <w:szCs w:val="24"/>
        </w:rPr>
        <w:t>t.j</w:t>
      </w:r>
      <w:proofErr w:type="spellEnd"/>
      <w:r w:rsidR="00140499" w:rsidRPr="0023068B">
        <w:rPr>
          <w:color w:val="auto"/>
          <w:sz w:val="24"/>
          <w:szCs w:val="24"/>
        </w:rPr>
        <w:t xml:space="preserve">. </w:t>
      </w:r>
      <w:r w:rsidR="00437540" w:rsidRPr="0023068B">
        <w:rPr>
          <w:color w:val="auto"/>
          <w:sz w:val="24"/>
          <w:szCs w:val="24"/>
        </w:rPr>
        <w:t>Dz. U. z 202</w:t>
      </w:r>
      <w:r w:rsidR="009238FC">
        <w:rPr>
          <w:color w:val="auto"/>
          <w:sz w:val="24"/>
          <w:szCs w:val="24"/>
        </w:rPr>
        <w:t>3</w:t>
      </w:r>
      <w:r w:rsidR="00437540" w:rsidRPr="0023068B">
        <w:rPr>
          <w:color w:val="auto"/>
          <w:sz w:val="24"/>
          <w:szCs w:val="24"/>
        </w:rPr>
        <w:t>r., poz. 1</w:t>
      </w:r>
      <w:r w:rsidR="009238FC">
        <w:rPr>
          <w:color w:val="auto"/>
          <w:sz w:val="24"/>
          <w:szCs w:val="24"/>
        </w:rPr>
        <w:t>605</w:t>
      </w:r>
      <w:r w:rsidR="00437540" w:rsidRPr="0023068B">
        <w:rPr>
          <w:color w:val="auto"/>
          <w:sz w:val="24"/>
          <w:szCs w:val="24"/>
        </w:rPr>
        <w:t xml:space="preserve"> ze </w:t>
      </w:r>
      <w:proofErr w:type="spellStart"/>
      <w:r w:rsidR="00437540" w:rsidRPr="0023068B">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02F7011A" w14:textId="77777777" w:rsidR="000F4366" w:rsidRDefault="000F4366" w:rsidP="000F4366">
      <w:pPr>
        <w:pStyle w:val="Tekstpodstawowy32"/>
        <w:jc w:val="center"/>
        <w:rPr>
          <w:b/>
          <w:color w:val="auto"/>
          <w:sz w:val="24"/>
          <w:szCs w:val="24"/>
        </w:rPr>
      </w:pPr>
    </w:p>
    <w:p w14:paraId="3430D051" w14:textId="0D8A0539" w:rsidR="000F4366" w:rsidRPr="00053CAD" w:rsidRDefault="000F4366" w:rsidP="000F4366">
      <w:pPr>
        <w:pStyle w:val="Tekstpodstawowy32"/>
        <w:jc w:val="center"/>
        <w:rPr>
          <w:color w:val="auto"/>
          <w:sz w:val="24"/>
          <w:szCs w:val="24"/>
        </w:rPr>
      </w:pPr>
      <w:r w:rsidRPr="00053CAD">
        <w:rPr>
          <w:b/>
          <w:color w:val="auto"/>
          <w:sz w:val="24"/>
          <w:szCs w:val="24"/>
        </w:rPr>
        <w:t>§ 2 Oświadczenia</w:t>
      </w:r>
    </w:p>
    <w:p w14:paraId="4FB4816D" w14:textId="77777777" w:rsidR="000F4366" w:rsidRPr="00053CAD" w:rsidRDefault="000F4366" w:rsidP="000F4366">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5AD60FCF" w14:textId="77777777" w:rsidR="000F4366" w:rsidRPr="00053CAD" w:rsidRDefault="000F4366" w:rsidP="000F4366">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6129508A" w14:textId="77777777" w:rsidR="000F4366" w:rsidRPr="00053CAD" w:rsidRDefault="000F4366" w:rsidP="000F4366">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09039DE5" w14:textId="77777777" w:rsidR="000F4366" w:rsidRPr="00053CAD" w:rsidRDefault="000F4366" w:rsidP="000F4366">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6ACD12E9" w14:textId="77777777" w:rsidR="000F4366" w:rsidRPr="00053CAD" w:rsidRDefault="000F4366" w:rsidP="000F4366">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w:t>
      </w:r>
      <w:proofErr w:type="spellStart"/>
      <w:r w:rsidRPr="00053CAD">
        <w:t>t.j</w:t>
      </w:r>
      <w:proofErr w:type="spellEnd"/>
      <w:r w:rsidRPr="00053CAD">
        <w:t xml:space="preserve">. Dz. U. z 2006 r., Nr 136, poz. 969 </w:t>
      </w:r>
      <w:r w:rsidRPr="00053CAD">
        <w:br/>
        <w:t xml:space="preserve">z </w:t>
      </w:r>
      <w:proofErr w:type="spellStart"/>
      <w:r w:rsidRPr="00053CAD">
        <w:t>późn</w:t>
      </w:r>
      <w:proofErr w:type="spellEnd"/>
      <w:r w:rsidRPr="00053CAD">
        <w:t>. zm.), a zakupiony towar wykorzysta w prowadzonej przez Zakład produkcji rolnej.</w:t>
      </w:r>
    </w:p>
    <w:p w14:paraId="585B61BD" w14:textId="77777777" w:rsidR="000F4366" w:rsidRPr="00053CAD" w:rsidRDefault="000F4366" w:rsidP="000F4366">
      <w:pPr>
        <w:pStyle w:val="Tekstpodstawowywcity2"/>
        <w:tabs>
          <w:tab w:val="num" w:pos="0"/>
          <w:tab w:val="left" w:pos="360"/>
        </w:tabs>
        <w:spacing w:after="0" w:line="240" w:lineRule="auto"/>
        <w:ind w:left="360" w:hanging="360"/>
        <w:jc w:val="both"/>
      </w:pPr>
    </w:p>
    <w:p w14:paraId="44C17B7B" w14:textId="77777777" w:rsidR="000F4366" w:rsidRPr="00053CAD" w:rsidRDefault="000F4366" w:rsidP="000F4366">
      <w:pPr>
        <w:pStyle w:val="Tekstpodstawowy32"/>
        <w:jc w:val="center"/>
        <w:rPr>
          <w:color w:val="auto"/>
          <w:sz w:val="24"/>
          <w:szCs w:val="24"/>
        </w:rPr>
      </w:pPr>
      <w:r w:rsidRPr="00053CAD">
        <w:rPr>
          <w:b/>
          <w:color w:val="auto"/>
          <w:sz w:val="24"/>
          <w:szCs w:val="24"/>
        </w:rPr>
        <w:t>§ 3 Przedmiot umowy</w:t>
      </w:r>
    </w:p>
    <w:p w14:paraId="4DAB0622" w14:textId="01857EB0" w:rsidR="000F4366" w:rsidRPr="00053CAD" w:rsidRDefault="000F4366" w:rsidP="000F4366">
      <w:pPr>
        <w:pStyle w:val="Tekstpodstawowy32"/>
        <w:tabs>
          <w:tab w:val="left" w:pos="360"/>
        </w:tabs>
        <w:ind w:left="360" w:hanging="360"/>
        <w:rPr>
          <w:color w:val="auto"/>
          <w:sz w:val="24"/>
          <w:szCs w:val="24"/>
        </w:rPr>
      </w:pPr>
      <w:r w:rsidRPr="00053CAD">
        <w:rPr>
          <w:color w:val="auto"/>
          <w:sz w:val="24"/>
          <w:szCs w:val="24"/>
        </w:rPr>
        <w:t>1. Przedmiot zamówienia stanowi Zakup i dostawa</w:t>
      </w:r>
      <w:r>
        <w:rPr>
          <w:color w:val="auto"/>
          <w:sz w:val="24"/>
          <w:szCs w:val="24"/>
        </w:rPr>
        <w:t xml:space="preserve"> brakujących ziemniaków sadzeniaków</w:t>
      </w:r>
      <w:r w:rsidRPr="00053CAD">
        <w:rPr>
          <w:color w:val="auto"/>
          <w:sz w:val="24"/>
          <w:szCs w:val="24"/>
        </w:rPr>
        <w:t xml:space="preserve">, </w:t>
      </w:r>
      <w:r>
        <w:rPr>
          <w:color w:val="auto"/>
          <w:sz w:val="24"/>
          <w:szCs w:val="24"/>
        </w:rPr>
        <w:t>określonych</w:t>
      </w:r>
      <w:r w:rsidRPr="00053CAD">
        <w:rPr>
          <w:color w:val="auto"/>
          <w:sz w:val="24"/>
          <w:szCs w:val="24"/>
        </w:rPr>
        <w:t xml:space="preserve"> w formularzu ofertowym - załącznik nr 1 do umowy, </w:t>
      </w:r>
      <w:r>
        <w:rPr>
          <w:color w:val="auto"/>
          <w:sz w:val="24"/>
          <w:szCs w:val="24"/>
        </w:rPr>
        <w:t>zwanych</w:t>
      </w:r>
      <w:r w:rsidRPr="00053CAD">
        <w:rPr>
          <w:color w:val="auto"/>
          <w:sz w:val="24"/>
          <w:szCs w:val="24"/>
        </w:rPr>
        <w:t xml:space="preserve"> dalej towarem.</w:t>
      </w:r>
    </w:p>
    <w:p w14:paraId="35172822" w14:textId="09636D40" w:rsidR="000F4366" w:rsidRDefault="000F4366" w:rsidP="000F4366">
      <w:pPr>
        <w:pStyle w:val="Tekstpodstawowywcity2"/>
        <w:tabs>
          <w:tab w:val="left" w:pos="360"/>
        </w:tabs>
        <w:spacing w:after="0" w:line="240" w:lineRule="auto"/>
        <w:ind w:left="360" w:hanging="360"/>
        <w:jc w:val="both"/>
      </w:pPr>
      <w:r w:rsidRPr="00053CAD">
        <w:t>2.</w:t>
      </w:r>
      <w:r w:rsidRPr="00053CAD">
        <w:tab/>
      </w:r>
      <w:r w:rsidRPr="0023068B">
        <w:t xml:space="preserve">Sprzedawca </w:t>
      </w:r>
      <w:r w:rsidRPr="00680F0E">
        <w:t xml:space="preserve">zobowiązuje się dokonać na rzecz Kupującego dostawy towaru w okresie realizacji zamówienia, </w:t>
      </w:r>
      <w:proofErr w:type="spellStart"/>
      <w:r w:rsidRPr="00680F0E">
        <w:t>tj</w:t>
      </w:r>
      <w:proofErr w:type="spellEnd"/>
      <w:r>
        <w:t xml:space="preserve">: do 7 dni od dnia podpisania umowy, </w:t>
      </w:r>
      <w:r w:rsidRPr="000B168F">
        <w:t>z zastrzeżeniem terminu dostawy jednostkowej, o</w:t>
      </w:r>
      <w:r>
        <w:t xml:space="preserve"> którym mowa w § 5 ust. 5 Umowy.</w:t>
      </w:r>
    </w:p>
    <w:p w14:paraId="546B7BC3" w14:textId="77777777" w:rsidR="000F4366" w:rsidRPr="00053CAD" w:rsidRDefault="000F4366" w:rsidP="000F4366">
      <w:pPr>
        <w:pStyle w:val="Tekstpodstawowywcity2"/>
        <w:tabs>
          <w:tab w:val="left" w:pos="360"/>
        </w:tabs>
        <w:spacing w:after="0" w:line="240" w:lineRule="auto"/>
        <w:ind w:left="360" w:hanging="360"/>
        <w:jc w:val="both"/>
      </w:pPr>
      <w:r w:rsidRPr="00053CAD">
        <w:t>3.</w:t>
      </w:r>
      <w:r w:rsidRPr="00053CAD">
        <w:tab/>
        <w:t>Miejscem realizacji dostaw przedmiotu zamówienia jest Szkoła Główna Gospodarstwa Wiejskiego w Warszawie Rolniczy Zakład Doświadczalny w Żelaznej,</w:t>
      </w:r>
      <w:r>
        <w:t xml:space="preserve"> Gospodarstwo w Żelaznej,</w:t>
      </w:r>
      <w:r w:rsidRPr="00053CAD">
        <w:t xml:space="preserve"> </w:t>
      </w:r>
      <w:r>
        <w:t>Żelazna 43</w:t>
      </w:r>
      <w:r w:rsidRPr="00053CAD">
        <w:t>, 96-</w:t>
      </w:r>
      <w:r>
        <w:t>116 Dębowa Góra oraz Gospodarstwo w Chylicach, Chylice-Kolonia, ul. Parkowa 9, 96-313 Jaktorów.</w:t>
      </w:r>
    </w:p>
    <w:p w14:paraId="3A77D8C2" w14:textId="77777777" w:rsidR="000F4366" w:rsidRPr="00053CAD" w:rsidRDefault="000F4366" w:rsidP="000F4366">
      <w:pPr>
        <w:pStyle w:val="Tekstpodstawowy"/>
        <w:tabs>
          <w:tab w:val="num" w:pos="360"/>
        </w:tabs>
        <w:spacing w:after="0"/>
        <w:ind w:left="360" w:hanging="360"/>
        <w:jc w:val="both"/>
      </w:pPr>
      <w:r w:rsidRPr="00053CAD">
        <w:t>4.</w:t>
      </w:r>
      <w:r w:rsidRPr="00053CAD">
        <w:tab/>
        <w:t>Kupujący zastrzega sobie prawo ograniczenia przedmiotu zamówienia w zakresie rzeczowym i ilościowym, w okresie obowiązywania umowy, nie więcej niż o 10% wartości zamówienia.</w:t>
      </w:r>
    </w:p>
    <w:p w14:paraId="22C35A0D" w14:textId="77777777" w:rsidR="000F4366" w:rsidRDefault="000F4366" w:rsidP="000F4366">
      <w:pPr>
        <w:pStyle w:val="Tekstpodstawowywcity2"/>
        <w:tabs>
          <w:tab w:val="num" w:pos="360"/>
        </w:tabs>
        <w:spacing w:after="0" w:line="240" w:lineRule="auto"/>
        <w:ind w:left="360" w:hanging="360"/>
        <w:jc w:val="both"/>
      </w:pPr>
      <w:r w:rsidRPr="00053CAD">
        <w:t>5.</w:t>
      </w:r>
      <w:r w:rsidRPr="00053CAD">
        <w:tab/>
        <w:t xml:space="preserve">W przypadku ograniczenia, o którym mowa w ust. 4, wynagrodzenie Sprzedawcy ulegnie zmniejszeniu o wartość towaru, z którego Kupujący zrezygnował, a wynikającą ze złożonej oferty. </w:t>
      </w:r>
      <w:r w:rsidRPr="00053CAD">
        <w:lastRenderedPageBreak/>
        <w:t>W takiej sytuacji Sprzedawca może żądać należnej zapłaty jedynie za faktycznie zrealizowaną część zamówienia.</w:t>
      </w:r>
    </w:p>
    <w:p w14:paraId="4C0E7273" w14:textId="7C3B15D1" w:rsidR="000F4366" w:rsidRPr="00680F0E" w:rsidRDefault="000F4366" w:rsidP="00915C7B">
      <w:pPr>
        <w:pStyle w:val="Tekstpodstawowywcity2"/>
        <w:tabs>
          <w:tab w:val="num" w:pos="360"/>
        </w:tabs>
        <w:spacing w:after="0" w:line="240" w:lineRule="auto"/>
        <w:ind w:left="360" w:hanging="360"/>
        <w:jc w:val="both"/>
      </w:pPr>
      <w:r>
        <w:t>6</w:t>
      </w:r>
      <w:r w:rsidRPr="00680F0E">
        <w:t>. Kupujący zobowiązuje się do kupowania od Sprzedającego sadzeniaków odpowiadających jakością polskim normom.</w:t>
      </w:r>
    </w:p>
    <w:p w14:paraId="61498D67" w14:textId="60BADC10" w:rsidR="000F4366" w:rsidRPr="00680F0E" w:rsidRDefault="00915C7B" w:rsidP="000F4366">
      <w:pPr>
        <w:pStyle w:val="Tekstpodstawowywcity2"/>
        <w:tabs>
          <w:tab w:val="left" w:pos="360"/>
        </w:tabs>
        <w:spacing w:after="0" w:line="240" w:lineRule="auto"/>
        <w:ind w:left="360" w:hanging="360"/>
        <w:jc w:val="both"/>
      </w:pPr>
      <w:r>
        <w:t>7</w:t>
      </w:r>
      <w:r w:rsidR="000F4366" w:rsidRPr="00680F0E">
        <w:t>.</w:t>
      </w:r>
      <w:r w:rsidR="000F4366" w:rsidRPr="00680F0E">
        <w:tab/>
        <w:t>Sprzedawca zobowiązuje się do sprzedaży materiału siewnego najwyższej jakości.</w:t>
      </w:r>
    </w:p>
    <w:p w14:paraId="5DC28A46" w14:textId="416B48F8" w:rsidR="000F4366" w:rsidRPr="00680F0E" w:rsidRDefault="00915C7B" w:rsidP="000F4366">
      <w:pPr>
        <w:pStyle w:val="Tekstpodstawowywcity2"/>
        <w:tabs>
          <w:tab w:val="left" w:pos="360"/>
        </w:tabs>
        <w:spacing w:after="0" w:line="240" w:lineRule="auto"/>
        <w:ind w:left="360" w:hanging="360"/>
        <w:jc w:val="both"/>
      </w:pPr>
      <w:r>
        <w:t>8</w:t>
      </w:r>
      <w:r w:rsidR="000F4366" w:rsidRPr="00680F0E">
        <w:t>.</w:t>
      </w:r>
      <w:r w:rsidR="000F4366" w:rsidRPr="00680F0E">
        <w:tab/>
        <w:t>Sprzedawca zobowiązuje się do sprzedania materiału siewnego, w którym nie występują substancje zmodyfikowane genetycznie.</w:t>
      </w:r>
    </w:p>
    <w:p w14:paraId="0B3F81D0" w14:textId="65F546B5" w:rsidR="000F4366" w:rsidRPr="00680F0E" w:rsidRDefault="00915C7B" w:rsidP="000F4366">
      <w:pPr>
        <w:pStyle w:val="Tekstpodstawowywcity2"/>
        <w:tabs>
          <w:tab w:val="left" w:pos="360"/>
        </w:tabs>
        <w:spacing w:after="0" w:line="240" w:lineRule="auto"/>
        <w:ind w:left="360" w:hanging="360"/>
        <w:jc w:val="both"/>
      </w:pPr>
      <w:r>
        <w:t>9</w:t>
      </w:r>
      <w:r w:rsidR="000F4366" w:rsidRPr="00680F0E">
        <w:t>. Materiał siewny, będący przedmiotem umowy, zmagazynowany zostanie w chłodni Sprzedawcy, która gwarantuje pełną kontrole temperatury, co pozwala na utrzymanie sadzeniaków w stanie uśpienia, poprawia wiek fizjologiczny ziemniaka, pozytywnie oddziałuje na ilości łodyg na polu i w konsekwencji plon</w:t>
      </w:r>
    </w:p>
    <w:p w14:paraId="1E63CEFF" w14:textId="4449AC0B" w:rsidR="000F4366" w:rsidRPr="00680F0E" w:rsidRDefault="000F4366" w:rsidP="000F4366">
      <w:pPr>
        <w:pStyle w:val="Tekstpodstawowywcity2"/>
        <w:tabs>
          <w:tab w:val="left" w:pos="360"/>
        </w:tabs>
        <w:spacing w:after="0" w:line="240" w:lineRule="auto"/>
        <w:ind w:left="360" w:hanging="360"/>
        <w:jc w:val="both"/>
      </w:pPr>
      <w:r>
        <w:t>1</w:t>
      </w:r>
      <w:r w:rsidR="00915C7B">
        <w:t>0</w:t>
      </w:r>
      <w:r w:rsidRPr="00680F0E">
        <w:t>.</w:t>
      </w:r>
      <w:r w:rsidRPr="00680F0E">
        <w:tab/>
        <w:t>Sprzedawca zapewni doradztwo w zakresie specyfikacji sadzenia konkretnej odmiany, a w razie potrzeby również konsultacje na plantacji Kupującego.</w:t>
      </w:r>
    </w:p>
    <w:p w14:paraId="7608DC95" w14:textId="77777777" w:rsidR="000F4366" w:rsidRPr="00053CAD" w:rsidRDefault="000F4366" w:rsidP="000F4366">
      <w:pPr>
        <w:pStyle w:val="Tekstpodstawowywcity2"/>
        <w:tabs>
          <w:tab w:val="left" w:pos="360"/>
        </w:tabs>
        <w:spacing w:after="0" w:line="240" w:lineRule="auto"/>
        <w:ind w:left="0"/>
        <w:jc w:val="both"/>
      </w:pPr>
    </w:p>
    <w:p w14:paraId="4D033910" w14:textId="77777777" w:rsidR="000F4366" w:rsidRPr="00053CAD" w:rsidRDefault="000F4366" w:rsidP="000F4366">
      <w:pPr>
        <w:pStyle w:val="Tekstpodstawowy32"/>
        <w:jc w:val="center"/>
        <w:rPr>
          <w:color w:val="auto"/>
          <w:sz w:val="24"/>
          <w:szCs w:val="24"/>
        </w:rPr>
      </w:pPr>
      <w:r w:rsidRPr="00053CAD">
        <w:rPr>
          <w:b/>
          <w:color w:val="auto"/>
          <w:sz w:val="24"/>
          <w:szCs w:val="24"/>
        </w:rPr>
        <w:t>§ 4 Wynagrodzenie Sprzedawcy</w:t>
      </w:r>
    </w:p>
    <w:p w14:paraId="0FB0FB40" w14:textId="77777777" w:rsidR="000F4366" w:rsidRPr="00053CAD" w:rsidRDefault="000F4366" w:rsidP="000F4366">
      <w:pPr>
        <w:tabs>
          <w:tab w:val="left" w:pos="851"/>
        </w:tabs>
        <w:overflowPunct w:val="0"/>
        <w:autoSpaceDE w:val="0"/>
        <w:ind w:left="360" w:hanging="360"/>
        <w:jc w:val="both"/>
        <w:textAlignment w:val="baseline"/>
      </w:pPr>
      <w:r w:rsidRPr="00053CAD">
        <w:t>1.</w:t>
      </w:r>
      <w:r w:rsidRPr="00053CAD">
        <w:tab/>
        <w:t xml:space="preserve">Faktyczne wynagrodzenie Sprzedawcy obliczone będzie na podstawie cen jednostkowych podanych </w:t>
      </w:r>
      <w:r w:rsidRPr="00053CAD">
        <w:br/>
        <w:t xml:space="preserve">w formularzu </w:t>
      </w:r>
      <w:r>
        <w:t xml:space="preserve">ofertowym </w:t>
      </w:r>
      <w:r w:rsidRPr="00053CAD">
        <w:t>– załącznik nr 1 do umowy.</w:t>
      </w:r>
    </w:p>
    <w:p w14:paraId="13A370F6" w14:textId="77777777" w:rsidR="000F4366" w:rsidRPr="00053CAD" w:rsidRDefault="000F4366" w:rsidP="000F4366">
      <w:pPr>
        <w:tabs>
          <w:tab w:val="left" w:pos="851"/>
        </w:tabs>
        <w:overflowPunct w:val="0"/>
        <w:autoSpaceDE w:val="0"/>
        <w:ind w:left="360" w:hanging="360"/>
        <w:jc w:val="both"/>
        <w:textAlignment w:val="baseline"/>
      </w:pPr>
      <w:r w:rsidRPr="00053CAD">
        <w:t>2.</w:t>
      </w:r>
      <w:r w:rsidRPr="00053CAD">
        <w:tab/>
        <w:t>Maksymalna kwota jaką Kupujący zobowiązuje się zapłacić Sprzedawcy za towar według ceny ofertowej</w:t>
      </w:r>
      <w:r>
        <w:t xml:space="preserve"> dla zadania (…)</w:t>
      </w:r>
      <w:r w:rsidRPr="00053CAD">
        <w:t xml:space="preserve"> wynosi: ________________ zł (słownie: ____________________________________________) netto + obowiązujący podatek VAT, co stanowi ________________ zł brutto (słownie: _____________________________________________________)</w:t>
      </w:r>
      <w:r>
        <w:t xml:space="preserve">, </w:t>
      </w:r>
      <w:r w:rsidRPr="00053CAD">
        <w:t>i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00315561" w14:textId="77777777" w:rsidR="000F4366" w:rsidRPr="00053CAD" w:rsidRDefault="000F4366" w:rsidP="000F4366">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7FA50CB4" w14:textId="77777777" w:rsidR="000F4366" w:rsidRPr="00053CAD" w:rsidRDefault="000F4366" w:rsidP="000F4366">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9E54482" w14:textId="77777777" w:rsidR="000F4366" w:rsidRPr="00053CAD" w:rsidRDefault="000F4366" w:rsidP="000F4366">
      <w:pPr>
        <w:pStyle w:val="Tekstpodstawowywcity2"/>
        <w:tabs>
          <w:tab w:val="num" w:pos="426"/>
        </w:tabs>
        <w:spacing w:after="0" w:line="240" w:lineRule="auto"/>
        <w:ind w:left="360" w:hanging="360"/>
        <w:jc w:val="both"/>
        <w:rPr>
          <w:b/>
        </w:rPr>
      </w:pPr>
    </w:p>
    <w:p w14:paraId="6B8225D6" w14:textId="77777777" w:rsidR="000F4366" w:rsidRPr="00053CAD" w:rsidRDefault="000F4366" w:rsidP="000F4366">
      <w:pPr>
        <w:pStyle w:val="Tekstpodstawowywcity2"/>
        <w:tabs>
          <w:tab w:val="num" w:pos="426"/>
        </w:tabs>
        <w:spacing w:after="0" w:line="240" w:lineRule="auto"/>
        <w:ind w:left="360" w:hanging="360"/>
        <w:jc w:val="center"/>
      </w:pPr>
      <w:r w:rsidRPr="00053CAD">
        <w:rPr>
          <w:b/>
        </w:rPr>
        <w:t>§ 5 Warunki dostawy</w:t>
      </w:r>
    </w:p>
    <w:p w14:paraId="7AF27142" w14:textId="77777777" w:rsidR="000F4366" w:rsidRPr="00680F0E" w:rsidRDefault="000F4366" w:rsidP="000F4366">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41EFEE2F" w14:textId="77777777" w:rsidR="000F4366" w:rsidRPr="00053CAD" w:rsidRDefault="000F4366" w:rsidP="000F4366">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2C9148A2" w14:textId="77777777" w:rsidR="000F4366" w:rsidRDefault="000F4366" w:rsidP="000F4366">
      <w:r w:rsidRPr="00053CAD">
        <w:t>3.   Wszelkie dokumenty dotyczące dostawy towaru przygotowuje Sprzedawca.</w:t>
      </w:r>
    </w:p>
    <w:p w14:paraId="5C9C343C" w14:textId="77777777" w:rsidR="000F4366" w:rsidRDefault="000F4366" w:rsidP="000F4366">
      <w:pPr>
        <w:pStyle w:val="Tekstpodstawowywcity2"/>
        <w:tabs>
          <w:tab w:val="left" w:pos="360"/>
        </w:tabs>
        <w:spacing w:after="0" w:line="240" w:lineRule="auto"/>
        <w:ind w:left="360" w:hanging="360"/>
        <w:jc w:val="both"/>
      </w:pPr>
      <w:r>
        <w:rPr>
          <w:sz w:val="22"/>
          <w:szCs w:val="22"/>
        </w:rPr>
        <w:t xml:space="preserve">4.   </w:t>
      </w:r>
      <w:r w:rsidRPr="00680F0E">
        <w:t xml:space="preserve">Sprzedawca przygotowywać będzie każdą partię sadzeniaków opakowaną w big </w:t>
      </w:r>
      <w:proofErr w:type="spellStart"/>
      <w:r w:rsidRPr="00680F0E">
        <w:t>bagi</w:t>
      </w:r>
      <w:proofErr w:type="spellEnd"/>
      <w:r w:rsidRPr="00680F0E">
        <w:t>, pakowane na środki transportu</w:t>
      </w:r>
      <w:r>
        <w:t xml:space="preserve"> </w:t>
      </w:r>
    </w:p>
    <w:p w14:paraId="6F8CC347" w14:textId="77777777" w:rsidR="000F4366" w:rsidRPr="00053CAD" w:rsidRDefault="000F4366" w:rsidP="000F4366">
      <w:pPr>
        <w:pStyle w:val="Tekstpodstawowywcity2"/>
        <w:tabs>
          <w:tab w:val="left" w:pos="360"/>
        </w:tabs>
        <w:spacing w:after="0" w:line="240" w:lineRule="auto"/>
        <w:ind w:left="360" w:hanging="360"/>
        <w:jc w:val="both"/>
      </w:pPr>
      <w:r>
        <w:t>5</w:t>
      </w:r>
      <w:r w:rsidRPr="00053CAD">
        <w:t>.</w:t>
      </w:r>
      <w:r w:rsidRPr="00053CAD">
        <w:tab/>
        <w:t>Termin dostawy jednostkowej wynosi ……. dni od dnia złożenia zamówienia przekazanego faksem</w:t>
      </w:r>
      <w:ins w:id="49" w:author="Kancelaria" w:date="2022-01-12T09:19:00Z">
        <w:r>
          <w:t xml:space="preserve"> </w:t>
        </w:r>
      </w:ins>
      <w:r w:rsidRPr="00053CAD">
        <w:t>lub drogą elektroniczną (e-mail).</w:t>
      </w:r>
    </w:p>
    <w:p w14:paraId="062C60B3" w14:textId="77777777" w:rsidR="000F4366" w:rsidRPr="00053CAD" w:rsidRDefault="000F4366" w:rsidP="000F4366">
      <w:pPr>
        <w:pStyle w:val="Tekstpodstawowywcity2"/>
        <w:tabs>
          <w:tab w:val="left" w:pos="360"/>
        </w:tabs>
        <w:spacing w:after="0" w:line="240" w:lineRule="auto"/>
        <w:ind w:left="360" w:hanging="360"/>
        <w:jc w:val="both"/>
      </w:pPr>
      <w:r>
        <w:t>6</w:t>
      </w:r>
      <w:r w:rsidRPr="00053CAD">
        <w:t>.</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50" w:author="Kancelaria"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6F8667B3" w14:textId="77777777" w:rsidR="000F4366" w:rsidRPr="00053CAD" w:rsidRDefault="000F4366" w:rsidP="000F4366">
      <w:pPr>
        <w:pStyle w:val="Tekstpodstawowywcity2"/>
        <w:tabs>
          <w:tab w:val="left" w:pos="360"/>
        </w:tabs>
        <w:spacing w:after="0" w:line="240" w:lineRule="auto"/>
        <w:ind w:left="360" w:hanging="360"/>
        <w:jc w:val="both"/>
        <w:rPr>
          <w:kern w:val="144"/>
        </w:rPr>
      </w:pPr>
    </w:p>
    <w:p w14:paraId="26A3E119" w14:textId="77777777" w:rsidR="00E47BEC" w:rsidRDefault="00E47BEC">
      <w:pPr>
        <w:spacing w:after="160" w:line="259" w:lineRule="auto"/>
        <w:rPr>
          <w:b/>
        </w:rPr>
      </w:pPr>
      <w:r>
        <w:rPr>
          <w:b/>
        </w:rPr>
        <w:br w:type="page"/>
      </w:r>
    </w:p>
    <w:p w14:paraId="12453278" w14:textId="69EF913E" w:rsidR="000F4366" w:rsidRPr="00053CAD" w:rsidRDefault="000F4366" w:rsidP="000F4366">
      <w:pPr>
        <w:pStyle w:val="Tekstpodstawowy32"/>
        <w:jc w:val="center"/>
        <w:rPr>
          <w:color w:val="auto"/>
          <w:sz w:val="24"/>
          <w:szCs w:val="24"/>
        </w:rPr>
      </w:pPr>
      <w:r w:rsidRPr="00053CAD">
        <w:rPr>
          <w:b/>
          <w:color w:val="auto"/>
          <w:sz w:val="24"/>
          <w:szCs w:val="24"/>
        </w:rPr>
        <w:lastRenderedPageBreak/>
        <w:t>§ 6 Gwarancja</w:t>
      </w:r>
    </w:p>
    <w:p w14:paraId="03ADE390" w14:textId="77777777" w:rsidR="000F4366" w:rsidRPr="00680F0E" w:rsidRDefault="000F4366" w:rsidP="000F4366">
      <w:pPr>
        <w:tabs>
          <w:tab w:val="left" w:pos="360"/>
        </w:tabs>
        <w:ind w:left="360" w:hanging="360"/>
        <w:jc w:val="both"/>
      </w:pPr>
      <w:r w:rsidRPr="00680F0E">
        <w:t>1.</w:t>
      </w:r>
      <w:r w:rsidRPr="00680F0E">
        <w:tab/>
        <w:t xml:space="preserve">W przypadku dostarczenia towaru o nienależytej jakości, Sprzedawca zobowiązuje się do jego wymiany w terminie nie dłuższym niż 3 dni robocze, od daty zawiadomienia </w:t>
      </w:r>
      <w:r w:rsidRPr="00680F0E">
        <w:br/>
        <w:t>o stwierdzonych wadach, na swój koszt.</w:t>
      </w:r>
    </w:p>
    <w:p w14:paraId="40FFC71B" w14:textId="77777777" w:rsidR="000F4366" w:rsidRPr="00680F0E" w:rsidRDefault="000F4366" w:rsidP="000F4366">
      <w:pPr>
        <w:tabs>
          <w:tab w:val="left" w:pos="360"/>
        </w:tabs>
        <w:ind w:left="360" w:hanging="360"/>
        <w:jc w:val="both"/>
      </w:pPr>
      <w:r w:rsidRPr="00680F0E">
        <w:t xml:space="preserve">2.   Sprzedawca jest odpowiedzialny z tytułu rękojmi za zewnętrzne wady fizyczne sprzedanych </w:t>
      </w:r>
    </w:p>
    <w:p w14:paraId="2F862EB3" w14:textId="77777777" w:rsidR="000F4366" w:rsidRPr="00680F0E" w:rsidRDefault="000F4366" w:rsidP="000F4366">
      <w:pPr>
        <w:tabs>
          <w:tab w:val="left" w:pos="360"/>
        </w:tabs>
        <w:ind w:left="360" w:hanging="360"/>
        <w:jc w:val="both"/>
      </w:pPr>
      <w:r w:rsidRPr="00680F0E">
        <w:tab/>
        <w:t>ziemniaków sadzeniaków, gdy Kupujący powiadomi Sprzedawcę o ich wykryciu w terminie 2 dni od dnia odebrania sadzeniaków.</w:t>
      </w:r>
    </w:p>
    <w:p w14:paraId="49BA6557" w14:textId="77777777" w:rsidR="000F4366" w:rsidRPr="00680F0E" w:rsidRDefault="000F4366" w:rsidP="000F4366">
      <w:pPr>
        <w:tabs>
          <w:tab w:val="left" w:pos="360"/>
        </w:tabs>
        <w:jc w:val="both"/>
      </w:pPr>
      <w:r w:rsidRPr="00680F0E">
        <w:t xml:space="preserve">3.   Reklamacje oraz roszczenia z tytułu rękojmi za wady fizyczne zakupionych sadzeniaków winny być </w:t>
      </w:r>
    </w:p>
    <w:p w14:paraId="0ECE8C0E" w14:textId="77777777" w:rsidR="000F4366" w:rsidRPr="00680F0E" w:rsidRDefault="000F4366" w:rsidP="000F4366">
      <w:pPr>
        <w:tabs>
          <w:tab w:val="left" w:pos="360"/>
        </w:tabs>
        <w:jc w:val="both"/>
      </w:pPr>
      <w:r w:rsidRPr="00680F0E">
        <w:tab/>
        <w:t>zgłaszane na piśmie pod rygorem nieważności.</w:t>
      </w:r>
    </w:p>
    <w:p w14:paraId="24DFB993" w14:textId="77777777" w:rsidR="000F4366" w:rsidRPr="00680F0E" w:rsidRDefault="000F4366" w:rsidP="000F4366">
      <w:pPr>
        <w:tabs>
          <w:tab w:val="left" w:pos="360"/>
        </w:tabs>
        <w:jc w:val="both"/>
      </w:pPr>
      <w:r w:rsidRPr="00680F0E">
        <w:t xml:space="preserve">4.   Odpowiedzialność Sprzedawcy z tytułu rękojmi za sprzedane ziemniaki sadzeniaki lub też z tytułu </w:t>
      </w:r>
    </w:p>
    <w:p w14:paraId="35DEF0A1" w14:textId="77777777" w:rsidR="000F4366" w:rsidRPr="00680F0E" w:rsidRDefault="000F4366" w:rsidP="000F4366">
      <w:pPr>
        <w:tabs>
          <w:tab w:val="left" w:pos="360"/>
        </w:tabs>
        <w:jc w:val="both"/>
      </w:pPr>
      <w:r w:rsidRPr="00680F0E">
        <w:tab/>
        <w:t>niewykonania lub nienależytego wykonania Umowy sprzedaży ziemniaków ogranicza się</w:t>
      </w:r>
    </w:p>
    <w:p w14:paraId="44C21B1E" w14:textId="77777777" w:rsidR="000F4366" w:rsidRPr="00680F0E" w:rsidRDefault="000F4366" w:rsidP="000F4366">
      <w:pPr>
        <w:tabs>
          <w:tab w:val="left" w:pos="360"/>
        </w:tabs>
        <w:jc w:val="both"/>
      </w:pPr>
      <w:r w:rsidRPr="00680F0E">
        <w:tab/>
        <w:t>do zwrotu należności za ziemniaki sadzeniaki.</w:t>
      </w:r>
    </w:p>
    <w:p w14:paraId="65972470" w14:textId="77777777" w:rsidR="000F4366" w:rsidRPr="00680F0E" w:rsidRDefault="000F4366" w:rsidP="000F4366">
      <w:pPr>
        <w:tabs>
          <w:tab w:val="left" w:pos="360"/>
        </w:tabs>
        <w:jc w:val="both"/>
      </w:pPr>
      <w:r w:rsidRPr="00680F0E">
        <w:t xml:space="preserve">5. </w:t>
      </w:r>
      <w:r w:rsidRPr="00680F0E">
        <w:tab/>
        <w:t xml:space="preserve">W razie sporu między Stronami, co do wystąpienia wad fizycznych sprzedanych sadzeniaków lub ich jakości, Strony kwestię tę poddadzą pod rozstrzygnięcie rzeczoznawcy ds. upraw ziemniaków, </w:t>
      </w:r>
    </w:p>
    <w:p w14:paraId="725DD505" w14:textId="77777777" w:rsidR="000F4366" w:rsidRPr="00680F0E" w:rsidRDefault="000F4366" w:rsidP="000F4366">
      <w:pPr>
        <w:tabs>
          <w:tab w:val="left" w:pos="360"/>
        </w:tabs>
        <w:jc w:val="both"/>
      </w:pPr>
      <w:r w:rsidRPr="00680F0E">
        <w:tab/>
        <w:t xml:space="preserve">wybranego wspólnie z listy niezależnych ekspertów. Orzeczenie rzeczoznawcy jest ostateczne i </w:t>
      </w:r>
    </w:p>
    <w:p w14:paraId="14C21615" w14:textId="77777777" w:rsidR="000F4366" w:rsidRPr="00680F0E" w:rsidRDefault="000F4366" w:rsidP="000F4366">
      <w:pPr>
        <w:tabs>
          <w:tab w:val="left" w:pos="360"/>
        </w:tabs>
        <w:jc w:val="both"/>
      </w:pPr>
      <w:r w:rsidRPr="00680F0E">
        <w:tab/>
        <w:t xml:space="preserve">wiążące dla obu Stron. W razie nie wybrania wspólnego rzeczoznawcy, zostanie on przez Strony </w:t>
      </w:r>
    </w:p>
    <w:p w14:paraId="74D5E171" w14:textId="77777777" w:rsidR="000F4366" w:rsidRPr="00680F0E" w:rsidRDefault="000F4366" w:rsidP="000F4366">
      <w:pPr>
        <w:tabs>
          <w:tab w:val="left" w:pos="360"/>
        </w:tabs>
        <w:jc w:val="both"/>
      </w:pPr>
      <w:r w:rsidRPr="00680F0E">
        <w:tab/>
        <w:t>wybrany w drodze losowania.</w:t>
      </w:r>
    </w:p>
    <w:p w14:paraId="4C36A6A2" w14:textId="77777777" w:rsidR="000F4366" w:rsidRPr="00680F0E" w:rsidRDefault="000F4366" w:rsidP="000F4366">
      <w:pPr>
        <w:tabs>
          <w:tab w:val="left" w:pos="426"/>
        </w:tabs>
        <w:ind w:left="360" w:hanging="360"/>
      </w:pPr>
      <w:r w:rsidRPr="00680F0E">
        <w:t xml:space="preserve">6. </w:t>
      </w:r>
      <w:r w:rsidRPr="00680F0E">
        <w:tab/>
        <w:t>Sprzedawca zapewni Kupującemu w godzinach swej pracy dostęp do magazynów w których</w:t>
      </w:r>
    </w:p>
    <w:p w14:paraId="67A374FC" w14:textId="77777777" w:rsidR="000F4366" w:rsidRPr="00680F0E" w:rsidRDefault="000F4366" w:rsidP="000F4366">
      <w:pPr>
        <w:tabs>
          <w:tab w:val="left" w:pos="426"/>
        </w:tabs>
      </w:pPr>
      <w:r w:rsidRPr="00680F0E">
        <w:tab/>
        <w:t>przechowywane są sadzeniaki zamówione przez Kupującego.</w:t>
      </w:r>
    </w:p>
    <w:p w14:paraId="04CBC31D" w14:textId="77777777" w:rsidR="000F4366" w:rsidRPr="00680F0E" w:rsidRDefault="000F4366" w:rsidP="000F4366">
      <w:pPr>
        <w:tabs>
          <w:tab w:val="left" w:pos="426"/>
        </w:tabs>
        <w:jc w:val="both"/>
      </w:pPr>
      <w:r w:rsidRPr="00680F0E">
        <w:t>7. Sprzedawca zapewni Kupującemu, w godzinach swej pracy, dostęp do owych plantacji</w:t>
      </w:r>
    </w:p>
    <w:p w14:paraId="1808E1AA" w14:textId="77777777" w:rsidR="000F4366" w:rsidRPr="00680F0E" w:rsidRDefault="000F4366" w:rsidP="000F4366">
      <w:pPr>
        <w:tabs>
          <w:tab w:val="left" w:pos="426"/>
        </w:tabs>
        <w:jc w:val="both"/>
      </w:pPr>
      <w:r w:rsidRPr="00680F0E">
        <w:tab/>
        <w:t>sadzeniaków, na których uprawiane będą ziemniaki sadzeniaki zamówione przez Kupującego.</w:t>
      </w:r>
    </w:p>
    <w:p w14:paraId="27C5FE17" w14:textId="77777777" w:rsidR="000F4366" w:rsidRPr="00053CAD" w:rsidRDefault="000F4366" w:rsidP="000F4366">
      <w:pPr>
        <w:tabs>
          <w:tab w:val="left" w:pos="360"/>
        </w:tabs>
        <w:ind w:left="360" w:hanging="360"/>
        <w:jc w:val="both"/>
      </w:pPr>
    </w:p>
    <w:p w14:paraId="71B18F32" w14:textId="77777777" w:rsidR="000F4366" w:rsidRPr="00053CAD" w:rsidRDefault="000F4366" w:rsidP="000F4366">
      <w:pPr>
        <w:tabs>
          <w:tab w:val="left" w:pos="360"/>
        </w:tabs>
        <w:jc w:val="center"/>
      </w:pPr>
      <w:r w:rsidRPr="00053CAD">
        <w:rPr>
          <w:b/>
        </w:rPr>
        <w:t>§ 7 Warunki płatności</w:t>
      </w:r>
    </w:p>
    <w:p w14:paraId="43CF5F02" w14:textId="77777777" w:rsidR="000F4366" w:rsidRPr="00680F0E" w:rsidRDefault="000F4366" w:rsidP="000F4366">
      <w:pPr>
        <w:pStyle w:val="Tekstpodstawowy"/>
        <w:tabs>
          <w:tab w:val="num" w:pos="360"/>
        </w:tabs>
        <w:spacing w:after="0"/>
        <w:ind w:left="360" w:hanging="360"/>
        <w:jc w:val="both"/>
      </w:pPr>
      <w:r w:rsidRPr="00680F0E">
        <w:t>1. Faktura, dla zrealizowanego zamówienia</w:t>
      </w:r>
      <w:r>
        <w:t xml:space="preserve"> </w:t>
      </w:r>
      <w:r w:rsidRPr="00680F0E">
        <w:t>(jednostkow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057CB4A9" w14:textId="77777777" w:rsidR="000F4366" w:rsidRPr="00680F0E" w:rsidRDefault="000F4366" w:rsidP="000F4366">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t>30</w:t>
      </w:r>
      <w:r w:rsidRPr="00680F0E">
        <w:t xml:space="preserve"> dni od dnia wystawienia faktury, na numer rachunku wskazany na fakturze.</w:t>
      </w:r>
    </w:p>
    <w:p w14:paraId="1C2B5E36" w14:textId="77777777" w:rsidR="000F4366" w:rsidRPr="00680F0E" w:rsidRDefault="000F4366" w:rsidP="000F4366">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46C9F48A" w14:textId="77777777" w:rsidR="000F4366" w:rsidRPr="00680F0E" w:rsidRDefault="000F4366" w:rsidP="000F4366">
      <w:pPr>
        <w:tabs>
          <w:tab w:val="left" w:pos="360"/>
        </w:tabs>
        <w:jc w:val="both"/>
      </w:pPr>
      <w:r w:rsidRPr="00680F0E">
        <w:t>4.</w:t>
      </w:r>
      <w:r w:rsidRPr="00680F0E">
        <w:tab/>
        <w:t>Za dzień zapłaty uznaje się dzień obciążenia rachunku bankowego Kupującego.</w:t>
      </w:r>
    </w:p>
    <w:p w14:paraId="4CB73171" w14:textId="77777777" w:rsidR="000F4366" w:rsidRPr="00680F0E" w:rsidRDefault="000F4366" w:rsidP="000F4366">
      <w:pPr>
        <w:tabs>
          <w:tab w:val="left" w:pos="360"/>
        </w:tabs>
        <w:jc w:val="both"/>
      </w:pPr>
      <w:r w:rsidRPr="00680F0E">
        <w:t xml:space="preserve">5.   Kupujący oświadcza, że jest objęty zakresem podmiotowym ustawy z dnia 27 sierpnia 2009r. o </w:t>
      </w:r>
    </w:p>
    <w:p w14:paraId="2AF097B1" w14:textId="77777777" w:rsidR="000F4366" w:rsidRPr="00680F0E" w:rsidRDefault="000F4366" w:rsidP="000F4366">
      <w:pPr>
        <w:tabs>
          <w:tab w:val="left" w:pos="360"/>
        </w:tabs>
        <w:jc w:val="both"/>
      </w:pPr>
      <w:r w:rsidRPr="00680F0E">
        <w:tab/>
        <w:t xml:space="preserve">finansach publicznych (Dz.U. 2009 Nr 157 poz. 1240 z </w:t>
      </w:r>
      <w:proofErr w:type="spellStart"/>
      <w:r w:rsidRPr="00680F0E">
        <w:t>późn</w:t>
      </w:r>
      <w:proofErr w:type="spellEnd"/>
      <w:r w:rsidRPr="00680F0E">
        <w:t xml:space="preserve">. zm.). W związku z tym w przypadku </w:t>
      </w:r>
    </w:p>
    <w:p w14:paraId="6AF81A65" w14:textId="77777777" w:rsidR="000F4366" w:rsidRDefault="000F4366" w:rsidP="000F4366">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C0DCDFF" w14:textId="77777777" w:rsidR="000F4366" w:rsidRDefault="000F4366" w:rsidP="000F4366">
      <w:pPr>
        <w:tabs>
          <w:tab w:val="left" w:pos="360"/>
        </w:tabs>
        <w:ind w:left="360"/>
        <w:jc w:val="both"/>
      </w:pPr>
    </w:p>
    <w:p w14:paraId="28A47A91" w14:textId="77777777" w:rsidR="000F4366" w:rsidRPr="00053CAD" w:rsidRDefault="000F4366" w:rsidP="000F4366">
      <w:pPr>
        <w:pStyle w:val="Tekstpodstawowy32"/>
        <w:tabs>
          <w:tab w:val="left" w:pos="3404"/>
          <w:tab w:val="center" w:pos="4677"/>
        </w:tabs>
        <w:jc w:val="center"/>
        <w:rPr>
          <w:color w:val="auto"/>
          <w:sz w:val="24"/>
          <w:szCs w:val="24"/>
        </w:rPr>
      </w:pPr>
      <w:r w:rsidRPr="00053CAD">
        <w:rPr>
          <w:b/>
          <w:color w:val="auto"/>
          <w:sz w:val="24"/>
          <w:szCs w:val="24"/>
        </w:rPr>
        <w:t xml:space="preserve">§ </w:t>
      </w:r>
      <w:r>
        <w:rPr>
          <w:b/>
          <w:color w:val="auto"/>
          <w:sz w:val="24"/>
          <w:szCs w:val="24"/>
        </w:rPr>
        <w:t>8</w:t>
      </w:r>
      <w:r w:rsidRPr="00053CAD">
        <w:rPr>
          <w:b/>
          <w:color w:val="auto"/>
          <w:sz w:val="24"/>
          <w:szCs w:val="24"/>
        </w:rPr>
        <w:t xml:space="preserve"> Kary umowne</w:t>
      </w:r>
    </w:p>
    <w:p w14:paraId="48FED8BA" w14:textId="77777777" w:rsidR="000F4366" w:rsidRPr="00053CAD" w:rsidRDefault="000F4366" w:rsidP="000F4366">
      <w:pPr>
        <w:tabs>
          <w:tab w:val="left" w:pos="360"/>
        </w:tabs>
        <w:ind w:left="360" w:hanging="360"/>
        <w:jc w:val="both"/>
      </w:pPr>
      <w:r w:rsidRPr="00053CAD">
        <w:t>1.</w:t>
      </w:r>
      <w:r w:rsidRPr="00053CAD">
        <w:tab/>
        <w:t>Kupujący może żądać od Sprzedawcy zapłaty następujących kar umownych:</w:t>
      </w:r>
    </w:p>
    <w:p w14:paraId="73CD3F6B" w14:textId="77777777" w:rsidR="000F4366" w:rsidRPr="00053CAD" w:rsidRDefault="000F4366" w:rsidP="000F4366">
      <w:pPr>
        <w:tabs>
          <w:tab w:val="left" w:pos="360"/>
        </w:tabs>
        <w:ind w:left="705" w:hanging="705"/>
        <w:jc w:val="both"/>
      </w:pPr>
      <w:r w:rsidRPr="00053CAD">
        <w:tab/>
        <w:t>a)</w:t>
      </w:r>
      <w:r w:rsidRPr="00053CAD">
        <w:tab/>
        <w:t xml:space="preserve">za zwłokę w dostawie towaru, karę w wysokości 0,5 % wartości brutto zamówionego </w:t>
      </w:r>
      <w:r w:rsidRPr="00053CAD">
        <w:br/>
        <w:t>a nie dostarczonego asortymentu, za każdy dzień zwłoki.</w:t>
      </w:r>
    </w:p>
    <w:p w14:paraId="2406E2A2" w14:textId="77777777" w:rsidR="000F4366" w:rsidRPr="00053CAD" w:rsidRDefault="000F4366" w:rsidP="000F4366">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za każdy dzień zwłoki,</w:t>
      </w:r>
    </w:p>
    <w:p w14:paraId="373136F2" w14:textId="77777777" w:rsidR="000F4366" w:rsidRPr="00053CAD" w:rsidRDefault="000F4366" w:rsidP="000F4366">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7615B070" w14:textId="77777777" w:rsidR="000F4366" w:rsidRPr="00053CAD" w:rsidRDefault="000F4366" w:rsidP="000F4366">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2 dni od dnia wezwania. Po bezskutecznym upływie tego terminu Kupujący ma prawo odstąpić od umowy w terminie 30 dni. W przypadku skorzystania przez Kupującego z prawa do wezwania mają </w:t>
      </w:r>
      <w:r w:rsidRPr="00053CAD">
        <w:lastRenderedPageBreak/>
        <w:t>zastosowanie ust 1 lit a). Po bezskutecznym upływie wyznaczonego terminu mają zastosowanie postanowienia ust 1 lit c) umowy.</w:t>
      </w:r>
    </w:p>
    <w:p w14:paraId="391EA050" w14:textId="77777777" w:rsidR="000F4366" w:rsidRPr="00053CAD" w:rsidRDefault="000F4366" w:rsidP="000F4366">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6F8FEFE" w14:textId="77777777" w:rsidR="000F4366" w:rsidRPr="00053CAD" w:rsidRDefault="000F4366" w:rsidP="000F4366">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795B3F9F" w14:textId="77777777" w:rsidR="000F4366" w:rsidRPr="00053CAD" w:rsidRDefault="000F4366" w:rsidP="000F4366">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3CA49F70" w14:textId="77777777" w:rsidR="000F4366" w:rsidRPr="00053CAD" w:rsidRDefault="000F4366" w:rsidP="000F4366">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12855C17" w14:textId="77777777" w:rsidR="000F4366" w:rsidRPr="00053CAD" w:rsidRDefault="000F4366" w:rsidP="000F4366">
      <w:pPr>
        <w:pStyle w:val="Tekstpodstawowy32"/>
        <w:rPr>
          <w:b/>
          <w:color w:val="auto"/>
          <w:sz w:val="24"/>
          <w:szCs w:val="24"/>
        </w:rPr>
      </w:pPr>
    </w:p>
    <w:p w14:paraId="212A8E03" w14:textId="77777777" w:rsidR="000F4366" w:rsidRPr="00053CAD" w:rsidRDefault="000F4366" w:rsidP="000F4366">
      <w:pPr>
        <w:pStyle w:val="Tekstpodstawowy32"/>
        <w:jc w:val="center"/>
        <w:rPr>
          <w:color w:val="auto"/>
          <w:sz w:val="24"/>
          <w:szCs w:val="24"/>
        </w:rPr>
      </w:pPr>
      <w:r w:rsidRPr="00053CAD">
        <w:rPr>
          <w:b/>
          <w:color w:val="auto"/>
          <w:sz w:val="24"/>
          <w:szCs w:val="24"/>
        </w:rPr>
        <w:t xml:space="preserve">§ </w:t>
      </w:r>
      <w:r>
        <w:rPr>
          <w:b/>
          <w:color w:val="auto"/>
          <w:sz w:val="24"/>
          <w:szCs w:val="24"/>
        </w:rPr>
        <w:t>9</w:t>
      </w:r>
      <w:r w:rsidRPr="00053CAD">
        <w:rPr>
          <w:b/>
          <w:color w:val="auto"/>
          <w:sz w:val="24"/>
          <w:szCs w:val="24"/>
        </w:rPr>
        <w:t xml:space="preserve"> Spory</w:t>
      </w:r>
    </w:p>
    <w:p w14:paraId="7896D0A5" w14:textId="77777777" w:rsidR="000F4366" w:rsidRPr="00053CAD" w:rsidRDefault="000F4366" w:rsidP="000F4366">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4CCF35B0" w14:textId="77777777" w:rsidR="000F4366" w:rsidRPr="00053CAD" w:rsidRDefault="000F4366" w:rsidP="000F4366">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444B8292" w14:textId="77777777" w:rsidR="000F4366" w:rsidRPr="00053CAD" w:rsidRDefault="000F4366" w:rsidP="000F4366">
      <w:pPr>
        <w:pStyle w:val="Tekstpodstawowywcity"/>
        <w:tabs>
          <w:tab w:val="left" w:pos="360"/>
        </w:tabs>
        <w:spacing w:after="0"/>
        <w:ind w:hanging="283"/>
        <w:jc w:val="both"/>
      </w:pPr>
    </w:p>
    <w:p w14:paraId="1FDCE884" w14:textId="77777777" w:rsidR="000F4366" w:rsidRPr="00053CAD" w:rsidRDefault="000F4366" w:rsidP="000F4366">
      <w:pPr>
        <w:pStyle w:val="Tekstpodstawowy32"/>
        <w:jc w:val="center"/>
        <w:rPr>
          <w:color w:val="auto"/>
          <w:sz w:val="24"/>
          <w:szCs w:val="24"/>
        </w:rPr>
      </w:pPr>
      <w:r w:rsidRPr="00053CAD">
        <w:rPr>
          <w:b/>
          <w:color w:val="auto"/>
          <w:sz w:val="24"/>
          <w:szCs w:val="24"/>
        </w:rPr>
        <w:t>§ 1</w:t>
      </w:r>
      <w:r>
        <w:rPr>
          <w:b/>
          <w:color w:val="auto"/>
          <w:sz w:val="24"/>
          <w:szCs w:val="24"/>
        </w:rPr>
        <w:t>0</w:t>
      </w:r>
      <w:r w:rsidRPr="00053CAD">
        <w:rPr>
          <w:b/>
          <w:color w:val="auto"/>
          <w:sz w:val="24"/>
          <w:szCs w:val="24"/>
        </w:rPr>
        <w:t xml:space="preserve"> Klauzula informacyjna dotycząca RODO</w:t>
      </w:r>
    </w:p>
    <w:p w14:paraId="78D0E2BF" w14:textId="77777777" w:rsidR="000F4366" w:rsidRPr="00053CAD" w:rsidRDefault="000F4366" w:rsidP="000F4366">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97AE94" w14:textId="77777777" w:rsidR="000F4366" w:rsidRPr="00053CAD" w:rsidRDefault="000F4366" w:rsidP="000F4366">
      <w:pPr>
        <w:jc w:val="both"/>
        <w:rPr>
          <w:bCs/>
        </w:rPr>
      </w:pPr>
      <w:r w:rsidRPr="00053CAD">
        <w:rPr>
          <w:bCs/>
        </w:rPr>
        <w:t>1.</w:t>
      </w:r>
      <w:r w:rsidRPr="00053CAD">
        <w:rPr>
          <w:bCs/>
        </w:rPr>
        <w:tab/>
        <w:t xml:space="preserve">administratorem Pani/Pana danych osobowych jest Szkoła Główna Gospodarstwa Wiejskiego </w:t>
      </w:r>
    </w:p>
    <w:p w14:paraId="56111A8A" w14:textId="77777777" w:rsidR="000F4366" w:rsidRPr="00053CAD" w:rsidRDefault="000F4366" w:rsidP="000F4366">
      <w:pPr>
        <w:jc w:val="both"/>
        <w:rPr>
          <w:bCs/>
        </w:rPr>
      </w:pPr>
      <w:r w:rsidRPr="00053CAD">
        <w:rPr>
          <w:bCs/>
        </w:rPr>
        <w:t>w Warszawie, ul. Nowoursynowska 166, 02-787 Warszawa;</w:t>
      </w:r>
    </w:p>
    <w:p w14:paraId="6933F181" w14:textId="77777777" w:rsidR="000F4366" w:rsidRPr="00053CAD" w:rsidRDefault="000F4366" w:rsidP="000F4366">
      <w:pPr>
        <w:jc w:val="both"/>
        <w:rPr>
          <w:bCs/>
        </w:rPr>
      </w:pPr>
      <w:r w:rsidRPr="00053CAD">
        <w:rPr>
          <w:bCs/>
        </w:rPr>
        <w:t>2.</w:t>
      </w:r>
      <w:r w:rsidRPr="00053CAD">
        <w:rPr>
          <w:bCs/>
        </w:rPr>
        <w:tab/>
        <w:t xml:space="preserve">Administrator wyznaczył Inspektora Ochrony Danych, z którym można skontaktować się  </w:t>
      </w:r>
    </w:p>
    <w:p w14:paraId="08C4D136" w14:textId="77777777" w:rsidR="000F4366" w:rsidRPr="00053CAD" w:rsidRDefault="000F4366" w:rsidP="000F4366">
      <w:pPr>
        <w:jc w:val="both"/>
        <w:rPr>
          <w:bCs/>
        </w:rPr>
      </w:pPr>
      <w:r w:rsidRPr="00053CAD">
        <w:rPr>
          <w:bCs/>
        </w:rPr>
        <w:t>pod adresem email: iod@sggw.edu.pl;</w:t>
      </w:r>
    </w:p>
    <w:p w14:paraId="019AB4F3" w14:textId="77777777" w:rsidR="000F4366" w:rsidRPr="00053CAD" w:rsidRDefault="000F4366" w:rsidP="000F4366">
      <w:pPr>
        <w:jc w:val="both"/>
        <w:rPr>
          <w:bCs/>
        </w:rPr>
      </w:pPr>
      <w:r w:rsidRPr="00053CAD">
        <w:rPr>
          <w:bCs/>
        </w:rPr>
        <w:t>3.</w:t>
      </w:r>
      <w:r w:rsidRPr="00053CAD">
        <w:rPr>
          <w:bCs/>
        </w:rPr>
        <w:tab/>
        <w:t xml:space="preserve">Pani/Pana dane osobowe będą przetwarzane na podstawie art. 6 ust. 1 lit. c RODO oraz </w:t>
      </w:r>
    </w:p>
    <w:p w14:paraId="271C87D3" w14:textId="5B83EBC9" w:rsidR="000F4366" w:rsidRPr="00053CAD" w:rsidRDefault="000F4366" w:rsidP="000F4366">
      <w:pPr>
        <w:jc w:val="both"/>
        <w:rPr>
          <w:bCs/>
        </w:rPr>
      </w:pPr>
      <w:r w:rsidRPr="00053CAD">
        <w:rPr>
          <w:bCs/>
        </w:rPr>
        <w:t>na podstawie przepisów ustawy z dnia 11 września 2019 r. Prawo zamówień publicznych (</w:t>
      </w:r>
      <w:r w:rsidRPr="00A5648F">
        <w:rPr>
          <w:bCs/>
        </w:rPr>
        <w:t>t. j. Dz. U. z 2023 r., poz. 1605 ze zm.</w:t>
      </w:r>
      <w:r w:rsidRPr="00053CAD">
        <w:rPr>
          <w:bCs/>
        </w:rPr>
        <w:t xml:space="preserve">), „ustawa </w:t>
      </w:r>
      <w:proofErr w:type="spellStart"/>
      <w:r w:rsidRPr="00053CAD">
        <w:rPr>
          <w:bCs/>
        </w:rPr>
        <w:t>Pzp</w:t>
      </w:r>
      <w:proofErr w:type="spellEnd"/>
      <w:r w:rsidRPr="00053CAD">
        <w:rPr>
          <w:bCs/>
        </w:rPr>
        <w:t xml:space="preserve">”; w celu związanym z postępowaniem o udzielenie zamówienia publicznego, zawarciem umowy oraz jej realizacją oraz na podstawie art. 6 ust. 1 lit. f RODO zgodnie z pkt. 5 nr sprawy: </w:t>
      </w:r>
      <w:r>
        <w:rPr>
          <w:bCs/>
        </w:rPr>
        <w:t>11</w:t>
      </w:r>
      <w:r w:rsidRPr="00053CAD">
        <w:rPr>
          <w:bCs/>
        </w:rPr>
        <w:t>/RZD-ZP/202</w:t>
      </w:r>
      <w:r>
        <w:rPr>
          <w:bCs/>
        </w:rPr>
        <w:t>4</w:t>
      </w:r>
      <w:r w:rsidRPr="00053CAD">
        <w:rPr>
          <w:bCs/>
        </w:rPr>
        <w:t>, nazwa: Zakup i dostawa</w:t>
      </w:r>
      <w:r>
        <w:rPr>
          <w:bCs/>
        </w:rPr>
        <w:t xml:space="preserve"> brakujących ziemniaków sadzeniaków</w:t>
      </w:r>
      <w:r w:rsidRPr="00053CAD">
        <w:rPr>
          <w:bCs/>
        </w:rPr>
        <w:t>. W przypadku przetwarzania danych osobowych na podstawie art. 6 ust. 1 lit. f) RODO za prawnie uzasadniony interes Administratora uznaje się:</w:t>
      </w:r>
    </w:p>
    <w:p w14:paraId="0C937050" w14:textId="77777777" w:rsidR="000F4366" w:rsidRPr="00053CAD" w:rsidRDefault="000F4366" w:rsidP="000F4366">
      <w:pPr>
        <w:jc w:val="both"/>
        <w:rPr>
          <w:bCs/>
        </w:rPr>
      </w:pPr>
      <w:r w:rsidRPr="00053CAD">
        <w:rPr>
          <w:bCs/>
        </w:rPr>
        <w:t>1)</w:t>
      </w:r>
      <w:r w:rsidRPr="00053CAD">
        <w:rPr>
          <w:bCs/>
        </w:rPr>
        <w:tab/>
        <w:t xml:space="preserve">ustalenie lub dochodzenie przez Administratora roszczeń cywilnoprawnych wynikających </w:t>
      </w:r>
    </w:p>
    <w:p w14:paraId="0F48770F" w14:textId="77777777" w:rsidR="000F4366" w:rsidRPr="00053CAD" w:rsidRDefault="000F4366" w:rsidP="000F4366">
      <w:pPr>
        <w:jc w:val="both"/>
        <w:rPr>
          <w:bCs/>
        </w:rPr>
      </w:pPr>
      <w:r w:rsidRPr="00053CAD">
        <w:rPr>
          <w:bCs/>
        </w:rPr>
        <w:t>z realizacji niniejszej Umowy, a także obrona przed takimi roszczeniami;</w:t>
      </w:r>
    </w:p>
    <w:p w14:paraId="6A0C28F1" w14:textId="77777777" w:rsidR="000F4366" w:rsidRPr="00053CAD" w:rsidRDefault="000F4366" w:rsidP="000F4366">
      <w:pPr>
        <w:jc w:val="both"/>
        <w:rPr>
          <w:bCs/>
        </w:rPr>
      </w:pPr>
      <w:r w:rsidRPr="00053CAD">
        <w:rPr>
          <w:bCs/>
        </w:rPr>
        <w:t>2)</w:t>
      </w:r>
      <w:r w:rsidRPr="00053CAD">
        <w:rPr>
          <w:bCs/>
        </w:rPr>
        <w:tab/>
        <w:t>weryfikacja danych osobowych w publicznych rejestrach.</w:t>
      </w:r>
    </w:p>
    <w:p w14:paraId="6F8B875E" w14:textId="77777777" w:rsidR="000F4366" w:rsidRPr="00053CAD" w:rsidRDefault="000F4366" w:rsidP="000F4366">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6D51330" w14:textId="77777777" w:rsidR="000F4366" w:rsidRPr="00053CAD" w:rsidRDefault="000F4366" w:rsidP="000F4366">
      <w:pPr>
        <w:jc w:val="both"/>
        <w:rPr>
          <w:bCs/>
        </w:rPr>
      </w:pPr>
      <w:r w:rsidRPr="00053CAD">
        <w:rPr>
          <w:bCs/>
        </w:rPr>
        <w:t>5.</w:t>
      </w:r>
      <w:r w:rsidRPr="00053CAD">
        <w:rPr>
          <w:bCs/>
        </w:rPr>
        <w:tab/>
        <w:t xml:space="preserve">Pani/Pana dane osobowe będą przechowywane, zgodnie z art. 78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474E03F6" w14:textId="77777777" w:rsidR="000F4366" w:rsidRPr="00053CAD" w:rsidRDefault="000F4366" w:rsidP="000F4366">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w:t>
      </w:r>
      <w:proofErr w:type="spellStart"/>
      <w:r w:rsidRPr="00053CAD">
        <w:rPr>
          <w:bCs/>
        </w:rPr>
        <w:t>Pzp</w:t>
      </w:r>
      <w:proofErr w:type="spellEnd"/>
      <w:r w:rsidRPr="00053CAD">
        <w:rPr>
          <w:bCs/>
        </w:rPr>
        <w:t xml:space="preserve"> w związku z art. 6 ust. 1 lit. c RODO związanym z udziałem w postępowaniu o udzielenie zamówienia publicznego; konsekwencje niepodania określonych danych wynikają z ustawy </w:t>
      </w:r>
      <w:proofErr w:type="spellStart"/>
      <w:r w:rsidRPr="00053CAD">
        <w:rPr>
          <w:bCs/>
        </w:rPr>
        <w:t>Pzp</w:t>
      </w:r>
      <w:proofErr w:type="spellEnd"/>
      <w:r w:rsidRPr="00053CAD">
        <w:rPr>
          <w:bCs/>
        </w:rPr>
        <w:t xml:space="preserve">;  </w:t>
      </w:r>
    </w:p>
    <w:p w14:paraId="16FAC0F2" w14:textId="77777777" w:rsidR="000F4366" w:rsidRPr="00053CAD" w:rsidRDefault="000F4366" w:rsidP="000F4366">
      <w:pPr>
        <w:jc w:val="both"/>
        <w:rPr>
          <w:bCs/>
        </w:rPr>
      </w:pPr>
      <w:r w:rsidRPr="00053CAD">
        <w:rPr>
          <w:bCs/>
        </w:rPr>
        <w:lastRenderedPageBreak/>
        <w:t>7.</w:t>
      </w:r>
      <w:r w:rsidRPr="00053CAD">
        <w:rPr>
          <w:bCs/>
        </w:rPr>
        <w:tab/>
        <w:t>w odniesieniu do Pani/Pana danych osobowych decyzje nie będą podejmowane w sposób zautomatyzowany, stosowanie do art. 22 RODO;</w:t>
      </w:r>
    </w:p>
    <w:p w14:paraId="2CC8CFD1" w14:textId="77777777" w:rsidR="000F4366" w:rsidRPr="00053CAD" w:rsidRDefault="000F4366" w:rsidP="000F4366">
      <w:pPr>
        <w:jc w:val="both"/>
        <w:rPr>
          <w:bCs/>
        </w:rPr>
      </w:pPr>
      <w:r w:rsidRPr="00053CAD">
        <w:rPr>
          <w:bCs/>
        </w:rPr>
        <w:t>8.</w:t>
      </w:r>
      <w:r w:rsidRPr="00053CAD">
        <w:rPr>
          <w:bCs/>
        </w:rPr>
        <w:tab/>
        <w:t>posiada Pani/Pan:</w:t>
      </w:r>
    </w:p>
    <w:p w14:paraId="2ED95ED7" w14:textId="77777777" w:rsidR="000F4366" w:rsidRPr="00053CAD" w:rsidRDefault="000F4366" w:rsidP="000F4366">
      <w:pPr>
        <w:jc w:val="both"/>
        <w:rPr>
          <w:bCs/>
        </w:rPr>
      </w:pPr>
      <w:r w:rsidRPr="00053CAD">
        <w:rPr>
          <w:bCs/>
        </w:rPr>
        <w:t>−</w:t>
      </w:r>
      <w:r w:rsidRPr="00053CAD">
        <w:rPr>
          <w:bCs/>
        </w:rPr>
        <w:tab/>
        <w:t>na podstawie art. 15 RODO prawo dostępu do danych osobowych Pani/Pana dotyczących;</w:t>
      </w:r>
    </w:p>
    <w:p w14:paraId="641836BE" w14:textId="77777777" w:rsidR="000F4366" w:rsidRPr="00053CAD" w:rsidRDefault="000F4366" w:rsidP="000F4366">
      <w:pPr>
        <w:jc w:val="both"/>
        <w:rPr>
          <w:bCs/>
        </w:rPr>
      </w:pPr>
      <w:r w:rsidRPr="00053CAD">
        <w:rPr>
          <w:bCs/>
        </w:rPr>
        <w:t>−</w:t>
      </w:r>
      <w:r w:rsidRPr="00053CAD">
        <w:rPr>
          <w:bCs/>
        </w:rPr>
        <w:tab/>
        <w:t>na podstawie art. 16 RODO prawo do sprostowania Pani/Pana danych osobowych **;</w:t>
      </w:r>
    </w:p>
    <w:p w14:paraId="0FF912A9" w14:textId="77777777" w:rsidR="000F4366" w:rsidRPr="00053CAD" w:rsidRDefault="000F4366" w:rsidP="000F4366">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614D85A1" w14:textId="77777777" w:rsidR="000F4366" w:rsidRPr="00053CAD" w:rsidRDefault="000F4366" w:rsidP="000F4366">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760C6014" w14:textId="77777777" w:rsidR="000F4366" w:rsidRPr="00053CAD" w:rsidRDefault="000F4366" w:rsidP="000F4366">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53CEE35D" w14:textId="77777777" w:rsidR="000F4366" w:rsidRPr="00053CAD" w:rsidRDefault="000F4366" w:rsidP="000F4366">
      <w:pPr>
        <w:jc w:val="both"/>
        <w:rPr>
          <w:bCs/>
        </w:rPr>
      </w:pPr>
      <w:r w:rsidRPr="00053CAD">
        <w:rPr>
          <w:bCs/>
        </w:rPr>
        <w:t>9.</w:t>
      </w:r>
      <w:r w:rsidRPr="00053CAD">
        <w:rPr>
          <w:bCs/>
        </w:rPr>
        <w:tab/>
        <w:t>nie przysługuje Pani/Panu:</w:t>
      </w:r>
    </w:p>
    <w:p w14:paraId="42F5499E" w14:textId="77777777" w:rsidR="000F4366" w:rsidRPr="00053CAD" w:rsidRDefault="000F4366" w:rsidP="000F4366">
      <w:pPr>
        <w:jc w:val="both"/>
        <w:rPr>
          <w:bCs/>
        </w:rPr>
      </w:pPr>
      <w:r w:rsidRPr="00053CAD">
        <w:rPr>
          <w:bCs/>
        </w:rPr>
        <w:t>−</w:t>
      </w:r>
      <w:r w:rsidRPr="00053CAD">
        <w:rPr>
          <w:bCs/>
        </w:rPr>
        <w:tab/>
        <w:t>w związku z art. 17 ust. 3 lit. b, d lub e RODO prawo do usunięcia danych osobowych;</w:t>
      </w:r>
    </w:p>
    <w:p w14:paraId="5715FC47" w14:textId="77777777" w:rsidR="000F4366" w:rsidRPr="00053CAD" w:rsidRDefault="000F4366" w:rsidP="000F4366">
      <w:pPr>
        <w:jc w:val="both"/>
        <w:rPr>
          <w:bCs/>
        </w:rPr>
      </w:pPr>
      <w:r w:rsidRPr="00053CAD">
        <w:rPr>
          <w:bCs/>
        </w:rPr>
        <w:t>−</w:t>
      </w:r>
      <w:r w:rsidRPr="00053CAD">
        <w:rPr>
          <w:bCs/>
        </w:rPr>
        <w:tab/>
        <w:t>prawo do przenoszenia danych osobowych, o którym mowa w art. 20 RODO;</w:t>
      </w:r>
    </w:p>
    <w:p w14:paraId="017C0D62" w14:textId="77777777" w:rsidR="000F4366" w:rsidRPr="00053CAD" w:rsidRDefault="000F4366" w:rsidP="000F4366">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0F1A170F" w14:textId="77777777" w:rsidR="000F4366" w:rsidRPr="00B75D0B" w:rsidRDefault="000F4366" w:rsidP="000F4366">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76F3659A" w14:textId="77777777" w:rsidR="000F4366" w:rsidRPr="00053CAD" w:rsidRDefault="000F4366" w:rsidP="000F4366">
      <w:pPr>
        <w:pStyle w:val="Tekstpodstawowy32"/>
        <w:jc w:val="center"/>
        <w:rPr>
          <w:color w:val="auto"/>
          <w:sz w:val="24"/>
          <w:szCs w:val="24"/>
        </w:rPr>
      </w:pPr>
      <w:r w:rsidRPr="00053CAD">
        <w:rPr>
          <w:b/>
          <w:color w:val="auto"/>
          <w:sz w:val="24"/>
          <w:szCs w:val="24"/>
        </w:rPr>
        <w:t>§ 1</w:t>
      </w:r>
      <w:r>
        <w:rPr>
          <w:b/>
          <w:color w:val="auto"/>
          <w:sz w:val="24"/>
          <w:szCs w:val="24"/>
        </w:rPr>
        <w:t>1</w:t>
      </w:r>
      <w:r w:rsidRPr="00053CAD">
        <w:rPr>
          <w:b/>
          <w:color w:val="auto"/>
          <w:sz w:val="24"/>
          <w:szCs w:val="24"/>
        </w:rPr>
        <w:t xml:space="preserve"> Postanowienia końcowe</w:t>
      </w:r>
    </w:p>
    <w:p w14:paraId="728DB167" w14:textId="77777777" w:rsidR="000F4366" w:rsidRPr="00053CAD" w:rsidRDefault="000F4366" w:rsidP="000F4366">
      <w:pPr>
        <w:tabs>
          <w:tab w:val="num" w:pos="360"/>
        </w:tabs>
        <w:ind w:left="360" w:hanging="360"/>
        <w:jc w:val="both"/>
      </w:pPr>
      <w:r w:rsidRPr="00053CAD">
        <w:t>1.</w:t>
      </w:r>
      <w:r w:rsidRPr="00053CAD">
        <w:tab/>
        <w:t>Wszelkie zmiany umowy wymagają formy pisemnej pod rygorem nieważności i będą dopuszczalne w granicach unormowania art. 455</w:t>
      </w:r>
      <w:r>
        <w:t xml:space="preserve"> </w:t>
      </w:r>
      <w:r w:rsidRPr="00053CAD">
        <w:t>ustawy Prawo zamówień publicznych.</w:t>
      </w:r>
    </w:p>
    <w:p w14:paraId="40DBA697" w14:textId="77777777" w:rsidR="000F4366" w:rsidRPr="00053CAD" w:rsidRDefault="000F4366" w:rsidP="000F4366">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4592D788" w14:textId="77777777" w:rsidR="000F4366" w:rsidRPr="00053CAD" w:rsidRDefault="000F4366" w:rsidP="000F4366">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2D634CBB" w14:textId="77777777" w:rsidR="000F4366" w:rsidRPr="00053CAD" w:rsidRDefault="000F4366" w:rsidP="000F4366">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558370FB" w14:textId="77777777" w:rsidR="000F4366" w:rsidRPr="00053CAD" w:rsidRDefault="000F4366" w:rsidP="000F4366">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2E923F3A" w14:textId="77777777" w:rsidR="000F4366" w:rsidRPr="00053CAD" w:rsidRDefault="000F4366" w:rsidP="000F4366">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3B905914" w14:textId="77777777" w:rsidR="000F4366" w:rsidRPr="00053CAD" w:rsidRDefault="000F4366" w:rsidP="000F4366">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2BB63945" w14:textId="77777777" w:rsidR="000F4366" w:rsidRPr="00053CAD" w:rsidRDefault="000F4366" w:rsidP="000F4366">
      <w:pPr>
        <w:ind w:left="360"/>
        <w:jc w:val="both"/>
        <w:rPr>
          <w:rFonts w:eastAsia="MS Mincho"/>
        </w:rPr>
      </w:pPr>
      <w:r w:rsidRPr="00053CAD">
        <w:rPr>
          <w:rFonts w:eastAsia="MS Mincho"/>
        </w:rPr>
        <w:t>a) opis i wyjaśnienie okoliczności, której zmiany dotyczą,</w:t>
      </w:r>
    </w:p>
    <w:p w14:paraId="08BFE037" w14:textId="77777777" w:rsidR="000F4366" w:rsidRPr="00053CAD" w:rsidRDefault="000F4366" w:rsidP="000F4366">
      <w:pPr>
        <w:ind w:left="360"/>
        <w:jc w:val="both"/>
        <w:rPr>
          <w:rFonts w:eastAsia="MS Mincho"/>
        </w:rPr>
      </w:pPr>
      <w:r w:rsidRPr="00053CAD">
        <w:rPr>
          <w:rFonts w:eastAsia="MS Mincho"/>
        </w:rPr>
        <w:t>b) propozycję zmiany,</w:t>
      </w:r>
    </w:p>
    <w:p w14:paraId="440950C8" w14:textId="77777777" w:rsidR="000F4366" w:rsidRPr="00053CAD" w:rsidRDefault="000F4366" w:rsidP="000F4366">
      <w:pPr>
        <w:ind w:left="360"/>
        <w:jc w:val="both"/>
        <w:rPr>
          <w:rFonts w:eastAsia="MS Mincho"/>
        </w:rPr>
      </w:pPr>
      <w:r w:rsidRPr="00053CAD">
        <w:rPr>
          <w:rFonts w:eastAsia="MS Mincho"/>
        </w:rPr>
        <w:t>c) ocena przez kupującego proponowanych zmian,</w:t>
      </w:r>
    </w:p>
    <w:p w14:paraId="346CE857" w14:textId="77777777" w:rsidR="000F4366" w:rsidRPr="00053CAD" w:rsidRDefault="000F4366" w:rsidP="000F4366">
      <w:pPr>
        <w:ind w:left="360"/>
        <w:jc w:val="both"/>
        <w:rPr>
          <w:rFonts w:eastAsia="MS Mincho"/>
          <w:color w:val="000000"/>
        </w:rPr>
      </w:pPr>
      <w:r w:rsidRPr="00053CAD">
        <w:rPr>
          <w:rFonts w:eastAsia="MS Mincho"/>
        </w:rPr>
        <w:t>d) podpisanie aneksu do umowy.</w:t>
      </w:r>
    </w:p>
    <w:p w14:paraId="511A29B8" w14:textId="77777777" w:rsidR="000F4366" w:rsidRPr="00053CAD" w:rsidRDefault="000F4366" w:rsidP="000F4366">
      <w:pPr>
        <w:pStyle w:val="Tekstpodstawowywcity"/>
        <w:tabs>
          <w:tab w:val="num" w:pos="360"/>
        </w:tabs>
        <w:spacing w:after="0"/>
        <w:ind w:left="360" w:hanging="357"/>
        <w:jc w:val="both"/>
        <w:rPr>
          <w:color w:val="000000"/>
        </w:rPr>
      </w:pPr>
      <w:r w:rsidRPr="00053CAD">
        <w:rPr>
          <w:color w:val="000000"/>
        </w:rPr>
        <w:lastRenderedPageBreak/>
        <w:t>4.</w:t>
      </w:r>
      <w:r w:rsidRPr="00053CAD">
        <w:rPr>
          <w:color w:val="000000"/>
        </w:rPr>
        <w:tab/>
        <w:t>Wykonawca nie może powierzyć wykonania zamówienia osobie trzeciej, ani przenieść swoich praw i wierzytelności wynikających z Umowy na rzecz osób trzecich bez pisemnej zgody Zamawiającego pod rygorem nieważności.</w:t>
      </w:r>
    </w:p>
    <w:p w14:paraId="73BF690F" w14:textId="77777777" w:rsidR="000F4366" w:rsidRPr="00053CAD" w:rsidRDefault="000F4366" w:rsidP="000F4366">
      <w:pPr>
        <w:pStyle w:val="Tekstpodstawowywcity"/>
        <w:spacing w:after="0"/>
        <w:ind w:left="284" w:hanging="357"/>
        <w:jc w:val="both"/>
      </w:pPr>
      <w:r w:rsidRPr="00053CAD">
        <w:rPr>
          <w:color w:val="000000"/>
        </w:rPr>
        <w:tab/>
        <w:t>5. W sprawach nieuregulowanych niniejszą umową zastosowanie mają przepisy Kodeksu Cywilnego i ustawy Prawo zamówień</w:t>
      </w:r>
      <w:r w:rsidRPr="00053CAD">
        <w:t xml:space="preserve"> publicznych.</w:t>
      </w:r>
    </w:p>
    <w:p w14:paraId="112E4FE6" w14:textId="77777777" w:rsidR="000F4366" w:rsidRPr="00053CAD" w:rsidRDefault="000F4366" w:rsidP="000F4366">
      <w:pPr>
        <w:pStyle w:val="Tekstpodstawowywcity"/>
        <w:tabs>
          <w:tab w:val="left" w:pos="360"/>
        </w:tabs>
        <w:spacing w:after="0"/>
        <w:ind w:left="0"/>
        <w:jc w:val="both"/>
      </w:pPr>
      <w:r w:rsidRPr="00053CAD">
        <w:t>6.</w:t>
      </w:r>
      <w:r w:rsidRPr="00053CAD">
        <w:tab/>
        <w:t>Do wzajemnego współdziałania przy realizacji umowy Strony wyznaczają:</w:t>
      </w:r>
    </w:p>
    <w:p w14:paraId="38BBF050" w14:textId="77777777" w:rsidR="000F4366" w:rsidRPr="00053CAD" w:rsidRDefault="000F4366" w:rsidP="000F4366">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60F3B431" w14:textId="0054B843" w:rsidR="009B13A0" w:rsidRDefault="000F4366" w:rsidP="000F4366">
      <w:pPr>
        <w:pStyle w:val="Tekstpodstawowywcity"/>
        <w:spacing w:after="0"/>
        <w:ind w:left="0" w:firstLine="360"/>
        <w:jc w:val="both"/>
      </w:pPr>
      <w:r w:rsidRPr="00053CAD">
        <w:t xml:space="preserve">p. </w:t>
      </w:r>
      <w:r>
        <w:t xml:space="preserve">Bartłomieja </w:t>
      </w:r>
      <w:proofErr w:type="spellStart"/>
      <w:r>
        <w:t>Rochalskiego</w:t>
      </w:r>
      <w:proofErr w:type="spellEnd"/>
      <w:r w:rsidRPr="00053CAD">
        <w:t>,</w:t>
      </w:r>
      <w:r w:rsidRPr="00053CAD">
        <w:tab/>
        <w:t xml:space="preserve">tel. </w:t>
      </w:r>
      <w:r>
        <w:t>601-385-822,</w:t>
      </w:r>
      <w:r w:rsidRPr="00053CAD">
        <w:tab/>
      </w:r>
      <w:r w:rsidRPr="00053CAD">
        <w:tab/>
        <w:t>reprezentującego Kupującego</w:t>
      </w:r>
      <w:r w:rsidR="009B13A0">
        <w:t>,</w:t>
      </w:r>
    </w:p>
    <w:p w14:paraId="1CFF0B06" w14:textId="11044C0D" w:rsidR="000F4366" w:rsidRPr="00053CAD" w:rsidRDefault="009B13A0" w:rsidP="000F4366">
      <w:pPr>
        <w:pStyle w:val="Tekstpodstawowywcity"/>
        <w:spacing w:after="0"/>
        <w:ind w:left="0" w:firstLine="360"/>
        <w:jc w:val="both"/>
      </w:pPr>
      <w:r w:rsidRPr="00053CAD">
        <w:t xml:space="preserve">p. </w:t>
      </w:r>
      <w:r>
        <w:t xml:space="preserve">Tomasza </w:t>
      </w:r>
      <w:proofErr w:type="spellStart"/>
      <w:r>
        <w:t>Dmuchowskiego</w:t>
      </w:r>
      <w:proofErr w:type="spellEnd"/>
      <w:r w:rsidRPr="00053CAD">
        <w:t>,</w:t>
      </w:r>
      <w:r w:rsidRPr="00053CAD">
        <w:tab/>
        <w:t xml:space="preserve">tel. </w:t>
      </w:r>
      <w:r>
        <w:t>508-824-422,</w:t>
      </w:r>
      <w:r w:rsidRPr="00053CAD">
        <w:tab/>
      </w:r>
      <w:r w:rsidRPr="00053CAD">
        <w:tab/>
        <w:t>reprezentującego Kupującego</w:t>
      </w:r>
      <w:r w:rsidR="000F4366">
        <w:t>.</w:t>
      </w:r>
    </w:p>
    <w:p w14:paraId="7F56B679" w14:textId="77777777" w:rsidR="000F4366" w:rsidRPr="00053CAD" w:rsidRDefault="000F4366" w:rsidP="000F4366">
      <w:pPr>
        <w:pStyle w:val="Tekstpodstawowy"/>
        <w:tabs>
          <w:tab w:val="num" w:pos="360"/>
        </w:tabs>
        <w:spacing w:after="0"/>
        <w:ind w:left="360" w:hanging="360"/>
        <w:jc w:val="both"/>
      </w:pPr>
      <w:r w:rsidRPr="00053CAD">
        <w:t>7.</w:t>
      </w:r>
      <w:r w:rsidRPr="00053CAD">
        <w:tab/>
        <w:t xml:space="preserve">Umowę sporządzono w dwóch jednobrzmiących egzemplarzach, po jednym egzemplarzu </w:t>
      </w:r>
      <w:r w:rsidRPr="00053CAD">
        <w:br/>
        <w:t xml:space="preserve">dla każdej ze Stron. </w:t>
      </w:r>
    </w:p>
    <w:p w14:paraId="3CA3433B" w14:textId="77777777" w:rsidR="000F4366" w:rsidRPr="00053CAD" w:rsidRDefault="000F4366" w:rsidP="000F4366">
      <w:pPr>
        <w:pStyle w:val="Tekstpodstawowy"/>
        <w:tabs>
          <w:tab w:val="num" w:pos="360"/>
        </w:tabs>
        <w:spacing w:after="0"/>
        <w:ind w:left="360" w:hanging="360"/>
        <w:jc w:val="both"/>
      </w:pPr>
      <w:r w:rsidRPr="00053CAD">
        <w:t>8.</w:t>
      </w:r>
      <w:r w:rsidRPr="00053CAD">
        <w:tab/>
        <w:t>Strony pozostają związane ofertą złożoną w niniejszym postępowaniu.</w:t>
      </w:r>
    </w:p>
    <w:p w14:paraId="5E571143" w14:textId="77777777" w:rsidR="000F4366" w:rsidRPr="00053CAD" w:rsidRDefault="000F4366" w:rsidP="000F4366">
      <w:pPr>
        <w:pStyle w:val="Tekstpodstawowywcity"/>
        <w:spacing w:after="0"/>
        <w:ind w:left="0"/>
        <w:jc w:val="both"/>
        <w:rPr>
          <w:b/>
          <w:i/>
        </w:rPr>
      </w:pPr>
    </w:p>
    <w:p w14:paraId="4D3E2795" w14:textId="77777777" w:rsidR="000F4366" w:rsidRPr="00053CAD" w:rsidRDefault="000F4366" w:rsidP="000F4366">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4815CB6" w14:textId="77777777" w:rsidR="000F4366" w:rsidRPr="00053CAD" w:rsidRDefault="000F4366" w:rsidP="000F4366">
      <w:pPr>
        <w:pStyle w:val="Tekstpodstawowywcity"/>
        <w:spacing w:after="0"/>
        <w:ind w:left="0"/>
        <w:jc w:val="both"/>
      </w:pPr>
    </w:p>
    <w:p w14:paraId="51CEAD4C" w14:textId="77777777" w:rsidR="000F4366" w:rsidRPr="00053CAD" w:rsidRDefault="000F4366" w:rsidP="000F4366">
      <w:pPr>
        <w:pStyle w:val="Tekstpodstawowywcity"/>
        <w:spacing w:after="0"/>
        <w:ind w:left="0"/>
        <w:jc w:val="both"/>
      </w:pPr>
    </w:p>
    <w:p w14:paraId="00DB2E21" w14:textId="77777777" w:rsidR="000F4366" w:rsidRPr="00053CAD" w:rsidRDefault="000F4366" w:rsidP="000F4366">
      <w:pPr>
        <w:pStyle w:val="Tekstpodstawowywcity"/>
        <w:spacing w:after="0"/>
        <w:ind w:left="0"/>
        <w:jc w:val="both"/>
      </w:pPr>
    </w:p>
    <w:p w14:paraId="73856294" w14:textId="77777777" w:rsidR="000F4366" w:rsidRPr="00053CAD" w:rsidRDefault="000F4366" w:rsidP="000F4366">
      <w:pPr>
        <w:pStyle w:val="Tekstpodstawowywcity"/>
        <w:spacing w:after="0"/>
        <w:ind w:left="0"/>
        <w:jc w:val="both"/>
      </w:pPr>
    </w:p>
    <w:p w14:paraId="5F23C99E" w14:textId="77777777" w:rsidR="000F4366" w:rsidRPr="00053CAD" w:rsidRDefault="000F4366" w:rsidP="000F4366">
      <w:pPr>
        <w:pStyle w:val="Tekstpodstawowywcity"/>
        <w:spacing w:after="0"/>
        <w:ind w:left="0"/>
        <w:jc w:val="both"/>
      </w:pPr>
    </w:p>
    <w:p w14:paraId="7AFA8F88" w14:textId="77777777" w:rsidR="000F4366" w:rsidRDefault="000F4366" w:rsidP="000F4366">
      <w:pPr>
        <w:pStyle w:val="Tekstpodstawowywcity"/>
        <w:spacing w:after="0"/>
        <w:ind w:left="0"/>
        <w:jc w:val="both"/>
      </w:pPr>
    </w:p>
    <w:p w14:paraId="79614C23" w14:textId="77777777" w:rsidR="000F4366" w:rsidRDefault="000F4366" w:rsidP="000F4366">
      <w:pPr>
        <w:pStyle w:val="Tekstpodstawowywcity"/>
        <w:spacing w:after="0"/>
        <w:ind w:left="0"/>
        <w:jc w:val="both"/>
      </w:pPr>
    </w:p>
    <w:p w14:paraId="24B2E51C" w14:textId="77777777" w:rsidR="000F4366" w:rsidRDefault="000F4366" w:rsidP="000F4366">
      <w:pPr>
        <w:pStyle w:val="Tekstpodstawowywcity"/>
        <w:spacing w:after="0"/>
        <w:ind w:left="0"/>
        <w:jc w:val="both"/>
      </w:pPr>
    </w:p>
    <w:p w14:paraId="7E0C2987" w14:textId="77777777" w:rsidR="000F4366" w:rsidRPr="00053CAD" w:rsidRDefault="000F4366" w:rsidP="000F4366">
      <w:pPr>
        <w:pStyle w:val="Tekstpodstawowywcity"/>
        <w:spacing w:after="0"/>
        <w:ind w:left="0"/>
        <w:jc w:val="both"/>
      </w:pPr>
    </w:p>
    <w:p w14:paraId="33A20F63" w14:textId="77777777" w:rsidR="000F4366" w:rsidRPr="00053CAD" w:rsidRDefault="000F4366" w:rsidP="000F4366">
      <w:pPr>
        <w:pStyle w:val="Tekstpodstawowywcity"/>
        <w:spacing w:after="0"/>
        <w:ind w:left="0"/>
        <w:jc w:val="both"/>
      </w:pPr>
    </w:p>
    <w:p w14:paraId="6B351FCE" w14:textId="77777777" w:rsidR="000F4366" w:rsidRPr="00053CAD" w:rsidRDefault="000F4366" w:rsidP="000F4366">
      <w:pPr>
        <w:pStyle w:val="Tekstpodstawowywcity"/>
        <w:spacing w:after="0"/>
        <w:ind w:left="0"/>
        <w:jc w:val="both"/>
      </w:pPr>
    </w:p>
    <w:p w14:paraId="70120FAE" w14:textId="77777777" w:rsidR="000F4366" w:rsidRPr="00053CAD" w:rsidRDefault="000F4366" w:rsidP="000F4366">
      <w:pPr>
        <w:pStyle w:val="Tekstpodstawowywcity"/>
        <w:spacing w:after="0"/>
        <w:ind w:left="0"/>
        <w:jc w:val="both"/>
      </w:pPr>
    </w:p>
    <w:p w14:paraId="7FF06B23" w14:textId="77777777" w:rsidR="000F4366" w:rsidRPr="00053CAD" w:rsidRDefault="000F4366" w:rsidP="000F4366">
      <w:pPr>
        <w:pStyle w:val="Tekstpodstawowywcity"/>
        <w:spacing w:after="0"/>
        <w:ind w:left="0"/>
        <w:jc w:val="both"/>
        <w:rPr>
          <w:b/>
          <w:i/>
        </w:rPr>
      </w:pPr>
      <w:r w:rsidRPr="00053CAD">
        <w:t>Załączniki:</w:t>
      </w:r>
    </w:p>
    <w:p w14:paraId="454B1154" w14:textId="77777777" w:rsidR="000F4366" w:rsidRPr="00053CAD" w:rsidRDefault="000F4366" w:rsidP="000F4366">
      <w:pPr>
        <w:pStyle w:val="Tekstpodstawowywcity"/>
        <w:spacing w:after="0"/>
        <w:ind w:left="0"/>
        <w:jc w:val="both"/>
      </w:pPr>
      <w:r w:rsidRPr="00053CAD">
        <w:t>1. Formularz ofertowy</w:t>
      </w:r>
    </w:p>
    <w:p w14:paraId="0527EE93" w14:textId="0F651705" w:rsidR="0010031D" w:rsidRPr="0023068B" w:rsidRDefault="0010031D" w:rsidP="000F4366">
      <w:pPr>
        <w:pStyle w:val="Tekstpodstawowy33"/>
        <w:jc w:val="center"/>
      </w:pP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375D" w14:textId="77777777" w:rsidR="001A20AD" w:rsidRDefault="001A20AD" w:rsidP="00415AAD">
      <w:r>
        <w:separator/>
      </w:r>
    </w:p>
  </w:endnote>
  <w:endnote w:type="continuationSeparator" w:id="0">
    <w:p w14:paraId="65374E6D" w14:textId="77777777" w:rsidR="001A20AD" w:rsidRDefault="001A20AD"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9238F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14F6" w14:textId="77777777" w:rsidR="001A20AD" w:rsidRDefault="001A20AD" w:rsidP="00415AAD">
      <w:r>
        <w:separator/>
      </w:r>
    </w:p>
  </w:footnote>
  <w:footnote w:type="continuationSeparator" w:id="0">
    <w:p w14:paraId="69B67EDB" w14:textId="77777777" w:rsidR="001A20AD" w:rsidRDefault="001A20AD"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3"/>
  </w:num>
  <w:num w:numId="3">
    <w:abstractNumId w:val="18"/>
  </w:num>
  <w:num w:numId="4">
    <w:abstractNumId w:val="41"/>
  </w:num>
  <w:num w:numId="5">
    <w:abstractNumId w:val="31"/>
  </w:num>
  <w:num w:numId="6">
    <w:abstractNumId w:val="36"/>
  </w:num>
  <w:num w:numId="7">
    <w:abstractNumId w:val="12"/>
  </w:num>
  <w:num w:numId="8">
    <w:abstractNumId w:val="4"/>
  </w:num>
  <w:num w:numId="9">
    <w:abstractNumId w:val="32"/>
  </w:num>
  <w:num w:numId="10">
    <w:abstractNumId w:val="14"/>
  </w:num>
  <w:num w:numId="11">
    <w:abstractNumId w:val="19"/>
  </w:num>
  <w:num w:numId="12">
    <w:abstractNumId w:val="15"/>
  </w:num>
  <w:num w:numId="13">
    <w:abstractNumId w:val="40"/>
  </w:num>
  <w:num w:numId="14">
    <w:abstractNumId w:val="28"/>
  </w:num>
  <w:num w:numId="15">
    <w:abstractNumId w:val="3"/>
  </w:num>
  <w:num w:numId="16">
    <w:abstractNumId w:val="7"/>
  </w:num>
  <w:num w:numId="17">
    <w:abstractNumId w:val="22"/>
  </w:num>
  <w:num w:numId="18">
    <w:abstractNumId w:val="25"/>
  </w:num>
  <w:num w:numId="19">
    <w:abstractNumId w:val="20"/>
  </w:num>
  <w:num w:numId="20">
    <w:abstractNumId w:val="2"/>
  </w:num>
  <w:num w:numId="21">
    <w:abstractNumId w:val="30"/>
  </w:num>
  <w:num w:numId="22">
    <w:abstractNumId w:val="0"/>
  </w:num>
  <w:num w:numId="23">
    <w:abstractNumId w:val="6"/>
  </w:num>
  <w:num w:numId="24">
    <w:abstractNumId w:val="42"/>
  </w:num>
  <w:num w:numId="25">
    <w:abstractNumId w:val="9"/>
  </w:num>
  <w:num w:numId="26">
    <w:abstractNumId w:val="10"/>
  </w:num>
  <w:num w:numId="27">
    <w:abstractNumId w:val="13"/>
  </w:num>
  <w:num w:numId="28">
    <w:abstractNumId w:val="44"/>
  </w:num>
  <w:num w:numId="29">
    <w:abstractNumId w:val="29"/>
  </w:num>
  <w:num w:numId="30">
    <w:abstractNumId w:val="23"/>
  </w:num>
  <w:num w:numId="31">
    <w:abstractNumId w:val="35"/>
  </w:num>
  <w:num w:numId="32">
    <w:abstractNumId w:val="21"/>
  </w:num>
  <w:num w:numId="33">
    <w:abstractNumId w:val="8"/>
  </w:num>
  <w:num w:numId="34">
    <w:abstractNumId w:val="27"/>
  </w:num>
  <w:num w:numId="35">
    <w:abstractNumId w:val="17"/>
  </w:num>
  <w:num w:numId="36">
    <w:abstractNumId w:val="34"/>
  </w:num>
  <w:num w:numId="37">
    <w:abstractNumId w:val="39"/>
  </w:num>
  <w:num w:numId="38">
    <w:abstractNumId w:val="11"/>
  </w:num>
  <w:num w:numId="39">
    <w:abstractNumId w:val="2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4"/>
  </w:num>
  <w:num w:numId="43">
    <w:abstractNumId w:val="33"/>
  </w:num>
  <w:num w:numId="44">
    <w:abstractNumId w:val="16"/>
  </w:num>
  <w:num w:numId="45">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3AAE"/>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062E"/>
    <w:rsid w:val="000F4366"/>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5CB"/>
    <w:rsid w:val="00125A6F"/>
    <w:rsid w:val="00125D99"/>
    <w:rsid w:val="00130A61"/>
    <w:rsid w:val="00134A92"/>
    <w:rsid w:val="00136918"/>
    <w:rsid w:val="00137504"/>
    <w:rsid w:val="00140499"/>
    <w:rsid w:val="00140533"/>
    <w:rsid w:val="001435CB"/>
    <w:rsid w:val="00155849"/>
    <w:rsid w:val="001562A4"/>
    <w:rsid w:val="00157145"/>
    <w:rsid w:val="001601E7"/>
    <w:rsid w:val="00160ACA"/>
    <w:rsid w:val="001613B3"/>
    <w:rsid w:val="001632FB"/>
    <w:rsid w:val="001642E0"/>
    <w:rsid w:val="00164C0E"/>
    <w:rsid w:val="00165381"/>
    <w:rsid w:val="00166F4A"/>
    <w:rsid w:val="001707D7"/>
    <w:rsid w:val="00173B65"/>
    <w:rsid w:val="00180AB8"/>
    <w:rsid w:val="001876EE"/>
    <w:rsid w:val="001929DB"/>
    <w:rsid w:val="00193120"/>
    <w:rsid w:val="001935F2"/>
    <w:rsid w:val="001942E3"/>
    <w:rsid w:val="00195138"/>
    <w:rsid w:val="00196928"/>
    <w:rsid w:val="00196EF2"/>
    <w:rsid w:val="001A0E1C"/>
    <w:rsid w:val="001A20AD"/>
    <w:rsid w:val="001A4776"/>
    <w:rsid w:val="001A4B9C"/>
    <w:rsid w:val="001A67CE"/>
    <w:rsid w:val="001B0E0F"/>
    <w:rsid w:val="001C2549"/>
    <w:rsid w:val="001D21C0"/>
    <w:rsid w:val="001D2C00"/>
    <w:rsid w:val="001D3107"/>
    <w:rsid w:val="001D5179"/>
    <w:rsid w:val="001D67D2"/>
    <w:rsid w:val="001E61DC"/>
    <w:rsid w:val="001E6FEF"/>
    <w:rsid w:val="001F4A48"/>
    <w:rsid w:val="001F6ADC"/>
    <w:rsid w:val="0020140D"/>
    <w:rsid w:val="0020559B"/>
    <w:rsid w:val="00207846"/>
    <w:rsid w:val="00222C29"/>
    <w:rsid w:val="00226E41"/>
    <w:rsid w:val="0023068B"/>
    <w:rsid w:val="00230BC0"/>
    <w:rsid w:val="0023274F"/>
    <w:rsid w:val="00235399"/>
    <w:rsid w:val="00235456"/>
    <w:rsid w:val="00240384"/>
    <w:rsid w:val="0024359E"/>
    <w:rsid w:val="00243989"/>
    <w:rsid w:val="00246399"/>
    <w:rsid w:val="00246790"/>
    <w:rsid w:val="0025381B"/>
    <w:rsid w:val="002547F5"/>
    <w:rsid w:val="00255F36"/>
    <w:rsid w:val="00264AEF"/>
    <w:rsid w:val="002659F6"/>
    <w:rsid w:val="00271719"/>
    <w:rsid w:val="002843E4"/>
    <w:rsid w:val="0028546C"/>
    <w:rsid w:val="00285B94"/>
    <w:rsid w:val="002920F3"/>
    <w:rsid w:val="00296843"/>
    <w:rsid w:val="00296BFA"/>
    <w:rsid w:val="002A3EE0"/>
    <w:rsid w:val="002A4AB4"/>
    <w:rsid w:val="002A663E"/>
    <w:rsid w:val="002B3EF6"/>
    <w:rsid w:val="002B7ADE"/>
    <w:rsid w:val="002D2F9C"/>
    <w:rsid w:val="002D56D4"/>
    <w:rsid w:val="002E01EE"/>
    <w:rsid w:val="002E0AA3"/>
    <w:rsid w:val="002E13C6"/>
    <w:rsid w:val="002F0871"/>
    <w:rsid w:val="002F1C8D"/>
    <w:rsid w:val="002F66E8"/>
    <w:rsid w:val="003050BB"/>
    <w:rsid w:val="00312738"/>
    <w:rsid w:val="00316C0B"/>
    <w:rsid w:val="00317909"/>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3788"/>
    <w:rsid w:val="00374180"/>
    <w:rsid w:val="0037463D"/>
    <w:rsid w:val="0037753B"/>
    <w:rsid w:val="00383EE6"/>
    <w:rsid w:val="00387173"/>
    <w:rsid w:val="00387D29"/>
    <w:rsid w:val="00392BD3"/>
    <w:rsid w:val="00394B6C"/>
    <w:rsid w:val="003B0D67"/>
    <w:rsid w:val="003B2CEE"/>
    <w:rsid w:val="003C151E"/>
    <w:rsid w:val="003C48A0"/>
    <w:rsid w:val="003D3202"/>
    <w:rsid w:val="003E4BBA"/>
    <w:rsid w:val="003F0158"/>
    <w:rsid w:val="003F077F"/>
    <w:rsid w:val="003F0E9D"/>
    <w:rsid w:val="003F6F5E"/>
    <w:rsid w:val="00404184"/>
    <w:rsid w:val="00404DDE"/>
    <w:rsid w:val="004138E7"/>
    <w:rsid w:val="00414040"/>
    <w:rsid w:val="00415A2C"/>
    <w:rsid w:val="00415AAD"/>
    <w:rsid w:val="00421074"/>
    <w:rsid w:val="00421712"/>
    <w:rsid w:val="00421A49"/>
    <w:rsid w:val="00430C9E"/>
    <w:rsid w:val="00432780"/>
    <w:rsid w:val="00435EA7"/>
    <w:rsid w:val="00437540"/>
    <w:rsid w:val="00455F89"/>
    <w:rsid w:val="00456827"/>
    <w:rsid w:val="004621AE"/>
    <w:rsid w:val="004645D3"/>
    <w:rsid w:val="004657D4"/>
    <w:rsid w:val="004728F1"/>
    <w:rsid w:val="004750EF"/>
    <w:rsid w:val="00476AD8"/>
    <w:rsid w:val="0049167E"/>
    <w:rsid w:val="00496639"/>
    <w:rsid w:val="004A28B6"/>
    <w:rsid w:val="004A5991"/>
    <w:rsid w:val="004A6C8C"/>
    <w:rsid w:val="004A7DDE"/>
    <w:rsid w:val="004B1FD6"/>
    <w:rsid w:val="004B4A17"/>
    <w:rsid w:val="004C0075"/>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16A4F"/>
    <w:rsid w:val="00520D26"/>
    <w:rsid w:val="0052114F"/>
    <w:rsid w:val="0052553E"/>
    <w:rsid w:val="00531D70"/>
    <w:rsid w:val="0054274F"/>
    <w:rsid w:val="0054484B"/>
    <w:rsid w:val="0055597E"/>
    <w:rsid w:val="005566FA"/>
    <w:rsid w:val="0056295B"/>
    <w:rsid w:val="005652B5"/>
    <w:rsid w:val="005656E9"/>
    <w:rsid w:val="00566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01"/>
    <w:rsid w:val="005E0C9C"/>
    <w:rsid w:val="0060003F"/>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A22"/>
    <w:rsid w:val="0068738B"/>
    <w:rsid w:val="0069165D"/>
    <w:rsid w:val="006933A7"/>
    <w:rsid w:val="00694C95"/>
    <w:rsid w:val="00695B75"/>
    <w:rsid w:val="006A04AB"/>
    <w:rsid w:val="006A13AD"/>
    <w:rsid w:val="006A141D"/>
    <w:rsid w:val="006A1DAA"/>
    <w:rsid w:val="006A33EF"/>
    <w:rsid w:val="006A35AF"/>
    <w:rsid w:val="006A5154"/>
    <w:rsid w:val="006A7133"/>
    <w:rsid w:val="006B1356"/>
    <w:rsid w:val="006B59A1"/>
    <w:rsid w:val="006B63DE"/>
    <w:rsid w:val="006C0943"/>
    <w:rsid w:val="006C292D"/>
    <w:rsid w:val="006C6F29"/>
    <w:rsid w:val="006C7122"/>
    <w:rsid w:val="006D002F"/>
    <w:rsid w:val="006D4E7F"/>
    <w:rsid w:val="006D75AD"/>
    <w:rsid w:val="006E505B"/>
    <w:rsid w:val="006E58C0"/>
    <w:rsid w:val="006F07A3"/>
    <w:rsid w:val="006F31B4"/>
    <w:rsid w:val="006F7790"/>
    <w:rsid w:val="006F7BA3"/>
    <w:rsid w:val="00703368"/>
    <w:rsid w:val="0071381E"/>
    <w:rsid w:val="00717AC3"/>
    <w:rsid w:val="0072196B"/>
    <w:rsid w:val="00735CDF"/>
    <w:rsid w:val="007430A0"/>
    <w:rsid w:val="00751279"/>
    <w:rsid w:val="0076324F"/>
    <w:rsid w:val="007660F8"/>
    <w:rsid w:val="00767591"/>
    <w:rsid w:val="00771F4F"/>
    <w:rsid w:val="00773B05"/>
    <w:rsid w:val="00776155"/>
    <w:rsid w:val="00776CCC"/>
    <w:rsid w:val="00777486"/>
    <w:rsid w:val="007957C7"/>
    <w:rsid w:val="007A29DB"/>
    <w:rsid w:val="007A73CF"/>
    <w:rsid w:val="007B1530"/>
    <w:rsid w:val="007B1924"/>
    <w:rsid w:val="007D3D73"/>
    <w:rsid w:val="007D45F2"/>
    <w:rsid w:val="007D58C5"/>
    <w:rsid w:val="007D622F"/>
    <w:rsid w:val="007E51A6"/>
    <w:rsid w:val="007E69D0"/>
    <w:rsid w:val="007E7608"/>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5107D"/>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8F7C26"/>
    <w:rsid w:val="00900F58"/>
    <w:rsid w:val="009028EE"/>
    <w:rsid w:val="009130D5"/>
    <w:rsid w:val="00914860"/>
    <w:rsid w:val="00915C7B"/>
    <w:rsid w:val="00916B82"/>
    <w:rsid w:val="00917C5F"/>
    <w:rsid w:val="009238FC"/>
    <w:rsid w:val="00935C34"/>
    <w:rsid w:val="00942D33"/>
    <w:rsid w:val="00943671"/>
    <w:rsid w:val="0095072A"/>
    <w:rsid w:val="00950CA7"/>
    <w:rsid w:val="009562C7"/>
    <w:rsid w:val="00961A8D"/>
    <w:rsid w:val="00967B40"/>
    <w:rsid w:val="00975A9A"/>
    <w:rsid w:val="00976825"/>
    <w:rsid w:val="009817D3"/>
    <w:rsid w:val="009864A2"/>
    <w:rsid w:val="009B024D"/>
    <w:rsid w:val="009B0BA6"/>
    <w:rsid w:val="009B13A0"/>
    <w:rsid w:val="009B13A4"/>
    <w:rsid w:val="009B1A4E"/>
    <w:rsid w:val="009B2572"/>
    <w:rsid w:val="009B3049"/>
    <w:rsid w:val="009B3883"/>
    <w:rsid w:val="009B48B3"/>
    <w:rsid w:val="009B61EB"/>
    <w:rsid w:val="009B7884"/>
    <w:rsid w:val="009C2F95"/>
    <w:rsid w:val="009C406E"/>
    <w:rsid w:val="009C4748"/>
    <w:rsid w:val="009C52C4"/>
    <w:rsid w:val="009C65C5"/>
    <w:rsid w:val="009D47D6"/>
    <w:rsid w:val="009E3E91"/>
    <w:rsid w:val="009E4DC9"/>
    <w:rsid w:val="009E5A20"/>
    <w:rsid w:val="009E627C"/>
    <w:rsid w:val="009E796C"/>
    <w:rsid w:val="009F5632"/>
    <w:rsid w:val="009F6BA3"/>
    <w:rsid w:val="00A178D8"/>
    <w:rsid w:val="00A24F4C"/>
    <w:rsid w:val="00A26132"/>
    <w:rsid w:val="00A26F0D"/>
    <w:rsid w:val="00A326B1"/>
    <w:rsid w:val="00A41674"/>
    <w:rsid w:val="00A4211F"/>
    <w:rsid w:val="00A421C4"/>
    <w:rsid w:val="00A43E29"/>
    <w:rsid w:val="00A443CB"/>
    <w:rsid w:val="00A52308"/>
    <w:rsid w:val="00A52F7D"/>
    <w:rsid w:val="00A54362"/>
    <w:rsid w:val="00A557FB"/>
    <w:rsid w:val="00A56DF8"/>
    <w:rsid w:val="00A64621"/>
    <w:rsid w:val="00A66422"/>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911"/>
    <w:rsid w:val="00AB2E81"/>
    <w:rsid w:val="00AB49B8"/>
    <w:rsid w:val="00AB5588"/>
    <w:rsid w:val="00AB6FE1"/>
    <w:rsid w:val="00AC1344"/>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5F7E"/>
    <w:rsid w:val="00BA7714"/>
    <w:rsid w:val="00BB0133"/>
    <w:rsid w:val="00BB2BCD"/>
    <w:rsid w:val="00BB5526"/>
    <w:rsid w:val="00BB6B4C"/>
    <w:rsid w:val="00BC0D94"/>
    <w:rsid w:val="00BC1ABC"/>
    <w:rsid w:val="00BC45F8"/>
    <w:rsid w:val="00BC62CE"/>
    <w:rsid w:val="00BD3408"/>
    <w:rsid w:val="00BE1998"/>
    <w:rsid w:val="00BE1B2C"/>
    <w:rsid w:val="00BE6E37"/>
    <w:rsid w:val="00BF016B"/>
    <w:rsid w:val="00BF4D41"/>
    <w:rsid w:val="00BF5903"/>
    <w:rsid w:val="00BF7E1F"/>
    <w:rsid w:val="00C0495C"/>
    <w:rsid w:val="00C04B7C"/>
    <w:rsid w:val="00C05C0E"/>
    <w:rsid w:val="00C066FE"/>
    <w:rsid w:val="00C075C8"/>
    <w:rsid w:val="00C13F23"/>
    <w:rsid w:val="00C15D48"/>
    <w:rsid w:val="00C17EB3"/>
    <w:rsid w:val="00C20BB5"/>
    <w:rsid w:val="00C23BA3"/>
    <w:rsid w:val="00C25A36"/>
    <w:rsid w:val="00C26AD1"/>
    <w:rsid w:val="00C3135A"/>
    <w:rsid w:val="00C327F4"/>
    <w:rsid w:val="00C341F3"/>
    <w:rsid w:val="00C41AA0"/>
    <w:rsid w:val="00C427FD"/>
    <w:rsid w:val="00C466A5"/>
    <w:rsid w:val="00C51669"/>
    <w:rsid w:val="00C5343B"/>
    <w:rsid w:val="00C62570"/>
    <w:rsid w:val="00C67F9F"/>
    <w:rsid w:val="00C708AC"/>
    <w:rsid w:val="00C717F8"/>
    <w:rsid w:val="00C75414"/>
    <w:rsid w:val="00C826B6"/>
    <w:rsid w:val="00C826E5"/>
    <w:rsid w:val="00C842C6"/>
    <w:rsid w:val="00C85F5E"/>
    <w:rsid w:val="00C860A7"/>
    <w:rsid w:val="00C934B5"/>
    <w:rsid w:val="00C96DBB"/>
    <w:rsid w:val="00CA505D"/>
    <w:rsid w:val="00CB185B"/>
    <w:rsid w:val="00CB350C"/>
    <w:rsid w:val="00CB6425"/>
    <w:rsid w:val="00CB6D31"/>
    <w:rsid w:val="00CB7E52"/>
    <w:rsid w:val="00CC0702"/>
    <w:rsid w:val="00CC32D7"/>
    <w:rsid w:val="00CC6431"/>
    <w:rsid w:val="00CF6A84"/>
    <w:rsid w:val="00CF71A7"/>
    <w:rsid w:val="00D02012"/>
    <w:rsid w:val="00D0476F"/>
    <w:rsid w:val="00D04D85"/>
    <w:rsid w:val="00D1499D"/>
    <w:rsid w:val="00D21AEB"/>
    <w:rsid w:val="00D22230"/>
    <w:rsid w:val="00D2386C"/>
    <w:rsid w:val="00D2493C"/>
    <w:rsid w:val="00D24A28"/>
    <w:rsid w:val="00D25EE1"/>
    <w:rsid w:val="00D27DA1"/>
    <w:rsid w:val="00D30283"/>
    <w:rsid w:val="00D33471"/>
    <w:rsid w:val="00D3661C"/>
    <w:rsid w:val="00D40D24"/>
    <w:rsid w:val="00D433E1"/>
    <w:rsid w:val="00D45907"/>
    <w:rsid w:val="00D46E4F"/>
    <w:rsid w:val="00D5204F"/>
    <w:rsid w:val="00D600DD"/>
    <w:rsid w:val="00D638F8"/>
    <w:rsid w:val="00D777F2"/>
    <w:rsid w:val="00D82A47"/>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22A9"/>
    <w:rsid w:val="00DF35F3"/>
    <w:rsid w:val="00DF3665"/>
    <w:rsid w:val="00DF3D47"/>
    <w:rsid w:val="00DF4FE3"/>
    <w:rsid w:val="00DF60F0"/>
    <w:rsid w:val="00DF6D02"/>
    <w:rsid w:val="00DF7882"/>
    <w:rsid w:val="00E04636"/>
    <w:rsid w:val="00E06CAD"/>
    <w:rsid w:val="00E10EA8"/>
    <w:rsid w:val="00E16063"/>
    <w:rsid w:val="00E20DF4"/>
    <w:rsid w:val="00E20ED6"/>
    <w:rsid w:val="00E31102"/>
    <w:rsid w:val="00E321D3"/>
    <w:rsid w:val="00E34FEE"/>
    <w:rsid w:val="00E374D7"/>
    <w:rsid w:val="00E47836"/>
    <w:rsid w:val="00E47BEC"/>
    <w:rsid w:val="00E52948"/>
    <w:rsid w:val="00E54196"/>
    <w:rsid w:val="00E561EE"/>
    <w:rsid w:val="00E56C89"/>
    <w:rsid w:val="00E611C5"/>
    <w:rsid w:val="00E61BD2"/>
    <w:rsid w:val="00E651DB"/>
    <w:rsid w:val="00E67140"/>
    <w:rsid w:val="00E77CF0"/>
    <w:rsid w:val="00E838CC"/>
    <w:rsid w:val="00E86372"/>
    <w:rsid w:val="00E86D42"/>
    <w:rsid w:val="00E936EF"/>
    <w:rsid w:val="00E94783"/>
    <w:rsid w:val="00E94AE7"/>
    <w:rsid w:val="00E96864"/>
    <w:rsid w:val="00EA5F93"/>
    <w:rsid w:val="00EA6ED8"/>
    <w:rsid w:val="00EB3CC1"/>
    <w:rsid w:val="00ED79BD"/>
    <w:rsid w:val="00EE1415"/>
    <w:rsid w:val="00EE2BFE"/>
    <w:rsid w:val="00EE4DAB"/>
    <w:rsid w:val="00EE55AD"/>
    <w:rsid w:val="00EF0B32"/>
    <w:rsid w:val="00EF4426"/>
    <w:rsid w:val="00F01A6E"/>
    <w:rsid w:val="00F0284C"/>
    <w:rsid w:val="00F02B30"/>
    <w:rsid w:val="00F137A8"/>
    <w:rsid w:val="00F13988"/>
    <w:rsid w:val="00F1655A"/>
    <w:rsid w:val="00F1742E"/>
    <w:rsid w:val="00F22A9B"/>
    <w:rsid w:val="00F27D0D"/>
    <w:rsid w:val="00F30676"/>
    <w:rsid w:val="00F329B0"/>
    <w:rsid w:val="00F355C2"/>
    <w:rsid w:val="00F36693"/>
    <w:rsid w:val="00F370E9"/>
    <w:rsid w:val="00F411FD"/>
    <w:rsid w:val="00F445A4"/>
    <w:rsid w:val="00F450C2"/>
    <w:rsid w:val="00F45AF2"/>
    <w:rsid w:val="00F50D5F"/>
    <w:rsid w:val="00F52774"/>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338F"/>
    <w:rsid w:val="00FA4176"/>
    <w:rsid w:val="00FB07A1"/>
    <w:rsid w:val="00FB231D"/>
    <w:rsid w:val="00FC0553"/>
    <w:rsid w:val="00FC3A5A"/>
    <w:rsid w:val="00FC782E"/>
    <w:rsid w:val="00FC7BCC"/>
    <w:rsid w:val="00FD1C85"/>
    <w:rsid w:val="00FD3933"/>
    <w:rsid w:val="00FE071F"/>
    <w:rsid w:val="00FE2714"/>
    <w:rsid w:val="00FE3E24"/>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20140D"/>
    <w:rPr>
      <w:color w:val="605E5C"/>
      <w:shd w:val="clear" w:color="auto" w:fill="E1DFDD"/>
    </w:rPr>
  </w:style>
  <w:style w:type="character" w:styleId="UyteHipercze">
    <w:name w:val="FollowedHyperlink"/>
    <w:basedOn w:val="Domylnaczcionkaakapitu"/>
    <w:uiPriority w:val="99"/>
    <w:semiHidden/>
    <w:unhideWhenUsed/>
    <w:rsid w:val="00771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fd2fe0d0-fbc0-11ee-b016-82aaee56c84c"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FA43-6302-45DB-988C-2E5DE6B6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25</Pages>
  <Words>10846</Words>
  <Characters>65080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231</cp:revision>
  <cp:lastPrinted>2024-04-16T09:17:00Z</cp:lastPrinted>
  <dcterms:created xsi:type="dcterms:W3CDTF">2021-02-02T13:48:00Z</dcterms:created>
  <dcterms:modified xsi:type="dcterms:W3CDTF">2024-04-17T09:10:00Z</dcterms:modified>
</cp:coreProperties>
</file>