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25686A75" w:rsidR="00717AC3" w:rsidRPr="00053CAD" w:rsidRDefault="00717AC3" w:rsidP="009F6BA3">
            <w:pPr>
              <w:jc w:val="both"/>
              <w:rPr>
                <w:kern w:val="144"/>
              </w:rPr>
            </w:pPr>
            <w:r w:rsidRPr="00053CAD">
              <w:t xml:space="preserve">Numer sprawy:  </w:t>
            </w:r>
            <w:r w:rsidR="00E71E25">
              <w:t>1</w:t>
            </w:r>
            <w:r w:rsidR="001435CB" w:rsidRPr="00053CAD">
              <w:t>/RZD-ZP/202</w:t>
            </w:r>
            <w:r w:rsidR="00E851E3">
              <w:t>4</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31081F99"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Zakup i dostawa</w:t>
      </w:r>
      <w:r w:rsidR="00905326">
        <w:rPr>
          <w:rFonts w:ascii="Times New Roman" w:hAnsi="Times New Roman" w:cs="Times New Roman"/>
          <w:kern w:val="144"/>
          <w:sz w:val="24"/>
          <w:szCs w:val="24"/>
        </w:rPr>
        <w:t xml:space="preserve"> </w:t>
      </w:r>
      <w:r w:rsidR="00E851E3">
        <w:rPr>
          <w:rFonts w:ascii="Times New Roman" w:hAnsi="Times New Roman" w:cs="Times New Roman"/>
          <w:kern w:val="144"/>
          <w:sz w:val="24"/>
          <w:szCs w:val="24"/>
        </w:rPr>
        <w:t>sadzeniaków</w:t>
      </w:r>
      <w:r w:rsidR="00E71E25">
        <w:rPr>
          <w:rFonts w:ascii="Times New Roman" w:hAnsi="Times New Roman" w:cs="Times New Roman"/>
          <w:kern w:val="144"/>
          <w:sz w:val="24"/>
          <w:szCs w:val="24"/>
        </w:rPr>
        <w:t xml:space="preserve"> w 2024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976AA9">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976AA9">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976AA9">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06F50F99"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w:t>
            </w:r>
            <w:r w:rsidR="00FF20B2" w:rsidRPr="00FF20B2">
              <w:rPr>
                <w:rFonts w:eastAsiaTheme="majorEastAsia"/>
                <w:lang w:eastAsia="en-US"/>
              </w:rPr>
              <w:t>t. j. Dz. U. z 2023 r., poz. 1605 ze zm</w:t>
            </w:r>
            <w:r w:rsidR="00FF20B2">
              <w:rPr>
                <w:rFonts w:eastAsiaTheme="majorEastAsia"/>
                <w:lang w:eastAsia="en-US"/>
              </w:rPr>
              <w:t>.</w:t>
            </w:r>
            <w:r w:rsidRPr="00053CAD">
              <w:rPr>
                <w:rFonts w:eastAsiaTheme="majorEastAsia"/>
                <w:lang w:eastAsia="en-US"/>
              </w:rPr>
              <w:t>)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976AA9"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64AD7121" w14:textId="524B93BF" w:rsidR="00E851E3" w:rsidRDefault="00B75D81" w:rsidP="00717AC3">
      <w:pPr>
        <w:jc w:val="both"/>
      </w:pPr>
      <w:hyperlink r:id="rId10" w:history="1">
        <w:r w:rsidRPr="00FE08BC">
          <w:rPr>
            <w:rStyle w:val="Hipercze"/>
          </w:rPr>
          <w:t>https://ezamowienia.gov.pl/mp-client/search/list/ocds-148610-081417c8-ca46-11ee-875e-a22221c84ba7</w:t>
        </w:r>
      </w:hyperlink>
      <w:r>
        <w:t xml:space="preserve"> </w:t>
      </w:r>
    </w:p>
    <w:p w14:paraId="3C8F2301" w14:textId="40B872BB" w:rsidR="00475A7C" w:rsidRDefault="00475A7C" w:rsidP="00717AC3">
      <w:pPr>
        <w:jc w:val="both"/>
      </w:pPr>
      <w:r>
        <w:t xml:space="preserve">Numer ID: </w:t>
      </w:r>
      <w:r w:rsidR="00B75D81" w:rsidRPr="00B75D81">
        <w:t>ocds-148610-081417c8-ca46-11ee-875e-a22221c84ba7</w:t>
      </w:r>
    </w:p>
    <w:p w14:paraId="39842B44" w14:textId="35384E58" w:rsidR="00717AC3"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r w:rsidR="00905184">
        <w:t>.</w:t>
      </w:r>
    </w:p>
    <w:p w14:paraId="5E54F346" w14:textId="77777777" w:rsidR="00905184" w:rsidRPr="00053CAD" w:rsidRDefault="00905184" w:rsidP="00475A7C">
      <w:pPr>
        <w:jc w:val="both"/>
      </w:pP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3437C00F"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A5648F" w:rsidRPr="00A5648F">
        <w:rPr>
          <w:bCs/>
        </w:rPr>
        <w:t>t. j. Dz. U. z 2023 r., poz. 1605 ze zm.</w:t>
      </w:r>
      <w:r w:rsidRPr="00053CAD">
        <w:rPr>
          <w:bCs/>
        </w:rPr>
        <w:t>), „ustawa Pzp”; w celu związanym z postępowaniem o udzielenie zamówienia publicznego</w:t>
      </w:r>
      <w:r w:rsidR="00BF219D" w:rsidRPr="00053CAD">
        <w:rPr>
          <w:bCs/>
          <w:i/>
        </w:rPr>
        <w:t xml:space="preserve"> </w:t>
      </w:r>
      <w:r w:rsidR="00E71E25">
        <w:rPr>
          <w:bCs/>
          <w:i/>
        </w:rPr>
        <w:t>1</w:t>
      </w:r>
      <w:r w:rsidR="001435CB" w:rsidRPr="00053CAD">
        <w:rPr>
          <w:bCs/>
          <w:i/>
        </w:rPr>
        <w:t>/RZD-ZP/202</w:t>
      </w:r>
      <w:r w:rsidR="00E851E3">
        <w:rPr>
          <w:bCs/>
          <w:i/>
        </w:rPr>
        <w:t>4</w:t>
      </w:r>
      <w:r w:rsidR="001435CB" w:rsidRPr="00053CAD">
        <w:rPr>
          <w:bCs/>
          <w:i/>
        </w:rPr>
        <w:t xml:space="preserve"> - </w:t>
      </w:r>
      <w:r w:rsidR="00AD1BB7" w:rsidRPr="00053CAD">
        <w:rPr>
          <w:bCs/>
          <w:i/>
        </w:rPr>
        <w:t xml:space="preserve">Zakup i dostawa </w:t>
      </w:r>
      <w:r w:rsidR="00E851E3">
        <w:rPr>
          <w:bCs/>
          <w:i/>
        </w:rPr>
        <w:t>sadzeniaków</w:t>
      </w:r>
      <w:r w:rsidR="00E71E25">
        <w:rPr>
          <w:bCs/>
          <w:i/>
        </w:rPr>
        <w:t xml:space="preserve"> w 2024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w:t>
      </w:r>
      <w:r w:rsidRPr="00053CAD">
        <w:rPr>
          <w:bCs/>
        </w:rPr>
        <w:lastRenderedPageBreak/>
        <w:t>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0183CCFD" w14:textId="77777777" w:rsidR="00905184" w:rsidRPr="00053CAD" w:rsidRDefault="00905184" w:rsidP="006002E7">
      <w:pPr>
        <w:pStyle w:val="Akapitzlist"/>
        <w:tabs>
          <w:tab w:val="right" w:leader="underscore" w:pos="9072"/>
        </w:tabs>
        <w:spacing w:after="0"/>
        <w:ind w:left="0"/>
        <w:jc w:val="both"/>
        <w:rPr>
          <w:rFonts w:ascii="Times New Roman" w:hAnsi="Times New Roman" w:cs="Times New Roman"/>
          <w:sz w:val="24"/>
          <w:szCs w:val="24"/>
        </w:rPr>
      </w:pP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0CA97A25" w:rsidR="009028EE" w:rsidRPr="00053CAD" w:rsidRDefault="00AD1BB7" w:rsidP="009028EE">
      <w:pPr>
        <w:pStyle w:val="Tekstpodstawowywcity2"/>
        <w:spacing w:line="240" w:lineRule="auto"/>
        <w:jc w:val="both"/>
      </w:pPr>
      <w:r w:rsidRPr="00053CAD">
        <w:lastRenderedPageBreak/>
        <w:t xml:space="preserve">Zakup i dostawa </w:t>
      </w:r>
      <w:r w:rsidR="00E851E3">
        <w:t>sadzeniaków</w:t>
      </w:r>
      <w:r w:rsidR="00E71E25">
        <w:t xml:space="preserve"> w 2024 roku</w:t>
      </w:r>
      <w:r w:rsidR="009028EE" w:rsidRPr="00053CAD">
        <w:t xml:space="preserve">, </w:t>
      </w:r>
      <w:r w:rsidR="0051300D">
        <w:t>wskazanego</w:t>
      </w:r>
      <w:r w:rsidR="009028EE" w:rsidRPr="00053CAD">
        <w:t xml:space="preserve"> we wzorze formularza ofertowego – załącznik nr 1 do SWZ</w:t>
      </w:r>
    </w:p>
    <w:p w14:paraId="2BF3406A" w14:textId="2BA65DDF" w:rsidR="003A379C" w:rsidRPr="00053CAD" w:rsidRDefault="00AD1BB7" w:rsidP="00E851E3">
      <w:pPr>
        <w:pStyle w:val="Tekstpodstawowywcity2"/>
        <w:spacing w:line="240" w:lineRule="auto"/>
        <w:ind w:left="0" w:firstLine="283"/>
        <w:jc w:val="both"/>
        <w:rPr>
          <w:i/>
        </w:rPr>
      </w:pPr>
      <w:r w:rsidRPr="00053CAD">
        <w:t xml:space="preserve">Kod CPV: </w:t>
      </w:r>
      <w:bookmarkStart w:id="8" w:name="_Hlk158634190"/>
      <w:r w:rsidR="00E851E3" w:rsidRPr="00E851E3">
        <w:t>03212100-1</w:t>
      </w:r>
    </w:p>
    <w:bookmarkEnd w:id="8"/>
    <w:p w14:paraId="554CDCE2" w14:textId="00C2A3F2" w:rsidR="00E9579A"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E9579A">
        <w:t xml:space="preserve"> oraz Gospodarstwo w Chylicach,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053CAD">
        <w:rPr>
          <w:b/>
        </w:rPr>
        <w:t>IV OPIS CZĘŚCI  ZAMÓWIENIA</w:t>
      </w:r>
      <w:bookmarkEnd w:id="9"/>
    </w:p>
    <w:p w14:paraId="37FE3560" w14:textId="650261C9"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3324B8">
        <w:rPr>
          <w:rFonts w:eastAsiaTheme="majorEastAsia"/>
          <w:lang w:eastAsia="en-US"/>
        </w:rPr>
        <w:t>dokonuje podziału na części</w:t>
      </w:r>
      <w:r w:rsidR="008E51A0">
        <w:rPr>
          <w:rFonts w:eastAsiaTheme="majorEastAsia"/>
          <w:lang w:eastAsia="en-US"/>
        </w:rPr>
        <w:t>.</w:t>
      </w:r>
      <w:r w:rsidRPr="00053CAD">
        <w:rPr>
          <w:rFonts w:eastAsiaTheme="majorEastAsia"/>
          <w:lang w:eastAsia="en-US"/>
        </w:rPr>
        <w:t xml:space="preserve"> </w:t>
      </w:r>
    </w:p>
    <w:p w14:paraId="162AEC81" w14:textId="77777777" w:rsidR="003324B8" w:rsidRDefault="003324B8" w:rsidP="006002E7">
      <w:pPr>
        <w:jc w:val="both"/>
        <w:outlineLvl w:val="0"/>
      </w:pPr>
    </w:p>
    <w:p w14:paraId="4EC9372A" w14:textId="26A7A18C"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1</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1856377A" w14:textId="77777777" w:rsidR="003324B8" w:rsidRPr="00053CAD" w:rsidRDefault="003324B8" w:rsidP="003324B8">
      <w:pPr>
        <w:jc w:val="both"/>
      </w:pPr>
    </w:p>
    <w:p w14:paraId="3E9B0868" w14:textId="77777777" w:rsidR="003324B8" w:rsidRPr="00053CAD" w:rsidRDefault="003324B8" w:rsidP="003324B8">
      <w:r w:rsidRPr="00053CAD">
        <w:t>Krótki opis części zamówienia:</w:t>
      </w:r>
    </w:p>
    <w:p w14:paraId="427E857D" w14:textId="77777777" w:rsidR="00E1599F" w:rsidRDefault="00E1599F" w:rsidP="003324B8">
      <w:pPr>
        <w:jc w:val="both"/>
        <w:outlineLvl w:val="0"/>
      </w:pPr>
      <w:r w:rsidRPr="00E1599F">
        <w:t>Ziemniaki sadzeniaki odmiany Pirol</w:t>
      </w:r>
    </w:p>
    <w:p w14:paraId="3E8C235A" w14:textId="072F73EA" w:rsidR="003324B8" w:rsidRPr="00053CAD" w:rsidRDefault="003324B8" w:rsidP="003324B8">
      <w:pPr>
        <w:jc w:val="both"/>
        <w:outlineLvl w:val="0"/>
      </w:pPr>
      <w:r w:rsidRPr="00053CAD">
        <w:t xml:space="preserve">Miejsce wykonania części przedmiotu zamówienia: Podano w dziale III SWZ </w:t>
      </w:r>
    </w:p>
    <w:p w14:paraId="62C23070" w14:textId="77777777" w:rsidR="003324B8" w:rsidRDefault="003324B8" w:rsidP="006002E7">
      <w:pPr>
        <w:jc w:val="both"/>
        <w:outlineLvl w:val="0"/>
      </w:pPr>
    </w:p>
    <w:p w14:paraId="2097AAE1" w14:textId="358C7B66"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2</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75834676" w14:textId="77777777" w:rsidR="003324B8" w:rsidRPr="00053CAD" w:rsidRDefault="003324B8" w:rsidP="003324B8">
      <w:pPr>
        <w:jc w:val="both"/>
      </w:pPr>
    </w:p>
    <w:p w14:paraId="48331D12" w14:textId="77777777" w:rsidR="003324B8" w:rsidRPr="00053CAD" w:rsidRDefault="003324B8" w:rsidP="003324B8">
      <w:r w:rsidRPr="00053CAD">
        <w:t>Krótki opis części zamówienia:</w:t>
      </w:r>
    </w:p>
    <w:p w14:paraId="3A82E301" w14:textId="77777777" w:rsidR="00E1599F" w:rsidRDefault="00E1599F" w:rsidP="00731CAD">
      <w:pPr>
        <w:jc w:val="both"/>
        <w:outlineLvl w:val="0"/>
      </w:pPr>
      <w:r w:rsidRPr="00E1599F">
        <w:t>Ziemniaki sadzeniaki odmiany Hermes</w:t>
      </w:r>
    </w:p>
    <w:p w14:paraId="4C3B2454" w14:textId="11C48083" w:rsidR="00731CAD" w:rsidRDefault="003324B8" w:rsidP="00731CAD">
      <w:pPr>
        <w:jc w:val="both"/>
        <w:outlineLvl w:val="0"/>
      </w:pPr>
      <w:r w:rsidRPr="00053CAD">
        <w:t xml:space="preserve">Miejsce wykonania części przedmiotu zamówienia: Podano w dziale III SWZ </w:t>
      </w:r>
    </w:p>
    <w:p w14:paraId="189C2B7E" w14:textId="77777777" w:rsidR="00731CAD" w:rsidRPr="00731CAD" w:rsidRDefault="00731CAD" w:rsidP="00731CAD">
      <w:pPr>
        <w:jc w:val="both"/>
        <w:outlineLvl w:val="0"/>
      </w:pPr>
    </w:p>
    <w:p w14:paraId="3C02461A" w14:textId="28D12CE4"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3</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3E4814A2" w14:textId="77777777" w:rsidR="00731CAD" w:rsidRPr="00053CAD" w:rsidRDefault="00731CAD" w:rsidP="00731CAD">
      <w:pPr>
        <w:jc w:val="both"/>
      </w:pPr>
    </w:p>
    <w:p w14:paraId="6E4C65BD" w14:textId="77777777" w:rsidR="00731CAD" w:rsidRPr="00053CAD" w:rsidRDefault="00731CAD" w:rsidP="00731CAD">
      <w:r w:rsidRPr="00053CAD">
        <w:t>Krótki opis części zamówienia:</w:t>
      </w:r>
    </w:p>
    <w:p w14:paraId="31CC254D" w14:textId="77777777" w:rsidR="00E1599F" w:rsidRDefault="00E1599F" w:rsidP="00731CAD">
      <w:pPr>
        <w:spacing w:after="200" w:line="252" w:lineRule="auto"/>
        <w:contextualSpacing/>
        <w:jc w:val="both"/>
      </w:pPr>
      <w:r w:rsidRPr="00E1599F">
        <w:t>Ziemniaki sadzeniaki odmiany Lady Rosetta</w:t>
      </w:r>
    </w:p>
    <w:p w14:paraId="5B8B5015" w14:textId="00BB7034" w:rsidR="00731CAD" w:rsidRDefault="00731CAD" w:rsidP="00731CAD">
      <w:pPr>
        <w:spacing w:after="200" w:line="252" w:lineRule="auto"/>
        <w:contextualSpacing/>
        <w:jc w:val="both"/>
      </w:pPr>
      <w:r w:rsidRPr="00053CAD">
        <w:t>Miejsce wykonania części przedmiotu zamówienia: Podano w dziale III SWZ</w:t>
      </w:r>
    </w:p>
    <w:p w14:paraId="465E31C2" w14:textId="20AF6B56"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4</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26A7B0ED" w14:textId="77777777" w:rsidR="00731CAD" w:rsidRPr="00053CAD" w:rsidRDefault="00731CAD" w:rsidP="00731CAD">
      <w:pPr>
        <w:jc w:val="both"/>
      </w:pPr>
    </w:p>
    <w:p w14:paraId="0A3B3896" w14:textId="77777777" w:rsidR="00731CAD" w:rsidRPr="00053CAD" w:rsidRDefault="00731CAD" w:rsidP="00731CAD">
      <w:r w:rsidRPr="00053CAD">
        <w:t>Krótki opis części zamówienia:</w:t>
      </w:r>
    </w:p>
    <w:p w14:paraId="08DB38D6" w14:textId="77777777" w:rsidR="00E1599F" w:rsidRDefault="00E1599F" w:rsidP="00731CAD">
      <w:pPr>
        <w:spacing w:after="200" w:line="252" w:lineRule="auto"/>
        <w:contextualSpacing/>
        <w:jc w:val="both"/>
      </w:pPr>
      <w:r w:rsidRPr="00E1599F">
        <w:t>Ziemniaki sadzeniaki odmiany Osira</w:t>
      </w:r>
    </w:p>
    <w:p w14:paraId="0EF89C65" w14:textId="49A2E295" w:rsidR="00731CAD" w:rsidRDefault="00731CAD" w:rsidP="00731CAD">
      <w:pPr>
        <w:spacing w:after="200" w:line="252" w:lineRule="auto"/>
        <w:contextualSpacing/>
        <w:jc w:val="both"/>
      </w:pPr>
      <w:r w:rsidRPr="00053CAD">
        <w:t>Miejsce wykonania części przedmiotu zamówienia: Podano w dziale III SWZ</w:t>
      </w:r>
    </w:p>
    <w:p w14:paraId="5E6680FB" w14:textId="41FE93AB"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5</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1D6EF53A" w14:textId="77777777" w:rsidR="00731CAD" w:rsidRPr="00053CAD" w:rsidRDefault="00731CAD" w:rsidP="00731CAD">
      <w:pPr>
        <w:jc w:val="both"/>
      </w:pPr>
    </w:p>
    <w:p w14:paraId="44C275F5" w14:textId="77777777" w:rsidR="00731CAD" w:rsidRPr="00053CAD" w:rsidRDefault="00731CAD" w:rsidP="00731CAD">
      <w:r w:rsidRPr="00053CAD">
        <w:t>Krótki opis części zamówienia:</w:t>
      </w:r>
    </w:p>
    <w:p w14:paraId="002DCE62" w14:textId="77777777" w:rsidR="00E1599F" w:rsidRDefault="00E1599F" w:rsidP="00731CAD">
      <w:pPr>
        <w:spacing w:after="200" w:line="252" w:lineRule="auto"/>
        <w:contextualSpacing/>
        <w:jc w:val="both"/>
      </w:pPr>
      <w:r w:rsidRPr="00E1599F">
        <w:t>Ziemniaki sadzeniaki odmiany Omega</w:t>
      </w:r>
    </w:p>
    <w:p w14:paraId="21788110" w14:textId="3CCF84FE" w:rsidR="00731CAD" w:rsidRDefault="00731CAD" w:rsidP="00731CAD">
      <w:pPr>
        <w:spacing w:after="200" w:line="252" w:lineRule="auto"/>
        <w:contextualSpacing/>
        <w:jc w:val="both"/>
      </w:pPr>
      <w:r w:rsidRPr="00053CAD">
        <w:t>Miejsce wykonania części przedmiotu zamówienia: Podano w dziale III SWZ</w:t>
      </w:r>
    </w:p>
    <w:p w14:paraId="114E57BD" w14:textId="1F7B842E" w:rsidR="00731CAD" w:rsidRPr="00053CAD" w:rsidRDefault="00731CAD" w:rsidP="00080C31">
      <w:pPr>
        <w:pStyle w:val="Rub3"/>
        <w:outlineLvl w:val="0"/>
      </w:pPr>
      <w:r w:rsidRPr="00053CAD">
        <w:rPr>
          <w:b w:val="0"/>
          <w:bCs/>
          <w:i w:val="0"/>
          <w:iCs/>
          <w:sz w:val="24"/>
          <w:szCs w:val="24"/>
          <w:lang w:val="pl-PL"/>
        </w:rPr>
        <w:t xml:space="preserve">Oznaczenie części zamówienia: Zadanie </w:t>
      </w:r>
      <w:r w:rsidR="00080C31">
        <w:rPr>
          <w:b w:val="0"/>
          <w:bCs/>
          <w:i w:val="0"/>
          <w:iCs/>
          <w:sz w:val="24"/>
          <w:szCs w:val="24"/>
          <w:lang w:val="pl-PL"/>
        </w:rPr>
        <w:t>6</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05889AB2" w14:textId="77777777" w:rsidR="00731CAD" w:rsidRPr="00053CAD" w:rsidRDefault="00731CAD" w:rsidP="00731CAD">
      <w:r w:rsidRPr="00053CAD">
        <w:t>Krótki opis części zamówienia:</w:t>
      </w:r>
    </w:p>
    <w:p w14:paraId="769F6A29" w14:textId="77777777" w:rsidR="00E1599F" w:rsidRDefault="00E1599F" w:rsidP="00731CAD">
      <w:pPr>
        <w:spacing w:after="200" w:line="252" w:lineRule="auto"/>
        <w:contextualSpacing/>
        <w:jc w:val="both"/>
      </w:pPr>
      <w:r w:rsidRPr="00E1599F">
        <w:t>Ziemniaki sadzeniaki odmiany Lady Alicia</w:t>
      </w:r>
    </w:p>
    <w:p w14:paraId="46BCD882" w14:textId="320B4D40" w:rsidR="00731CAD" w:rsidRDefault="00731CAD" w:rsidP="00731CAD">
      <w:pPr>
        <w:spacing w:after="200" w:line="252" w:lineRule="auto"/>
        <w:contextualSpacing/>
        <w:jc w:val="both"/>
      </w:pPr>
      <w:r w:rsidRPr="00053CAD">
        <w:t>Miejsce wykonania części przedmiotu zamówienia: Podano w dziale III SWZ</w:t>
      </w:r>
    </w:p>
    <w:p w14:paraId="5977CAF0" w14:textId="3DFD2170"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7</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63B14FFC" w14:textId="77777777" w:rsidR="00731CAD" w:rsidRPr="00053CAD" w:rsidRDefault="00731CAD" w:rsidP="00731CAD">
      <w:pPr>
        <w:jc w:val="both"/>
      </w:pPr>
    </w:p>
    <w:p w14:paraId="24566332" w14:textId="77777777" w:rsidR="00731CAD" w:rsidRPr="00053CAD" w:rsidRDefault="00731CAD" w:rsidP="00731CAD">
      <w:r w:rsidRPr="00053CAD">
        <w:t>Krótki opis części zamówienia:</w:t>
      </w:r>
    </w:p>
    <w:p w14:paraId="781BA2D5" w14:textId="77777777" w:rsidR="00E1599F" w:rsidRDefault="00E1599F" w:rsidP="00731CAD">
      <w:pPr>
        <w:spacing w:after="200" w:line="252" w:lineRule="auto"/>
        <w:contextualSpacing/>
        <w:jc w:val="both"/>
      </w:pPr>
      <w:r w:rsidRPr="00E1599F">
        <w:t>Ziemniaki sadzeniaki odmiany SHC 1010</w:t>
      </w:r>
    </w:p>
    <w:p w14:paraId="2A18B542" w14:textId="073E3248" w:rsidR="00731CAD" w:rsidRDefault="00731CAD" w:rsidP="00731CAD">
      <w:pPr>
        <w:spacing w:after="200" w:line="252" w:lineRule="auto"/>
        <w:contextualSpacing/>
        <w:jc w:val="both"/>
      </w:pPr>
      <w:r w:rsidRPr="00053CAD">
        <w:t>Miejsce wykonania części przedmiotu zamówienia: Podano w dziale III SWZ</w:t>
      </w:r>
    </w:p>
    <w:p w14:paraId="6040D5D0" w14:textId="22E4A6EF" w:rsidR="00731CAD" w:rsidRDefault="00731CAD" w:rsidP="00731CAD">
      <w:pPr>
        <w:spacing w:after="200" w:line="252" w:lineRule="auto"/>
        <w:contextualSpacing/>
        <w:jc w:val="both"/>
        <w:rPr>
          <w:rFonts w:eastAsiaTheme="majorEastAsia"/>
          <w:lang w:eastAsia="en-US"/>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3524"/>
        <w:gridCol w:w="992"/>
        <w:gridCol w:w="851"/>
        <w:gridCol w:w="1984"/>
        <w:gridCol w:w="2296"/>
      </w:tblGrid>
      <w:tr w:rsidR="00E851E3" w:rsidRPr="00DD5E3E" w14:paraId="2A567C73" w14:textId="77777777" w:rsidTr="00BE3BEA">
        <w:trPr>
          <w:trHeight w:val="2"/>
        </w:trPr>
        <w:tc>
          <w:tcPr>
            <w:tcW w:w="837" w:type="dxa"/>
            <w:vAlign w:val="center"/>
          </w:tcPr>
          <w:p w14:paraId="3DA3F9CE" w14:textId="77777777" w:rsidR="00E851E3" w:rsidRPr="00291B0F" w:rsidRDefault="00E851E3" w:rsidP="00BE3BEA">
            <w:pPr>
              <w:tabs>
                <w:tab w:val="right" w:leader="underscore" w:pos="9072"/>
              </w:tabs>
              <w:jc w:val="center"/>
              <w:rPr>
                <w:sz w:val="18"/>
                <w:szCs w:val="18"/>
              </w:rPr>
            </w:pPr>
            <w:r w:rsidRPr="00291B0F">
              <w:rPr>
                <w:sz w:val="18"/>
                <w:szCs w:val="18"/>
              </w:rPr>
              <w:lastRenderedPageBreak/>
              <w:t>Nr Zadania</w:t>
            </w:r>
          </w:p>
        </w:tc>
        <w:tc>
          <w:tcPr>
            <w:tcW w:w="3524" w:type="dxa"/>
            <w:vAlign w:val="center"/>
          </w:tcPr>
          <w:p w14:paraId="56B31639" w14:textId="77777777" w:rsidR="00E851E3" w:rsidRPr="00291B0F" w:rsidRDefault="00E851E3" w:rsidP="00BE3BEA">
            <w:pPr>
              <w:tabs>
                <w:tab w:val="right" w:leader="underscore" w:pos="9072"/>
              </w:tabs>
              <w:jc w:val="center"/>
              <w:rPr>
                <w:sz w:val="18"/>
                <w:szCs w:val="18"/>
              </w:rPr>
            </w:pPr>
            <w:r>
              <w:rPr>
                <w:sz w:val="18"/>
                <w:szCs w:val="18"/>
              </w:rPr>
              <w:t>Odmiana</w:t>
            </w:r>
          </w:p>
        </w:tc>
        <w:tc>
          <w:tcPr>
            <w:tcW w:w="992" w:type="dxa"/>
            <w:vAlign w:val="center"/>
          </w:tcPr>
          <w:p w14:paraId="2F686000" w14:textId="77777777" w:rsidR="00E851E3" w:rsidRPr="00291B0F" w:rsidRDefault="00E851E3" w:rsidP="00BE3BEA">
            <w:pPr>
              <w:tabs>
                <w:tab w:val="right" w:leader="underscore" w:pos="9072"/>
              </w:tabs>
              <w:jc w:val="center"/>
              <w:rPr>
                <w:sz w:val="18"/>
                <w:szCs w:val="18"/>
              </w:rPr>
            </w:pPr>
            <w:r w:rsidRPr="00291B0F">
              <w:rPr>
                <w:sz w:val="18"/>
                <w:szCs w:val="18"/>
              </w:rPr>
              <w:t>Jednostka miary</w:t>
            </w:r>
          </w:p>
        </w:tc>
        <w:tc>
          <w:tcPr>
            <w:tcW w:w="851" w:type="dxa"/>
            <w:vAlign w:val="center"/>
          </w:tcPr>
          <w:p w14:paraId="5237AAED" w14:textId="77777777" w:rsidR="00E851E3" w:rsidRPr="003D1437" w:rsidRDefault="00E851E3" w:rsidP="00BE3BEA">
            <w:pPr>
              <w:jc w:val="center"/>
              <w:rPr>
                <w:sz w:val="18"/>
                <w:szCs w:val="18"/>
              </w:rPr>
            </w:pPr>
            <w:r>
              <w:rPr>
                <w:sz w:val="18"/>
                <w:szCs w:val="18"/>
              </w:rPr>
              <w:t>Kalibraż</w:t>
            </w:r>
          </w:p>
        </w:tc>
        <w:tc>
          <w:tcPr>
            <w:tcW w:w="1984" w:type="dxa"/>
            <w:vAlign w:val="center"/>
          </w:tcPr>
          <w:p w14:paraId="3CA53884" w14:textId="77777777" w:rsidR="00E851E3" w:rsidRDefault="00E851E3" w:rsidP="00BE3BEA">
            <w:pPr>
              <w:tabs>
                <w:tab w:val="right" w:leader="underscore" w:pos="9072"/>
              </w:tabs>
              <w:jc w:val="center"/>
              <w:rPr>
                <w:sz w:val="18"/>
                <w:szCs w:val="18"/>
              </w:rPr>
            </w:pPr>
            <w:r>
              <w:rPr>
                <w:sz w:val="18"/>
                <w:szCs w:val="18"/>
              </w:rPr>
              <w:t>Ilość w danym kalibrażu lub całkowita</w:t>
            </w:r>
          </w:p>
        </w:tc>
        <w:tc>
          <w:tcPr>
            <w:tcW w:w="2296" w:type="dxa"/>
            <w:vAlign w:val="center"/>
          </w:tcPr>
          <w:p w14:paraId="2975E171" w14:textId="77777777" w:rsidR="00E851E3" w:rsidRPr="00291B0F" w:rsidRDefault="00E851E3" w:rsidP="00BE3BEA">
            <w:pPr>
              <w:tabs>
                <w:tab w:val="right" w:leader="underscore" w:pos="9072"/>
              </w:tabs>
              <w:jc w:val="center"/>
              <w:rPr>
                <w:sz w:val="18"/>
                <w:szCs w:val="18"/>
              </w:rPr>
            </w:pPr>
            <w:r>
              <w:rPr>
                <w:sz w:val="18"/>
                <w:szCs w:val="18"/>
              </w:rPr>
              <w:t>Miejsce dostawy</w:t>
            </w:r>
          </w:p>
        </w:tc>
      </w:tr>
      <w:tr w:rsidR="00E851E3" w:rsidRPr="00DD5E3E" w14:paraId="79B4204A" w14:textId="77777777" w:rsidTr="00BE3BEA">
        <w:trPr>
          <w:trHeight w:val="2"/>
        </w:trPr>
        <w:tc>
          <w:tcPr>
            <w:tcW w:w="837" w:type="dxa"/>
            <w:vAlign w:val="center"/>
          </w:tcPr>
          <w:p w14:paraId="39F83E4A"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037A711B" w14:textId="77777777" w:rsidR="00E851E3" w:rsidRDefault="00E851E3" w:rsidP="00BE3BEA">
            <w:pPr>
              <w:rPr>
                <w:color w:val="000000"/>
                <w:sz w:val="18"/>
                <w:szCs w:val="18"/>
              </w:rPr>
            </w:pPr>
            <w:r>
              <w:rPr>
                <w:color w:val="000000"/>
                <w:sz w:val="18"/>
                <w:szCs w:val="18"/>
              </w:rPr>
              <w:t>Ziemniaki sadzeniaki odmiany Pirol</w:t>
            </w:r>
          </w:p>
        </w:tc>
        <w:tc>
          <w:tcPr>
            <w:tcW w:w="992" w:type="dxa"/>
            <w:vAlign w:val="center"/>
          </w:tcPr>
          <w:p w14:paraId="0B51D295" w14:textId="77777777" w:rsidR="00E851E3" w:rsidRDefault="00E851E3" w:rsidP="00BE3BEA">
            <w:pPr>
              <w:jc w:val="center"/>
            </w:pPr>
            <w:r w:rsidRPr="00CC166B">
              <w:rPr>
                <w:kern w:val="144"/>
                <w:sz w:val="18"/>
                <w:szCs w:val="18"/>
              </w:rPr>
              <w:t>Tona</w:t>
            </w:r>
          </w:p>
        </w:tc>
        <w:tc>
          <w:tcPr>
            <w:tcW w:w="851" w:type="dxa"/>
            <w:vAlign w:val="center"/>
          </w:tcPr>
          <w:p w14:paraId="5D085354" w14:textId="77777777" w:rsidR="00E851E3" w:rsidRDefault="00E851E3" w:rsidP="00BE3BEA">
            <w:pPr>
              <w:jc w:val="center"/>
              <w:rPr>
                <w:sz w:val="18"/>
                <w:szCs w:val="18"/>
              </w:rPr>
            </w:pPr>
            <w:r>
              <w:rPr>
                <w:sz w:val="18"/>
                <w:szCs w:val="18"/>
              </w:rPr>
              <w:t>-</w:t>
            </w:r>
          </w:p>
        </w:tc>
        <w:tc>
          <w:tcPr>
            <w:tcW w:w="1984" w:type="dxa"/>
            <w:vAlign w:val="center"/>
          </w:tcPr>
          <w:p w14:paraId="23719602" w14:textId="4A264A2A" w:rsidR="00E851E3" w:rsidRDefault="00B36A22" w:rsidP="00BE3BEA">
            <w:pPr>
              <w:jc w:val="center"/>
              <w:rPr>
                <w:sz w:val="18"/>
                <w:szCs w:val="18"/>
              </w:rPr>
            </w:pPr>
            <w:r>
              <w:rPr>
                <w:sz w:val="18"/>
                <w:szCs w:val="18"/>
              </w:rPr>
              <w:t>72,60</w:t>
            </w:r>
          </w:p>
        </w:tc>
        <w:tc>
          <w:tcPr>
            <w:tcW w:w="2296" w:type="dxa"/>
            <w:vAlign w:val="center"/>
          </w:tcPr>
          <w:p w14:paraId="5794920F" w14:textId="77777777" w:rsidR="00E851E3" w:rsidRDefault="00E851E3" w:rsidP="00BE3BEA">
            <w:pPr>
              <w:jc w:val="center"/>
              <w:rPr>
                <w:sz w:val="18"/>
                <w:szCs w:val="18"/>
              </w:rPr>
            </w:pPr>
            <w:r>
              <w:rPr>
                <w:sz w:val="18"/>
                <w:szCs w:val="18"/>
              </w:rPr>
              <w:t>Gospodarstwo w Chylicach</w:t>
            </w:r>
          </w:p>
        </w:tc>
      </w:tr>
      <w:tr w:rsidR="00E851E3" w:rsidRPr="00DD5E3E" w14:paraId="36D373A9" w14:textId="77777777" w:rsidTr="00BE3BEA">
        <w:trPr>
          <w:trHeight w:val="171"/>
        </w:trPr>
        <w:tc>
          <w:tcPr>
            <w:tcW w:w="837" w:type="dxa"/>
            <w:vAlign w:val="center"/>
          </w:tcPr>
          <w:p w14:paraId="0E47A4BB"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6D87587F" w14:textId="3F3684F2" w:rsidR="00E851E3" w:rsidRDefault="00E851E3" w:rsidP="00BE3BEA">
            <w:pPr>
              <w:rPr>
                <w:color w:val="000000"/>
                <w:sz w:val="18"/>
                <w:szCs w:val="18"/>
              </w:rPr>
            </w:pPr>
            <w:r>
              <w:rPr>
                <w:color w:val="000000"/>
                <w:sz w:val="18"/>
                <w:szCs w:val="18"/>
              </w:rPr>
              <w:t>Ziemniaki sadzeniaki odmiany Hermes</w:t>
            </w:r>
          </w:p>
        </w:tc>
        <w:tc>
          <w:tcPr>
            <w:tcW w:w="992" w:type="dxa"/>
            <w:vAlign w:val="center"/>
          </w:tcPr>
          <w:p w14:paraId="7C5AF3AC" w14:textId="77777777" w:rsidR="00E851E3" w:rsidRDefault="00E851E3" w:rsidP="00BE3BEA">
            <w:pPr>
              <w:jc w:val="center"/>
            </w:pPr>
            <w:r w:rsidRPr="00CC166B">
              <w:rPr>
                <w:kern w:val="144"/>
                <w:sz w:val="18"/>
                <w:szCs w:val="18"/>
              </w:rPr>
              <w:t>Tona</w:t>
            </w:r>
          </w:p>
        </w:tc>
        <w:tc>
          <w:tcPr>
            <w:tcW w:w="851" w:type="dxa"/>
            <w:vAlign w:val="center"/>
          </w:tcPr>
          <w:p w14:paraId="48431148" w14:textId="20FEA867" w:rsidR="00E851E3" w:rsidRDefault="00E851E3" w:rsidP="00BE3BEA">
            <w:pPr>
              <w:jc w:val="center"/>
              <w:rPr>
                <w:sz w:val="18"/>
                <w:szCs w:val="18"/>
              </w:rPr>
            </w:pPr>
            <w:r>
              <w:rPr>
                <w:sz w:val="18"/>
                <w:szCs w:val="18"/>
              </w:rPr>
              <w:t>-</w:t>
            </w:r>
          </w:p>
        </w:tc>
        <w:tc>
          <w:tcPr>
            <w:tcW w:w="1984" w:type="dxa"/>
            <w:vAlign w:val="center"/>
          </w:tcPr>
          <w:p w14:paraId="4FFAE47A" w14:textId="4AD63D8A" w:rsidR="00E851E3" w:rsidRDefault="000B026A" w:rsidP="00BE3BEA">
            <w:pPr>
              <w:jc w:val="center"/>
              <w:rPr>
                <w:sz w:val="18"/>
                <w:szCs w:val="18"/>
              </w:rPr>
            </w:pPr>
            <w:r>
              <w:rPr>
                <w:sz w:val="18"/>
                <w:szCs w:val="18"/>
              </w:rPr>
              <w:t>71,25</w:t>
            </w:r>
          </w:p>
        </w:tc>
        <w:tc>
          <w:tcPr>
            <w:tcW w:w="2296" w:type="dxa"/>
            <w:vAlign w:val="center"/>
          </w:tcPr>
          <w:p w14:paraId="671BF6AF" w14:textId="24F16E94" w:rsidR="00E851E3" w:rsidRDefault="00885E01" w:rsidP="00BE3BEA">
            <w:pPr>
              <w:jc w:val="center"/>
              <w:rPr>
                <w:sz w:val="18"/>
                <w:szCs w:val="18"/>
              </w:rPr>
            </w:pPr>
            <w:r>
              <w:rPr>
                <w:sz w:val="18"/>
                <w:szCs w:val="18"/>
              </w:rPr>
              <w:t>47,50</w:t>
            </w:r>
            <w:r w:rsidR="007549FA">
              <w:rPr>
                <w:sz w:val="18"/>
                <w:szCs w:val="18"/>
              </w:rPr>
              <w:t xml:space="preserve"> tony do</w:t>
            </w:r>
            <w:r w:rsidR="0052578D">
              <w:rPr>
                <w:sz w:val="18"/>
                <w:szCs w:val="18"/>
              </w:rPr>
              <w:t xml:space="preserve"> g</w:t>
            </w:r>
            <w:r w:rsidR="00E851E3">
              <w:rPr>
                <w:sz w:val="18"/>
                <w:szCs w:val="18"/>
              </w:rPr>
              <w:t xml:space="preserve">ospodarstwo w </w:t>
            </w:r>
            <w:r w:rsidR="00B36A22">
              <w:rPr>
                <w:sz w:val="18"/>
                <w:szCs w:val="18"/>
              </w:rPr>
              <w:t>Chylicach</w:t>
            </w:r>
            <w:r w:rsidR="0052578D">
              <w:rPr>
                <w:sz w:val="18"/>
                <w:szCs w:val="18"/>
              </w:rPr>
              <w:t>, resztę do gospodarstwa w Żelaznej.</w:t>
            </w:r>
          </w:p>
        </w:tc>
      </w:tr>
      <w:tr w:rsidR="00E851E3" w:rsidRPr="00DD5E3E" w14:paraId="477AF476" w14:textId="77777777" w:rsidTr="00BE3BEA">
        <w:trPr>
          <w:trHeight w:val="2"/>
        </w:trPr>
        <w:tc>
          <w:tcPr>
            <w:tcW w:w="837" w:type="dxa"/>
            <w:vAlign w:val="center"/>
          </w:tcPr>
          <w:p w14:paraId="12FCD73B"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08D9BEF0" w14:textId="0A7ABD44" w:rsidR="00E851E3" w:rsidRDefault="00E851E3" w:rsidP="00BE3BEA">
            <w:pPr>
              <w:rPr>
                <w:color w:val="000000"/>
                <w:sz w:val="18"/>
                <w:szCs w:val="18"/>
              </w:rPr>
            </w:pPr>
            <w:r>
              <w:rPr>
                <w:color w:val="000000"/>
                <w:sz w:val="18"/>
                <w:szCs w:val="18"/>
              </w:rPr>
              <w:t>Ziemniaki sadzeniaki odmiany Lady Rosetta</w:t>
            </w:r>
          </w:p>
        </w:tc>
        <w:tc>
          <w:tcPr>
            <w:tcW w:w="992" w:type="dxa"/>
            <w:vAlign w:val="center"/>
          </w:tcPr>
          <w:p w14:paraId="247EC220" w14:textId="77777777" w:rsidR="00E851E3" w:rsidRPr="00CC166B" w:rsidRDefault="00E851E3" w:rsidP="00BE3BEA">
            <w:pPr>
              <w:jc w:val="center"/>
              <w:rPr>
                <w:kern w:val="144"/>
                <w:sz w:val="18"/>
                <w:szCs w:val="18"/>
              </w:rPr>
            </w:pPr>
            <w:r>
              <w:rPr>
                <w:kern w:val="144"/>
                <w:sz w:val="18"/>
                <w:szCs w:val="18"/>
              </w:rPr>
              <w:t>Tona</w:t>
            </w:r>
          </w:p>
        </w:tc>
        <w:tc>
          <w:tcPr>
            <w:tcW w:w="851" w:type="dxa"/>
            <w:vAlign w:val="center"/>
          </w:tcPr>
          <w:p w14:paraId="2DE9FD4C" w14:textId="77777777" w:rsidR="00E851E3" w:rsidRDefault="00E851E3" w:rsidP="00BE3BEA">
            <w:pPr>
              <w:jc w:val="center"/>
              <w:rPr>
                <w:sz w:val="18"/>
                <w:szCs w:val="18"/>
              </w:rPr>
            </w:pPr>
            <w:r>
              <w:rPr>
                <w:sz w:val="18"/>
                <w:szCs w:val="18"/>
              </w:rPr>
              <w:t>-</w:t>
            </w:r>
          </w:p>
        </w:tc>
        <w:tc>
          <w:tcPr>
            <w:tcW w:w="1984" w:type="dxa"/>
            <w:vAlign w:val="center"/>
          </w:tcPr>
          <w:p w14:paraId="04A724E1" w14:textId="0EF99346" w:rsidR="00E851E3" w:rsidRDefault="000B026A" w:rsidP="00BE3BEA">
            <w:pPr>
              <w:jc w:val="center"/>
              <w:rPr>
                <w:sz w:val="18"/>
                <w:szCs w:val="18"/>
              </w:rPr>
            </w:pPr>
            <w:r>
              <w:rPr>
                <w:sz w:val="18"/>
                <w:szCs w:val="18"/>
              </w:rPr>
              <w:t>23,75</w:t>
            </w:r>
          </w:p>
        </w:tc>
        <w:tc>
          <w:tcPr>
            <w:tcW w:w="2296" w:type="dxa"/>
            <w:vAlign w:val="center"/>
          </w:tcPr>
          <w:p w14:paraId="1B3E7E2B" w14:textId="4487C617" w:rsidR="00E851E3" w:rsidRDefault="00E851E3" w:rsidP="00BE3BEA">
            <w:pPr>
              <w:jc w:val="center"/>
              <w:rPr>
                <w:sz w:val="18"/>
                <w:szCs w:val="18"/>
              </w:rPr>
            </w:pPr>
            <w:r>
              <w:rPr>
                <w:sz w:val="18"/>
                <w:szCs w:val="18"/>
              </w:rPr>
              <w:t xml:space="preserve">Gospodarstwo w </w:t>
            </w:r>
            <w:r w:rsidR="00B36A22">
              <w:rPr>
                <w:sz w:val="18"/>
                <w:szCs w:val="18"/>
              </w:rPr>
              <w:t>Chylic</w:t>
            </w:r>
            <w:r w:rsidR="0052578D">
              <w:rPr>
                <w:sz w:val="18"/>
                <w:szCs w:val="18"/>
              </w:rPr>
              <w:t>ach</w:t>
            </w:r>
          </w:p>
        </w:tc>
      </w:tr>
      <w:tr w:rsidR="00E851E3" w:rsidRPr="00DD5E3E" w14:paraId="5D05ED0C" w14:textId="77777777" w:rsidTr="00BE3BEA">
        <w:trPr>
          <w:trHeight w:val="2"/>
        </w:trPr>
        <w:tc>
          <w:tcPr>
            <w:tcW w:w="837" w:type="dxa"/>
            <w:vAlign w:val="center"/>
          </w:tcPr>
          <w:p w14:paraId="53013F96"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71F14CD5" w14:textId="2E5787BE" w:rsidR="00E851E3" w:rsidRDefault="00E851E3" w:rsidP="00BE3BEA">
            <w:pPr>
              <w:rPr>
                <w:color w:val="000000"/>
                <w:sz w:val="18"/>
                <w:szCs w:val="18"/>
              </w:rPr>
            </w:pPr>
            <w:r>
              <w:rPr>
                <w:color w:val="000000"/>
                <w:sz w:val="18"/>
                <w:szCs w:val="18"/>
              </w:rPr>
              <w:t>Ziemniaki sadzeniaki odmiany Osira</w:t>
            </w:r>
          </w:p>
        </w:tc>
        <w:tc>
          <w:tcPr>
            <w:tcW w:w="992" w:type="dxa"/>
            <w:vAlign w:val="center"/>
          </w:tcPr>
          <w:p w14:paraId="511D846F" w14:textId="77777777" w:rsidR="00E851E3" w:rsidRDefault="00E851E3" w:rsidP="00BE3BEA">
            <w:pPr>
              <w:jc w:val="center"/>
              <w:rPr>
                <w:kern w:val="144"/>
                <w:sz w:val="18"/>
                <w:szCs w:val="18"/>
              </w:rPr>
            </w:pPr>
            <w:r>
              <w:rPr>
                <w:kern w:val="144"/>
                <w:sz w:val="18"/>
                <w:szCs w:val="18"/>
              </w:rPr>
              <w:t>Tona</w:t>
            </w:r>
          </w:p>
        </w:tc>
        <w:tc>
          <w:tcPr>
            <w:tcW w:w="851" w:type="dxa"/>
            <w:vAlign w:val="center"/>
          </w:tcPr>
          <w:p w14:paraId="746E764E" w14:textId="77777777" w:rsidR="00E851E3" w:rsidRDefault="00E851E3" w:rsidP="00BE3BEA">
            <w:pPr>
              <w:jc w:val="center"/>
              <w:rPr>
                <w:sz w:val="18"/>
                <w:szCs w:val="18"/>
              </w:rPr>
            </w:pPr>
            <w:r>
              <w:rPr>
                <w:sz w:val="18"/>
                <w:szCs w:val="18"/>
              </w:rPr>
              <w:t>-</w:t>
            </w:r>
          </w:p>
        </w:tc>
        <w:tc>
          <w:tcPr>
            <w:tcW w:w="1984" w:type="dxa"/>
            <w:vAlign w:val="center"/>
          </w:tcPr>
          <w:p w14:paraId="4CBD8253" w14:textId="34E9F984" w:rsidR="00E851E3" w:rsidRDefault="00E851E3" w:rsidP="00BE3BEA">
            <w:pPr>
              <w:jc w:val="center"/>
              <w:rPr>
                <w:sz w:val="18"/>
                <w:szCs w:val="18"/>
              </w:rPr>
            </w:pPr>
            <w:r>
              <w:rPr>
                <w:sz w:val="18"/>
                <w:szCs w:val="18"/>
              </w:rPr>
              <w:t>24,20</w:t>
            </w:r>
          </w:p>
        </w:tc>
        <w:tc>
          <w:tcPr>
            <w:tcW w:w="2296" w:type="dxa"/>
            <w:vAlign w:val="center"/>
          </w:tcPr>
          <w:p w14:paraId="1D3D8AE3" w14:textId="695F3B92" w:rsidR="00E851E3" w:rsidRDefault="00E851E3" w:rsidP="00BE3BEA">
            <w:pPr>
              <w:jc w:val="center"/>
              <w:rPr>
                <w:sz w:val="18"/>
                <w:szCs w:val="18"/>
              </w:rPr>
            </w:pPr>
            <w:r>
              <w:rPr>
                <w:sz w:val="18"/>
                <w:szCs w:val="18"/>
              </w:rPr>
              <w:t xml:space="preserve">Gospodarstwo w </w:t>
            </w:r>
            <w:r w:rsidR="00B36A22">
              <w:rPr>
                <w:sz w:val="18"/>
                <w:szCs w:val="18"/>
              </w:rPr>
              <w:t>Chylic</w:t>
            </w:r>
            <w:r w:rsidR="0052578D">
              <w:rPr>
                <w:sz w:val="18"/>
                <w:szCs w:val="18"/>
              </w:rPr>
              <w:t>ach</w:t>
            </w:r>
          </w:p>
        </w:tc>
      </w:tr>
      <w:tr w:rsidR="00E851E3" w:rsidRPr="00DD5E3E" w14:paraId="7C568058" w14:textId="77777777" w:rsidTr="00BE3BEA">
        <w:trPr>
          <w:trHeight w:val="2"/>
        </w:trPr>
        <w:tc>
          <w:tcPr>
            <w:tcW w:w="837" w:type="dxa"/>
            <w:vAlign w:val="center"/>
          </w:tcPr>
          <w:p w14:paraId="4763C33F"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59461237" w14:textId="3A84F401" w:rsidR="00E851E3" w:rsidRDefault="00E851E3" w:rsidP="00BE3BEA">
            <w:pPr>
              <w:rPr>
                <w:color w:val="000000"/>
                <w:sz w:val="18"/>
                <w:szCs w:val="18"/>
              </w:rPr>
            </w:pPr>
            <w:r>
              <w:rPr>
                <w:color w:val="000000"/>
                <w:sz w:val="18"/>
                <w:szCs w:val="18"/>
              </w:rPr>
              <w:t>Ziemniaki sadzeniaki odmiany Omega</w:t>
            </w:r>
          </w:p>
        </w:tc>
        <w:tc>
          <w:tcPr>
            <w:tcW w:w="992" w:type="dxa"/>
            <w:vAlign w:val="center"/>
          </w:tcPr>
          <w:p w14:paraId="7035A903" w14:textId="77777777" w:rsidR="00E851E3" w:rsidRDefault="00E851E3" w:rsidP="00BE3BEA">
            <w:pPr>
              <w:jc w:val="center"/>
            </w:pPr>
            <w:r w:rsidRPr="00CC166B">
              <w:rPr>
                <w:kern w:val="144"/>
                <w:sz w:val="18"/>
                <w:szCs w:val="18"/>
              </w:rPr>
              <w:t>Tona</w:t>
            </w:r>
          </w:p>
        </w:tc>
        <w:tc>
          <w:tcPr>
            <w:tcW w:w="851" w:type="dxa"/>
            <w:vAlign w:val="center"/>
          </w:tcPr>
          <w:p w14:paraId="55A1BA8B" w14:textId="77777777" w:rsidR="00E851E3" w:rsidRDefault="00E851E3" w:rsidP="00BE3BEA">
            <w:pPr>
              <w:jc w:val="center"/>
              <w:rPr>
                <w:sz w:val="18"/>
                <w:szCs w:val="18"/>
              </w:rPr>
            </w:pPr>
            <w:r>
              <w:rPr>
                <w:sz w:val="18"/>
                <w:szCs w:val="18"/>
              </w:rPr>
              <w:t>-</w:t>
            </w:r>
          </w:p>
        </w:tc>
        <w:tc>
          <w:tcPr>
            <w:tcW w:w="1984" w:type="dxa"/>
            <w:vAlign w:val="center"/>
          </w:tcPr>
          <w:p w14:paraId="387E5A69" w14:textId="52C2A54B" w:rsidR="00E851E3" w:rsidRDefault="00E851E3" w:rsidP="00BE3BEA">
            <w:pPr>
              <w:jc w:val="center"/>
              <w:rPr>
                <w:sz w:val="18"/>
                <w:szCs w:val="18"/>
              </w:rPr>
            </w:pPr>
            <w:r>
              <w:rPr>
                <w:sz w:val="18"/>
                <w:szCs w:val="18"/>
              </w:rPr>
              <w:t>48,40</w:t>
            </w:r>
          </w:p>
        </w:tc>
        <w:tc>
          <w:tcPr>
            <w:tcW w:w="2296" w:type="dxa"/>
            <w:vAlign w:val="center"/>
          </w:tcPr>
          <w:p w14:paraId="625F47E8" w14:textId="4221AD37" w:rsidR="00E851E3" w:rsidRDefault="00E851E3" w:rsidP="00BE3BEA">
            <w:pPr>
              <w:jc w:val="center"/>
              <w:rPr>
                <w:sz w:val="18"/>
                <w:szCs w:val="18"/>
              </w:rPr>
            </w:pPr>
            <w:r>
              <w:rPr>
                <w:sz w:val="18"/>
                <w:szCs w:val="18"/>
              </w:rPr>
              <w:t xml:space="preserve">Gospodarstwo w </w:t>
            </w:r>
            <w:r w:rsidR="00B36A22">
              <w:rPr>
                <w:sz w:val="18"/>
                <w:szCs w:val="18"/>
              </w:rPr>
              <w:t>Żelazn</w:t>
            </w:r>
            <w:r w:rsidR="0052578D">
              <w:rPr>
                <w:sz w:val="18"/>
                <w:szCs w:val="18"/>
              </w:rPr>
              <w:t>ej</w:t>
            </w:r>
          </w:p>
        </w:tc>
      </w:tr>
      <w:tr w:rsidR="00E851E3" w:rsidRPr="00DD5E3E" w14:paraId="22F2C430" w14:textId="77777777" w:rsidTr="00BE3BEA">
        <w:trPr>
          <w:trHeight w:val="259"/>
        </w:trPr>
        <w:tc>
          <w:tcPr>
            <w:tcW w:w="837" w:type="dxa"/>
            <w:vAlign w:val="center"/>
          </w:tcPr>
          <w:p w14:paraId="1D86B3D8"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53AE3352" w14:textId="5B0894BC" w:rsidR="00E851E3" w:rsidRDefault="00E851E3" w:rsidP="00BE3BEA">
            <w:pPr>
              <w:rPr>
                <w:color w:val="000000"/>
                <w:sz w:val="18"/>
                <w:szCs w:val="18"/>
              </w:rPr>
            </w:pPr>
            <w:r>
              <w:rPr>
                <w:color w:val="000000"/>
                <w:sz w:val="18"/>
                <w:szCs w:val="18"/>
              </w:rPr>
              <w:t>Ziemniaki sadzeniaki odmiany Lady Alicia</w:t>
            </w:r>
          </w:p>
        </w:tc>
        <w:tc>
          <w:tcPr>
            <w:tcW w:w="992" w:type="dxa"/>
            <w:vAlign w:val="center"/>
          </w:tcPr>
          <w:p w14:paraId="5CF3A010" w14:textId="77777777" w:rsidR="00E851E3" w:rsidRDefault="00E851E3" w:rsidP="00BE3BEA">
            <w:pPr>
              <w:jc w:val="center"/>
            </w:pPr>
            <w:r w:rsidRPr="00CC166B">
              <w:rPr>
                <w:kern w:val="144"/>
                <w:sz w:val="18"/>
                <w:szCs w:val="18"/>
              </w:rPr>
              <w:t>Tona</w:t>
            </w:r>
          </w:p>
        </w:tc>
        <w:tc>
          <w:tcPr>
            <w:tcW w:w="851" w:type="dxa"/>
            <w:vAlign w:val="center"/>
          </w:tcPr>
          <w:p w14:paraId="09506666" w14:textId="4EA626CE" w:rsidR="00E851E3" w:rsidRDefault="00E851E3" w:rsidP="00BE3BEA">
            <w:pPr>
              <w:jc w:val="center"/>
              <w:rPr>
                <w:sz w:val="18"/>
                <w:szCs w:val="18"/>
              </w:rPr>
            </w:pPr>
            <w:r>
              <w:rPr>
                <w:sz w:val="18"/>
                <w:szCs w:val="18"/>
              </w:rPr>
              <w:t>-</w:t>
            </w:r>
          </w:p>
        </w:tc>
        <w:tc>
          <w:tcPr>
            <w:tcW w:w="1984" w:type="dxa"/>
            <w:vAlign w:val="center"/>
          </w:tcPr>
          <w:p w14:paraId="6C750FB3" w14:textId="2D5D5669" w:rsidR="00E851E3" w:rsidRDefault="000B026A" w:rsidP="00BE3BEA">
            <w:pPr>
              <w:jc w:val="center"/>
              <w:rPr>
                <w:sz w:val="18"/>
                <w:szCs w:val="18"/>
              </w:rPr>
            </w:pPr>
            <w:r>
              <w:rPr>
                <w:sz w:val="18"/>
                <w:szCs w:val="18"/>
              </w:rPr>
              <w:t>95,00</w:t>
            </w:r>
          </w:p>
        </w:tc>
        <w:tc>
          <w:tcPr>
            <w:tcW w:w="2296" w:type="dxa"/>
            <w:vAlign w:val="center"/>
          </w:tcPr>
          <w:p w14:paraId="61E82C27" w14:textId="3460A713" w:rsidR="00E851E3" w:rsidRDefault="00E851E3" w:rsidP="00BE3BEA">
            <w:pPr>
              <w:jc w:val="center"/>
              <w:rPr>
                <w:sz w:val="18"/>
                <w:szCs w:val="18"/>
              </w:rPr>
            </w:pPr>
            <w:r>
              <w:rPr>
                <w:sz w:val="18"/>
                <w:szCs w:val="18"/>
              </w:rPr>
              <w:t xml:space="preserve">Gospodarstwo w </w:t>
            </w:r>
            <w:r w:rsidR="00B36A22">
              <w:rPr>
                <w:sz w:val="18"/>
                <w:szCs w:val="18"/>
              </w:rPr>
              <w:t>Żelazn</w:t>
            </w:r>
            <w:r w:rsidR="0052578D">
              <w:rPr>
                <w:sz w:val="18"/>
                <w:szCs w:val="18"/>
              </w:rPr>
              <w:t>ej</w:t>
            </w:r>
          </w:p>
        </w:tc>
      </w:tr>
      <w:tr w:rsidR="00E851E3" w:rsidRPr="00DD5E3E" w14:paraId="3320A7F7" w14:textId="77777777" w:rsidTr="00BE3BEA">
        <w:trPr>
          <w:trHeight w:val="2"/>
        </w:trPr>
        <w:tc>
          <w:tcPr>
            <w:tcW w:w="837" w:type="dxa"/>
            <w:vAlign w:val="center"/>
          </w:tcPr>
          <w:p w14:paraId="16E9A7C9" w14:textId="77777777" w:rsidR="00E851E3" w:rsidRPr="00291B0F" w:rsidRDefault="00E851E3" w:rsidP="00E851E3">
            <w:pPr>
              <w:numPr>
                <w:ilvl w:val="0"/>
                <w:numId w:val="58"/>
              </w:numPr>
              <w:tabs>
                <w:tab w:val="left" w:pos="426"/>
              </w:tabs>
              <w:overflowPunct w:val="0"/>
              <w:autoSpaceDE w:val="0"/>
              <w:textAlignment w:val="baseline"/>
              <w:rPr>
                <w:sz w:val="18"/>
                <w:szCs w:val="18"/>
              </w:rPr>
            </w:pPr>
          </w:p>
        </w:tc>
        <w:tc>
          <w:tcPr>
            <w:tcW w:w="3524" w:type="dxa"/>
            <w:vAlign w:val="center"/>
          </w:tcPr>
          <w:p w14:paraId="1CD69387" w14:textId="173D5D7E" w:rsidR="00E851E3" w:rsidRDefault="00E851E3" w:rsidP="00BE3BEA">
            <w:pPr>
              <w:rPr>
                <w:color w:val="000000"/>
                <w:sz w:val="18"/>
                <w:szCs w:val="18"/>
              </w:rPr>
            </w:pPr>
            <w:r>
              <w:rPr>
                <w:color w:val="000000"/>
                <w:sz w:val="18"/>
                <w:szCs w:val="18"/>
              </w:rPr>
              <w:t>Ziemniaki sadzeniaki odmiany SHC 1010</w:t>
            </w:r>
          </w:p>
        </w:tc>
        <w:tc>
          <w:tcPr>
            <w:tcW w:w="992" w:type="dxa"/>
            <w:vAlign w:val="center"/>
          </w:tcPr>
          <w:p w14:paraId="6EE65CC9" w14:textId="77777777" w:rsidR="00E851E3" w:rsidRPr="009748B9" w:rsidRDefault="00E851E3" w:rsidP="00BE3BEA">
            <w:pPr>
              <w:jc w:val="center"/>
              <w:rPr>
                <w:kern w:val="144"/>
                <w:sz w:val="18"/>
                <w:szCs w:val="18"/>
              </w:rPr>
            </w:pPr>
            <w:r w:rsidRPr="00CC166B">
              <w:rPr>
                <w:kern w:val="144"/>
                <w:sz w:val="18"/>
                <w:szCs w:val="18"/>
              </w:rPr>
              <w:t>Tona</w:t>
            </w:r>
          </w:p>
        </w:tc>
        <w:tc>
          <w:tcPr>
            <w:tcW w:w="851" w:type="dxa"/>
            <w:vAlign w:val="center"/>
          </w:tcPr>
          <w:p w14:paraId="16827472" w14:textId="77777777" w:rsidR="00E851E3" w:rsidRDefault="00E851E3" w:rsidP="00BE3BEA">
            <w:pPr>
              <w:jc w:val="center"/>
              <w:rPr>
                <w:sz w:val="18"/>
                <w:szCs w:val="18"/>
              </w:rPr>
            </w:pPr>
            <w:r>
              <w:rPr>
                <w:sz w:val="18"/>
                <w:szCs w:val="18"/>
              </w:rPr>
              <w:t>-</w:t>
            </w:r>
          </w:p>
        </w:tc>
        <w:tc>
          <w:tcPr>
            <w:tcW w:w="1984" w:type="dxa"/>
            <w:vAlign w:val="center"/>
          </w:tcPr>
          <w:p w14:paraId="25BA02C5" w14:textId="67F83172" w:rsidR="00E851E3" w:rsidRDefault="0040150C" w:rsidP="00BE3BEA">
            <w:pPr>
              <w:jc w:val="center"/>
              <w:rPr>
                <w:sz w:val="18"/>
                <w:szCs w:val="18"/>
              </w:rPr>
            </w:pPr>
            <w:r>
              <w:rPr>
                <w:sz w:val="18"/>
                <w:szCs w:val="18"/>
              </w:rPr>
              <w:t>75,00</w:t>
            </w:r>
          </w:p>
        </w:tc>
        <w:tc>
          <w:tcPr>
            <w:tcW w:w="2296" w:type="dxa"/>
            <w:vAlign w:val="center"/>
          </w:tcPr>
          <w:p w14:paraId="6C0912BC" w14:textId="77777777" w:rsidR="00E851E3" w:rsidRDefault="00E851E3" w:rsidP="00BE3BEA">
            <w:pPr>
              <w:jc w:val="center"/>
              <w:rPr>
                <w:sz w:val="18"/>
                <w:szCs w:val="18"/>
              </w:rPr>
            </w:pPr>
            <w:r>
              <w:rPr>
                <w:sz w:val="18"/>
                <w:szCs w:val="18"/>
              </w:rPr>
              <w:t>Gospodarstwo w Żelaznej</w:t>
            </w:r>
          </w:p>
        </w:tc>
      </w:tr>
    </w:tbl>
    <w:p w14:paraId="6252AD4D" w14:textId="77777777" w:rsidR="006002E7" w:rsidRDefault="006002E7" w:rsidP="006002E7">
      <w:pPr>
        <w:jc w:val="both"/>
        <w:outlineLvl w:val="0"/>
      </w:pPr>
    </w:p>
    <w:p w14:paraId="02764615" w14:textId="77777777" w:rsidR="00370FE9" w:rsidRPr="00680F0E" w:rsidRDefault="00370FE9" w:rsidP="00370FE9">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0E6B3F9D" w14:textId="77777777" w:rsidR="00370FE9" w:rsidRPr="00680F0E" w:rsidRDefault="00370FE9" w:rsidP="00370FE9">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4374356A" w14:textId="77777777" w:rsidR="00370FE9" w:rsidRPr="001632FB" w:rsidRDefault="00370FE9" w:rsidP="00370FE9">
      <w:pPr>
        <w:pStyle w:val="Akapitzlist"/>
        <w:spacing w:after="120"/>
        <w:ind w:left="360"/>
        <w:jc w:val="both"/>
        <w:rPr>
          <w:rFonts w:ascii="Times New Roman" w:hAnsi="Times New Roman" w:cs="Times New Roman"/>
          <w:sz w:val="24"/>
          <w:szCs w:val="24"/>
        </w:rPr>
      </w:pPr>
      <w:bookmarkStart w:id="10"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1" w:name="Wybór39"/>
      <w:r>
        <w:rPr>
          <w:rFonts w:ascii="Times New Roman" w:hAnsi="Times New Roman" w:cs="Times New Roman"/>
          <w:sz w:val="24"/>
          <w:szCs w:val="24"/>
        </w:rPr>
        <w:instrText xml:space="preserve"> FORMCHECKBOX </w:instrText>
      </w:r>
      <w:r w:rsidR="00976AA9">
        <w:rPr>
          <w:rFonts w:ascii="Times New Roman" w:hAnsi="Times New Roman" w:cs="Times New Roman"/>
          <w:sz w:val="24"/>
          <w:szCs w:val="24"/>
        </w:rPr>
      </w:r>
      <w:r w:rsidR="00976AA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5C320A02" w14:textId="77777777" w:rsidR="00370FE9" w:rsidRPr="001632FB" w:rsidRDefault="00370FE9" w:rsidP="00370FE9">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2" w:name="Wybór40"/>
      <w:r>
        <w:rPr>
          <w:rFonts w:ascii="Times New Roman" w:hAnsi="Times New Roman" w:cs="Times New Roman"/>
          <w:sz w:val="24"/>
          <w:szCs w:val="24"/>
        </w:rPr>
        <w:instrText xml:space="preserve"> FORMCHECKBOX </w:instrText>
      </w:r>
      <w:r w:rsidR="00976AA9">
        <w:rPr>
          <w:rFonts w:ascii="Times New Roman" w:hAnsi="Times New Roman" w:cs="Times New Roman"/>
          <w:sz w:val="24"/>
          <w:szCs w:val="24"/>
        </w:rPr>
      </w:r>
      <w:r w:rsidR="00976AA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06B6DB27" w14:textId="77777777" w:rsidR="00370FE9" w:rsidRPr="001632FB" w:rsidRDefault="00370FE9" w:rsidP="00370FE9">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3" w:name="Wybór41"/>
      <w:r>
        <w:rPr>
          <w:rFonts w:ascii="Times New Roman" w:hAnsi="Times New Roman" w:cs="Times New Roman"/>
          <w:sz w:val="24"/>
          <w:szCs w:val="24"/>
        </w:rPr>
        <w:instrText xml:space="preserve"> FORMCHECKBOX </w:instrText>
      </w:r>
      <w:r w:rsidR="00976AA9">
        <w:rPr>
          <w:rFonts w:ascii="Times New Roman" w:hAnsi="Times New Roman" w:cs="Times New Roman"/>
          <w:sz w:val="24"/>
          <w:szCs w:val="24"/>
        </w:rPr>
      </w:r>
      <w:r w:rsidR="00976AA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7C41C6D8" w14:textId="0F1AF883" w:rsidR="00370FE9" w:rsidRDefault="00370FE9" w:rsidP="00FF20B2">
      <w:pPr>
        <w:spacing w:after="120"/>
        <w:ind w:left="540" w:hanging="540"/>
        <w:jc w:val="both"/>
        <w:rPr>
          <w:kern w:val="144"/>
        </w:rPr>
      </w:pPr>
      <w:r w:rsidRPr="00053CAD">
        <w:rPr>
          <w:kern w:val="144"/>
        </w:rPr>
        <w:t xml:space="preserve">2) Maksymalna liczba zadań, na które może zostać udzielone zamówienie temu samemu wykonawcy: </w:t>
      </w:r>
      <w:bookmarkEnd w:id="10"/>
      <w:r w:rsidR="008E11F5">
        <w:rPr>
          <w:kern w:val="144"/>
        </w:rPr>
        <w:t>7</w:t>
      </w:r>
    </w:p>
    <w:p w14:paraId="528D51FE" w14:textId="77777777" w:rsidR="00E1599F" w:rsidRPr="00FF20B2" w:rsidRDefault="00E1599F" w:rsidP="00FF20B2">
      <w:pPr>
        <w:spacing w:after="120"/>
        <w:ind w:left="540" w:hanging="540"/>
        <w:jc w:val="both"/>
        <w:rPr>
          <w:kern w:val="144"/>
        </w:rPr>
      </w:pP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34BA7EA2" w14:textId="0C71559C" w:rsidR="00905184" w:rsidRPr="00E1599F" w:rsidRDefault="00531D70" w:rsidP="00905184">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w:t>
      </w:r>
      <w:r w:rsidR="00E1599F" w:rsidRPr="00E1599F">
        <w:rPr>
          <w:rFonts w:ascii="Times New Roman" w:hAnsi="Times New Roman" w:cs="Times New Roman"/>
          <w:sz w:val="24"/>
          <w:szCs w:val="24"/>
        </w:rPr>
        <w:t>nie żąda składania wraz z ofertą przedmiotowych środków dowodowych:</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3B73F5BB" w:rsidR="00BC198A" w:rsidRDefault="009F6BA3" w:rsidP="00D809D1">
      <w:pPr>
        <w:jc w:val="both"/>
        <w:rPr>
          <w:rFonts w:eastAsiaTheme="majorEastAsia"/>
          <w:b/>
          <w:bCs/>
        </w:rPr>
      </w:pPr>
      <w:r w:rsidRPr="00053CAD">
        <w:rPr>
          <w:rFonts w:eastAsiaTheme="majorEastAsia"/>
        </w:rPr>
        <w:t xml:space="preserve">Zamawiający wymaga, aby zamówienie </w:t>
      </w:r>
      <w:r w:rsidR="00E1599F" w:rsidRPr="00680F0E">
        <w:rPr>
          <w:rFonts w:eastAsiaTheme="majorEastAsia"/>
        </w:rPr>
        <w:t>zostało wykonane</w:t>
      </w:r>
      <w:r w:rsidR="00E1599F">
        <w:rPr>
          <w:rFonts w:eastAsiaTheme="majorEastAsia"/>
        </w:rPr>
        <w:t xml:space="preserve"> </w:t>
      </w:r>
      <w:r w:rsidR="00E1599F" w:rsidRPr="001642E0">
        <w:rPr>
          <w:rFonts w:eastAsiaTheme="majorEastAsia"/>
        </w:rPr>
        <w:t>w terminie</w:t>
      </w:r>
      <w:r w:rsidR="00E1599F">
        <w:rPr>
          <w:rFonts w:eastAsiaTheme="majorEastAsia"/>
        </w:rPr>
        <w:t xml:space="preserve"> do 30 dni od dnia podpisania umowy,</w:t>
      </w:r>
      <w:r w:rsidR="00E1599F" w:rsidRPr="00672AFE">
        <w:t xml:space="preserve"> </w:t>
      </w:r>
      <w:r w:rsidR="00E1599F" w:rsidRPr="00672AFE">
        <w:rPr>
          <w:rFonts w:eastAsiaTheme="majorEastAsia"/>
        </w:rPr>
        <w:t>z zastrzeżeniem terminu dostawy jednostkowej, o którym mowa w § 5 ust. 5 Umowy</w:t>
      </w:r>
      <w:r w:rsidR="00E1599F">
        <w:rPr>
          <w:rFonts w:eastAsiaTheme="majorEastAsia"/>
        </w:rPr>
        <w:t>.</w:t>
      </w:r>
    </w:p>
    <w:p w14:paraId="4E141EE9" w14:textId="77777777" w:rsidR="00905184" w:rsidRPr="00053CAD" w:rsidRDefault="00905184" w:rsidP="00D809D1">
      <w:pPr>
        <w:jc w:val="both"/>
        <w:rPr>
          <w:rFonts w:eastAsiaTheme="majorEastAsia"/>
          <w:b/>
        </w:rPr>
      </w:pP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053CAD">
        <w:rPr>
          <w:b/>
        </w:rPr>
        <w:t>VII INFORMACJA O PRZEWIDYWANYCH ZAMÓWIENIACH</w:t>
      </w:r>
      <w:bookmarkEnd w:id="14"/>
      <w:r w:rsidRPr="00053CAD">
        <w:rPr>
          <w:b/>
        </w:rPr>
        <w:t>, O KTÓRYCH MOWA W ART. 214 UST. 1 PKT 7  USTAWY PZP</w:t>
      </w:r>
    </w:p>
    <w:p w14:paraId="1B2198A1" w14:textId="3BB38AF4" w:rsidR="00905184" w:rsidRDefault="009F6BA3" w:rsidP="00905184">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335AAB5C" w14:textId="77777777" w:rsidR="00905184" w:rsidRPr="00905184" w:rsidRDefault="00905184" w:rsidP="00905184">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053CAD">
        <w:rPr>
          <w:b/>
        </w:rPr>
        <w:t>VI</w:t>
      </w:r>
      <w:r w:rsidR="009B3049" w:rsidRPr="00053CAD">
        <w:rPr>
          <w:b/>
        </w:rPr>
        <w:t xml:space="preserve">II    </w:t>
      </w:r>
      <w:r w:rsidRPr="00053CAD">
        <w:rPr>
          <w:b/>
        </w:rPr>
        <w:t xml:space="preserve"> INFORMACJE O OFERTACH WARIANTOWYCH</w:t>
      </w:r>
      <w:bookmarkStart w:id="16" w:name="_Toc70482445"/>
      <w:bookmarkEnd w:id="15"/>
    </w:p>
    <w:p w14:paraId="578335FC" w14:textId="77777777" w:rsidR="002E0AA3"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6"/>
      <w:r w:rsidRPr="00053CAD">
        <w:rPr>
          <w:b w:val="0"/>
          <w:i w:val="0"/>
          <w:sz w:val="24"/>
          <w:szCs w:val="24"/>
          <w:lang w:val="pl-PL"/>
        </w:rPr>
        <w:tab/>
      </w:r>
      <w:r w:rsidRPr="00053CAD">
        <w:rPr>
          <w:b w:val="0"/>
          <w:i w:val="0"/>
          <w:sz w:val="24"/>
          <w:szCs w:val="24"/>
          <w:lang w:val="pl-PL"/>
        </w:rPr>
        <w:tab/>
        <w:t xml:space="preserve">NIE   </w:t>
      </w:r>
      <w:bookmarkStart w:id="17"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976AA9">
        <w:rPr>
          <w:b w:val="0"/>
          <w:i w:val="0"/>
          <w:sz w:val="24"/>
          <w:szCs w:val="24"/>
          <w:lang w:val="pl-PL"/>
        </w:rPr>
      </w:r>
      <w:r w:rsidR="00976AA9">
        <w:rPr>
          <w:b w:val="0"/>
          <w:i w:val="0"/>
          <w:sz w:val="24"/>
          <w:szCs w:val="24"/>
          <w:lang w:val="pl-PL"/>
        </w:rPr>
        <w:fldChar w:fldCharType="separate"/>
      </w:r>
      <w:r w:rsidR="00326172" w:rsidRPr="00053CAD">
        <w:rPr>
          <w:b w:val="0"/>
          <w:i w:val="0"/>
          <w:sz w:val="24"/>
          <w:szCs w:val="24"/>
          <w:lang w:val="pl-PL"/>
        </w:rPr>
        <w:fldChar w:fldCharType="end"/>
      </w:r>
      <w:bookmarkEnd w:id="17"/>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8" w:name="Wybór14"/>
      <w:r w:rsidRPr="00053CAD">
        <w:rPr>
          <w:b w:val="0"/>
          <w:i w:val="0"/>
          <w:sz w:val="24"/>
          <w:szCs w:val="24"/>
          <w:lang w:val="pl-PL"/>
        </w:rPr>
        <w:instrText xml:space="preserve"> FORMCHECKBOX </w:instrText>
      </w:r>
      <w:r w:rsidR="00976AA9">
        <w:rPr>
          <w:b w:val="0"/>
          <w:i w:val="0"/>
          <w:sz w:val="24"/>
          <w:szCs w:val="24"/>
          <w:lang w:val="pl-PL"/>
        </w:rPr>
      </w:r>
      <w:r w:rsidR="00976AA9">
        <w:rPr>
          <w:b w:val="0"/>
          <w:i w:val="0"/>
          <w:sz w:val="24"/>
          <w:szCs w:val="24"/>
          <w:lang w:val="pl-PL"/>
        </w:rPr>
        <w:fldChar w:fldCharType="separate"/>
      </w:r>
      <w:r w:rsidR="00326172" w:rsidRPr="00053CAD">
        <w:rPr>
          <w:b w:val="0"/>
          <w:i w:val="0"/>
          <w:sz w:val="24"/>
          <w:szCs w:val="24"/>
          <w:lang w:val="pl-PL"/>
        </w:rPr>
        <w:fldChar w:fldCharType="end"/>
      </w:r>
      <w:bookmarkEnd w:id="18"/>
    </w:p>
    <w:p w14:paraId="653C4D14" w14:textId="77777777" w:rsidR="00905184" w:rsidRPr="00905184" w:rsidRDefault="00905184" w:rsidP="00905184"/>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9" w:name="_Toc273433685"/>
      <w:r w:rsidRPr="00053CAD">
        <w:rPr>
          <w:b/>
        </w:rPr>
        <w:t xml:space="preserve">IX </w:t>
      </w:r>
      <w:r w:rsidR="00717AC3" w:rsidRPr="00053CAD">
        <w:rPr>
          <w:b/>
        </w:rPr>
        <w:t xml:space="preserve"> INFORMACJE O WARUNKACH UDZIAŁU W POSTĘPOWANIU</w:t>
      </w:r>
      <w:bookmarkEnd w:id="19"/>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lastRenderedPageBreak/>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65458A" w14:textId="5D56C851" w:rsidR="00905184" w:rsidRDefault="00062B5E" w:rsidP="00905184">
      <w:pPr>
        <w:pStyle w:val="Akapitzlist"/>
        <w:numPr>
          <w:ilvl w:val="0"/>
          <w:numId w:val="6"/>
        </w:numPr>
        <w:spacing w:after="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24C0A0" w14:textId="04E80E30" w:rsidR="00905184" w:rsidRDefault="00905184" w:rsidP="00905184">
      <w:pPr>
        <w:pStyle w:val="Akapitzlist"/>
        <w:spacing w:after="0"/>
        <w:ind w:left="419"/>
        <w:contextualSpacing w:val="0"/>
        <w:jc w:val="both"/>
        <w:rPr>
          <w:rFonts w:ascii="Times New Roman" w:hAnsi="Times New Roman" w:cs="Times New Roman"/>
          <w:sz w:val="24"/>
          <w:szCs w:val="24"/>
        </w:rPr>
      </w:pPr>
    </w:p>
    <w:p w14:paraId="55750481" w14:textId="053AA421" w:rsidR="00534416" w:rsidRDefault="00534416" w:rsidP="00905184">
      <w:pPr>
        <w:pStyle w:val="Akapitzlist"/>
        <w:spacing w:after="0"/>
        <w:ind w:left="419"/>
        <w:contextualSpacing w:val="0"/>
        <w:jc w:val="both"/>
        <w:rPr>
          <w:rFonts w:ascii="Times New Roman" w:hAnsi="Times New Roman" w:cs="Times New Roman"/>
          <w:sz w:val="24"/>
          <w:szCs w:val="24"/>
        </w:rPr>
      </w:pPr>
    </w:p>
    <w:p w14:paraId="35B7429B" w14:textId="77777777" w:rsidR="00534416" w:rsidRPr="00905184" w:rsidRDefault="00534416" w:rsidP="00905184">
      <w:pPr>
        <w:pStyle w:val="Akapitzlist"/>
        <w:spacing w:after="0"/>
        <w:ind w:left="419"/>
        <w:contextualSpacing w:val="0"/>
        <w:jc w:val="both"/>
        <w:rPr>
          <w:rFonts w:ascii="Times New Roman" w:hAnsi="Times New Roman" w:cs="Times New Roman"/>
          <w:sz w:val="24"/>
          <w:szCs w:val="24"/>
        </w:rPr>
      </w:pP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0" w:name="_Toc266427170"/>
      <w:bookmarkStart w:id="21" w:name="_Toc453836176"/>
      <w:r w:rsidRPr="00053CAD">
        <w:rPr>
          <w:b/>
        </w:rPr>
        <w:lastRenderedPageBreak/>
        <w:t xml:space="preserve">X </w:t>
      </w:r>
      <w:bookmarkEnd w:id="20"/>
      <w:bookmarkEnd w:id="21"/>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w:t>
      </w:r>
      <w:r w:rsidRPr="00053CAD">
        <w:rPr>
          <w:rFonts w:ascii="Times New Roman" w:hAnsi="Times New Roman" w:cs="Times New Roman"/>
          <w:color w:val="000000" w:themeColor="text1"/>
          <w:sz w:val="24"/>
          <w:szCs w:val="24"/>
        </w:rPr>
        <w:lastRenderedPageBreak/>
        <w:t>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w:t>
      </w:r>
      <w:r>
        <w:rPr>
          <w:rFonts w:ascii="Times New Roman" w:hAnsi="Times New Roman" w:cs="Times New Roman"/>
          <w:sz w:val="24"/>
          <w:szCs w:val="24"/>
        </w:rPr>
        <w:t xml:space="preserve"> ponad 10 % wartości zamówienia i w stosunku do których zachodzą podstawy wykluczenia, o których mowa w art. 5k Rozporządzenia Rady (UE) 833/2014 w brzmieniu nadanym Rozporządzeniem Rady </w:t>
      </w:r>
      <w:r w:rsidRPr="00012CC8">
        <w:rPr>
          <w:rFonts w:ascii="Times New Roman" w:hAnsi="Times New Roman" w:cs="Times New Roman"/>
          <w:sz w:val="24"/>
          <w:szCs w:val="24"/>
        </w:rPr>
        <w:t>(UE) nr 2022/576.</w:t>
      </w:r>
    </w:p>
    <w:p w14:paraId="5F033D0D" w14:textId="4D8512DB" w:rsidR="00012CC8" w:rsidRDefault="00012CC8" w:rsidP="00163C2B">
      <w:pPr>
        <w:pStyle w:val="Akapitzlist"/>
        <w:numPr>
          <w:ilvl w:val="1"/>
          <w:numId w:val="45"/>
        </w:numPr>
        <w:spacing w:before="120" w:after="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09F64249" w14:textId="77777777" w:rsidR="00905184" w:rsidRPr="00163C2B" w:rsidRDefault="00905184" w:rsidP="00905184">
      <w:pPr>
        <w:pStyle w:val="Akapitzlist"/>
        <w:spacing w:before="120" w:after="0" w:line="288" w:lineRule="auto"/>
        <w:ind w:left="0"/>
        <w:jc w:val="both"/>
      </w:pP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lastRenderedPageBreak/>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lastRenderedPageBreak/>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BC4978">
      <w:pPr>
        <w:spacing w:before="120"/>
        <w:ind w:left="993"/>
        <w:jc w:val="both"/>
        <w:rPr>
          <w:color w:val="000000" w:themeColor="text1"/>
        </w:rPr>
      </w:pPr>
      <w:r w:rsidRPr="00C70F9F">
        <w:rPr>
          <w:color w:val="000000" w:themeColor="text1"/>
        </w:rPr>
        <w:t xml:space="preserve">oraz </w:t>
      </w:r>
    </w:p>
    <w:p w14:paraId="6D0310AB" w14:textId="7ED5BFF6" w:rsidR="009F515A" w:rsidRPr="00C70F9F" w:rsidRDefault="009F515A" w:rsidP="00BC4978">
      <w:pPr>
        <w:spacing w:before="120"/>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lastRenderedPageBreak/>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30454202" w14:textId="6C020BBC" w:rsidR="003C2740" w:rsidRDefault="003253B6" w:rsidP="003C2740">
      <w:pPr>
        <w:ind w:left="709" w:hanging="283"/>
        <w:jc w:val="both"/>
      </w:pPr>
      <w:r w:rsidRPr="00053CAD">
        <w:t>2) zachodzą przesłanki unieważnienia postępowania.</w:t>
      </w:r>
    </w:p>
    <w:p w14:paraId="2DB4D156" w14:textId="77777777" w:rsidR="00905184" w:rsidRPr="00053CAD" w:rsidRDefault="00905184" w:rsidP="003C2740">
      <w:pPr>
        <w:ind w:left="709" w:hanging="283"/>
        <w:jc w:val="both"/>
      </w:pP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2" w:name="_Toc3226850"/>
      <w:bookmarkStart w:id="23"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lastRenderedPageBreak/>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22"/>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10CBF235" w14:textId="3CC4519D" w:rsidR="00905184" w:rsidRPr="00905184" w:rsidRDefault="001F50FB" w:rsidP="00905184">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lastRenderedPageBreak/>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222E138" w14:textId="77777777" w:rsidR="00905184" w:rsidRPr="00905184" w:rsidRDefault="00905184" w:rsidP="00905184">
      <w:pPr>
        <w:pStyle w:val="Akapitzlist"/>
        <w:spacing w:after="0" w:line="252" w:lineRule="auto"/>
        <w:ind w:left="360"/>
        <w:jc w:val="both"/>
        <w:rPr>
          <w:rFonts w:ascii="Times New Roman" w:eastAsiaTheme="majorEastAsia" w:hAnsi="Times New Roman" w:cs="Times New Roman"/>
          <w:color w:val="0070C0"/>
          <w:sz w:val="24"/>
          <w:szCs w:val="24"/>
        </w:rPr>
      </w:pP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3"/>
    </w:p>
    <w:p w14:paraId="0E470F17" w14:textId="58DCA901" w:rsidR="009513CD" w:rsidRDefault="00717AC3" w:rsidP="009E53D9">
      <w:pPr>
        <w:spacing w:before="24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225D475B" w14:textId="77777777" w:rsidR="009E53D9" w:rsidRPr="00053CAD" w:rsidRDefault="009E53D9" w:rsidP="009E53D9">
      <w:pPr>
        <w:ind w:left="357" w:hanging="357"/>
        <w:jc w:val="both"/>
        <w:rPr>
          <w:bCs/>
          <w:kern w:val="144"/>
        </w:rPr>
      </w:pP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053CAD">
        <w:rPr>
          <w:b/>
        </w:rPr>
        <w:t>XIV</w:t>
      </w:r>
      <w:r w:rsidR="00717AC3" w:rsidRPr="00053CAD">
        <w:rPr>
          <w:b/>
        </w:rPr>
        <w:t xml:space="preserve"> WYMAGANIA DOTYCZĄCE WADIUM</w:t>
      </w:r>
      <w:bookmarkEnd w:id="24"/>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976AA9">
        <w:rPr>
          <w:kern w:val="144"/>
        </w:rPr>
      </w:r>
      <w:r w:rsidR="00976AA9">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053CAD">
        <w:rPr>
          <w:b/>
        </w:rPr>
        <w:t>XV</w:t>
      </w:r>
      <w:r w:rsidR="00717AC3" w:rsidRPr="00053CAD">
        <w:rPr>
          <w:b/>
        </w:rPr>
        <w:t xml:space="preserve"> TERMIN ZWIĄZANIA OFERTĄ</w:t>
      </w:r>
      <w:bookmarkEnd w:id="25"/>
    </w:p>
    <w:p w14:paraId="5B858842" w14:textId="7A0E89C5"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187F83">
        <w:rPr>
          <w:rFonts w:ascii="Times New Roman" w:hAnsi="Times New Roman" w:cs="Times New Roman"/>
          <w:b/>
          <w:bCs/>
          <w:sz w:val="24"/>
          <w:szCs w:val="24"/>
        </w:rPr>
        <w:t>1</w:t>
      </w:r>
      <w:r w:rsidR="008E11F5">
        <w:rPr>
          <w:rFonts w:ascii="Times New Roman" w:hAnsi="Times New Roman" w:cs="Times New Roman"/>
          <w:b/>
          <w:bCs/>
          <w:sz w:val="24"/>
          <w:szCs w:val="24"/>
        </w:rPr>
        <w:t>1</w:t>
      </w:r>
      <w:r w:rsidR="00187F83">
        <w:rPr>
          <w:rFonts w:ascii="Times New Roman" w:hAnsi="Times New Roman" w:cs="Times New Roman"/>
          <w:b/>
          <w:bCs/>
          <w:sz w:val="24"/>
          <w:szCs w:val="24"/>
        </w:rPr>
        <w:t xml:space="preserve"> czerwca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163C2B">
        <w:rPr>
          <w:rFonts w:ascii="Times New Roman" w:hAnsi="Times New Roman" w:cs="Times New Roman"/>
          <w:b/>
          <w:bCs/>
          <w:sz w:val="24"/>
          <w:szCs w:val="24"/>
        </w:rPr>
        <w:t>4</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905184" w:rsidRDefault="006B1356" w:rsidP="00163C2B">
      <w:pPr>
        <w:pStyle w:val="Akapitzlist"/>
        <w:numPr>
          <w:ilvl w:val="0"/>
          <w:numId w:val="28"/>
        </w:numPr>
        <w:spacing w:after="0"/>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A4A45C7" w14:textId="77777777" w:rsidR="00905184" w:rsidRPr="00053CAD" w:rsidRDefault="00905184" w:rsidP="00163C2B">
      <w:pPr>
        <w:pStyle w:val="Akapitzlist"/>
        <w:numPr>
          <w:ilvl w:val="0"/>
          <w:numId w:val="28"/>
        </w:numPr>
        <w:spacing w:after="0"/>
        <w:ind w:left="-142" w:right="-108"/>
        <w:jc w:val="both"/>
        <w:rPr>
          <w:rFonts w:ascii="Times New Roman" w:hAnsi="Times New Roman" w:cs="Times New Roman"/>
          <w:bCs/>
          <w:sz w:val="24"/>
          <w:szCs w:val="24"/>
        </w:rPr>
      </w:pP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6"/>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lastRenderedPageBreak/>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 xml:space="preserve">Oferta musi być podpisana przez osoby umocowane do reprezentowania wykonawcy i zaciągania w jego imieniu zobowiązań finansowych w wysokości odpowiadającej cenie oferty. Oznacza to, że jeżeli </w:t>
      </w:r>
      <w:r w:rsidRPr="0023068B">
        <w:rPr>
          <w:rFonts w:ascii="Times New Roman" w:hAnsi="Times New Roman" w:cs="Times New Roman"/>
          <w:sz w:val="24"/>
          <w:szCs w:val="24"/>
        </w:rPr>
        <w:lastRenderedPageBreak/>
        <w:t>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lastRenderedPageBreak/>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33326229" w14:textId="67414033" w:rsidR="00905184" w:rsidRDefault="000431C8" w:rsidP="00905184">
      <w:pPr>
        <w:pStyle w:val="Akapitzlist"/>
        <w:numPr>
          <w:ilvl w:val="0"/>
          <w:numId w:val="15"/>
        </w:numPr>
        <w:spacing w:before="240" w:after="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7E5C640B" w14:textId="77777777" w:rsidR="00905184" w:rsidRPr="00905184" w:rsidRDefault="00905184" w:rsidP="00905184">
      <w:pPr>
        <w:pStyle w:val="Akapitzlist"/>
        <w:spacing w:before="240" w:after="0"/>
        <w:ind w:left="851" w:right="-108"/>
        <w:jc w:val="both"/>
        <w:rPr>
          <w:rFonts w:ascii="Times New Roman" w:hAnsi="Times New Roman" w:cs="Times New Roman"/>
          <w:sz w:val="24"/>
          <w:szCs w:val="24"/>
        </w:rPr>
      </w:pP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7"/>
    </w:p>
    <w:p w14:paraId="79169F42" w14:textId="0F915846"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E1599F">
        <w:rPr>
          <w:rFonts w:ascii="Times New Roman" w:hAnsi="Times New Roman" w:cs="Times New Roman"/>
          <w:sz w:val="24"/>
          <w:szCs w:val="24"/>
        </w:rPr>
        <w:t>1</w:t>
      </w:r>
      <w:r w:rsidR="008E11F5">
        <w:rPr>
          <w:rFonts w:ascii="Times New Roman" w:hAnsi="Times New Roman" w:cs="Times New Roman"/>
          <w:sz w:val="24"/>
          <w:szCs w:val="24"/>
        </w:rPr>
        <w:t>4</w:t>
      </w:r>
      <w:r w:rsidR="00E1599F">
        <w:rPr>
          <w:rFonts w:ascii="Times New Roman" w:hAnsi="Times New Roman" w:cs="Times New Roman"/>
          <w:sz w:val="24"/>
          <w:szCs w:val="24"/>
        </w:rPr>
        <w:t xml:space="preserve"> marca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A91AFA">
        <w:rPr>
          <w:rFonts w:ascii="Times New Roman" w:hAnsi="Times New Roman" w:cs="Times New Roman"/>
          <w:sz w:val="24"/>
          <w:szCs w:val="24"/>
        </w:rPr>
        <w:t>4</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13CC32B4"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E1599F">
        <w:rPr>
          <w:rFonts w:ascii="Times New Roman" w:hAnsi="Times New Roman" w:cs="Times New Roman"/>
          <w:sz w:val="24"/>
          <w:szCs w:val="24"/>
        </w:rPr>
        <w:t>1</w:t>
      </w:r>
      <w:r w:rsidR="008E11F5">
        <w:rPr>
          <w:rFonts w:ascii="Times New Roman" w:hAnsi="Times New Roman" w:cs="Times New Roman"/>
          <w:sz w:val="24"/>
          <w:szCs w:val="24"/>
        </w:rPr>
        <w:t>4</w:t>
      </w:r>
      <w:r w:rsidR="00E1599F">
        <w:rPr>
          <w:rFonts w:ascii="Times New Roman" w:hAnsi="Times New Roman" w:cs="Times New Roman"/>
          <w:sz w:val="24"/>
          <w:szCs w:val="24"/>
        </w:rPr>
        <w:t xml:space="preserve"> marca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905184">
        <w:rPr>
          <w:rFonts w:ascii="Times New Roman" w:hAnsi="Times New Roman" w:cs="Times New Roman"/>
          <w:sz w:val="24"/>
          <w:szCs w:val="24"/>
        </w:rPr>
        <w:t>4</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A91AFA">
        <w:rPr>
          <w:rFonts w:ascii="Times New Roman" w:hAnsi="Times New Roman" w:cs="Times New Roman"/>
          <w:sz w:val="24"/>
          <w:szCs w:val="24"/>
        </w:rPr>
        <w:t>8:30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279CB35A" w14:textId="01A2B4AD" w:rsidR="00717AC3" w:rsidRDefault="000431C8" w:rsidP="00163C2B">
      <w:pPr>
        <w:ind w:left="432" w:right="-108"/>
        <w:jc w:val="both"/>
      </w:pPr>
      <w:r w:rsidRPr="00053CAD">
        <w:t>2)</w:t>
      </w:r>
      <w:r w:rsidRPr="00053CAD">
        <w:tab/>
        <w:t>cenach lub kosztach zawartych w ofertach.</w:t>
      </w:r>
    </w:p>
    <w:p w14:paraId="6C9E7150" w14:textId="77777777" w:rsidR="00905184" w:rsidRPr="00053CAD" w:rsidRDefault="00905184" w:rsidP="00163C2B">
      <w:pPr>
        <w:ind w:left="432" w:right="-108"/>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053CAD">
        <w:rPr>
          <w:b/>
        </w:rPr>
        <w:t>XVII</w:t>
      </w:r>
      <w:r w:rsidR="00703368" w:rsidRPr="00053CAD">
        <w:rPr>
          <w:b/>
        </w:rPr>
        <w:t>I</w:t>
      </w:r>
      <w:r w:rsidRPr="00053CAD">
        <w:rPr>
          <w:b/>
        </w:rPr>
        <w:t xml:space="preserve"> OPIS SPOSOBU OBLICZENIA CENY</w:t>
      </w:r>
      <w:bookmarkEnd w:id="28"/>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9"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976AA9">
        <w:rPr>
          <w:kern w:val="144"/>
          <w:sz w:val="24"/>
          <w:szCs w:val="24"/>
        </w:rPr>
      </w:r>
      <w:r w:rsidR="00976AA9">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30"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976AA9">
        <w:rPr>
          <w:kern w:val="144"/>
          <w:sz w:val="24"/>
          <w:szCs w:val="24"/>
        </w:rPr>
      </w:r>
      <w:r w:rsidR="00976AA9">
        <w:rPr>
          <w:kern w:val="144"/>
          <w:sz w:val="24"/>
          <w:szCs w:val="24"/>
        </w:rPr>
        <w:fldChar w:fldCharType="separate"/>
      </w:r>
      <w:r w:rsidRPr="00053CAD">
        <w:rPr>
          <w:kern w:val="144"/>
          <w:sz w:val="24"/>
          <w:szCs w:val="24"/>
        </w:rPr>
        <w:fldChar w:fldCharType="end"/>
      </w:r>
      <w:bookmarkEnd w:id="30"/>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Default="007E69D0" w:rsidP="00163C2B">
      <w:pPr>
        <w:numPr>
          <w:ilvl w:val="3"/>
          <w:numId w:val="26"/>
        </w:numPr>
        <w:spacing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05701A9F" w14:textId="77777777" w:rsidR="00905184" w:rsidRPr="00053CAD" w:rsidRDefault="00905184" w:rsidP="00905184">
      <w:pPr>
        <w:spacing w:line="252" w:lineRule="auto"/>
        <w:ind w:left="284"/>
        <w:contextualSpacing/>
        <w:jc w:val="both"/>
        <w:rPr>
          <w:rFonts w:eastAsiaTheme="majorEastAsia"/>
          <w:lang w:eastAsia="en-US"/>
        </w:rPr>
      </w:pPr>
    </w:p>
    <w:p w14:paraId="60454EC9" w14:textId="478B77DB" w:rsidR="00717AC3" w:rsidRPr="00905184" w:rsidRDefault="00703368" w:rsidP="0090518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053CAD">
        <w:rPr>
          <w:b/>
        </w:rPr>
        <w:t>XIX</w:t>
      </w:r>
      <w:r w:rsidR="00717AC3" w:rsidRPr="00053CAD">
        <w:rPr>
          <w:b/>
        </w:rPr>
        <w:t xml:space="preserve"> INFORMACJE DOTYCZĄCE WALUT OBCYCH, W JAKICH MOGĄ BYĆ PROWADZONE ROZLICZENIA MIĘDZY ZAMAWIAJĄCYM A WYKONAWCĄ</w:t>
      </w:r>
      <w:bookmarkEnd w:id="31"/>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2" w:name="Wybór51"/>
    <w:p w14:paraId="72C7704B" w14:textId="1B5EC9E1" w:rsidR="00717AC3" w:rsidRDefault="00326172" w:rsidP="00163C2B">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976AA9">
        <w:fldChar w:fldCharType="separate"/>
      </w:r>
      <w:r w:rsidRPr="00053CAD">
        <w:fldChar w:fldCharType="end"/>
      </w:r>
      <w:bookmarkEnd w:id="32"/>
      <w:r w:rsidR="00717AC3" w:rsidRPr="00053CAD">
        <w:tab/>
      </w:r>
      <w:r w:rsidR="00717AC3" w:rsidRPr="00053CAD">
        <w:rPr>
          <w:kern w:val="144"/>
        </w:rPr>
        <w:t>w</w:t>
      </w:r>
      <w:r w:rsidR="00717AC3" w:rsidRPr="00053CAD">
        <w:t xml:space="preserve"> złotych polskich,</w:t>
      </w:r>
    </w:p>
    <w:p w14:paraId="2CD87B18" w14:textId="77777777" w:rsidR="00905184" w:rsidRPr="00163C2B" w:rsidRDefault="00905184" w:rsidP="00905184">
      <w:pPr>
        <w:spacing w:after="120"/>
        <w:jc w:val="both"/>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053CAD">
        <w:rPr>
          <w:b/>
          <w:kern w:val="144"/>
        </w:rPr>
        <w:t>X</w:t>
      </w:r>
      <w:r w:rsidR="00717AC3" w:rsidRPr="00053CAD">
        <w:rPr>
          <w:b/>
          <w:kern w:val="144"/>
        </w:rPr>
        <w:t xml:space="preserve">X </w:t>
      </w:r>
      <w:bookmarkEnd w:id="33"/>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4"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lastRenderedPageBreak/>
              <w:fldChar w:fldCharType="begin">
                <w:ffData>
                  <w:name w:val="Wybór54"/>
                  <w:enabled/>
                  <w:calcOnExit w:val="0"/>
                  <w:checkBox>
                    <w:size w:val="22"/>
                    <w:default w:val="1"/>
                  </w:checkBox>
                </w:ffData>
              </w:fldChar>
            </w:r>
            <w:r w:rsidR="00AC2778" w:rsidRPr="00053CAD">
              <w:rPr>
                <w:kern w:val="144"/>
              </w:rPr>
              <w:instrText xml:space="preserve"> FORMCHECKBOX </w:instrText>
            </w:r>
            <w:r w:rsidR="00976AA9">
              <w:rPr>
                <w:kern w:val="144"/>
              </w:rPr>
            </w:r>
            <w:r w:rsidR="00976AA9">
              <w:rPr>
                <w:kern w:val="144"/>
              </w:rPr>
              <w:fldChar w:fldCharType="separate"/>
            </w:r>
            <w:r w:rsidRPr="00053CAD">
              <w:rPr>
                <w:kern w:val="144"/>
              </w:rPr>
              <w:fldChar w:fldCharType="end"/>
            </w:r>
            <w:bookmarkEnd w:id="34"/>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5"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976AA9">
        <w:rPr>
          <w:kern w:val="144"/>
        </w:rPr>
      </w:r>
      <w:r w:rsidR="00976AA9">
        <w:rPr>
          <w:kern w:val="144"/>
        </w:rPr>
        <w:fldChar w:fldCharType="separate"/>
      </w:r>
      <w:r w:rsidRPr="00053CAD">
        <w:rPr>
          <w:kern w:val="144"/>
        </w:rPr>
        <w:fldChar w:fldCharType="end"/>
      </w:r>
      <w:bookmarkEnd w:id="35"/>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3D90D51A" w14:textId="1E7377B6" w:rsidR="00717AC3" w:rsidRDefault="00AC2778" w:rsidP="00163C2B">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2A73EECD" w14:textId="77777777" w:rsidR="00905184" w:rsidRPr="00163C2B" w:rsidRDefault="00905184" w:rsidP="00163C2B">
      <w:pPr>
        <w:pStyle w:val="Tekstpodstawowywcity2"/>
        <w:spacing w:after="0" w:line="240" w:lineRule="auto"/>
        <w:ind w:left="0"/>
        <w:jc w:val="both"/>
        <w:rPr>
          <w:kern w:val="144"/>
        </w:rPr>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6"/>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7"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w:t>
      </w:r>
      <w:r w:rsidRPr="00053CAD">
        <w:rPr>
          <w:rFonts w:ascii="Times New Roman" w:hAnsi="Times New Roman" w:cs="Times New Roman"/>
          <w:sz w:val="24"/>
          <w:szCs w:val="24"/>
        </w:rPr>
        <w:lastRenderedPageBreak/>
        <w:t xml:space="preserve">do kontaktów z zamawiającym oraz do wystawiania dokumentów związanych z płatnościami, przy czym termin, na jaki została zawarta umowa, nie może być krótszy niż termin realizacji zamówienia. </w:t>
      </w:r>
      <w:bookmarkEnd w:id="37"/>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Default="00810283" w:rsidP="00163C2B">
      <w:pPr>
        <w:pStyle w:val="Akapitzlist"/>
        <w:numPr>
          <w:ilvl w:val="0"/>
          <w:numId w:val="19"/>
        </w:numPr>
        <w:spacing w:after="0"/>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16142328" w14:textId="77777777" w:rsidR="00905184" w:rsidRPr="00053CAD" w:rsidRDefault="00905184" w:rsidP="00905184">
      <w:pPr>
        <w:pStyle w:val="Akapitzlist"/>
        <w:spacing w:after="0"/>
        <w:ind w:left="360" w:right="-108"/>
        <w:jc w:val="both"/>
        <w:rPr>
          <w:rFonts w:ascii="Times New Roman" w:hAnsi="Times New Roman" w:cs="Times New Roman"/>
          <w:sz w:val="24"/>
          <w:szCs w:val="24"/>
        </w:rPr>
      </w:pP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334EE18A" w14:textId="0CC20D50" w:rsidR="005D3694" w:rsidRDefault="005D3694" w:rsidP="00163C2B">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1649DB3A" w14:textId="77777777" w:rsidR="00905184" w:rsidRPr="00053CAD" w:rsidRDefault="00905184" w:rsidP="00905184">
      <w:pPr>
        <w:pStyle w:val="Akapitzlist"/>
        <w:spacing w:after="0" w:line="252" w:lineRule="auto"/>
        <w:ind w:left="0"/>
        <w:jc w:val="both"/>
        <w:rPr>
          <w:rFonts w:ascii="Times New Roman" w:eastAsiaTheme="majorEastAsia" w:hAnsi="Times New Roman" w:cs="Times New Roman"/>
          <w:sz w:val="24"/>
          <w:szCs w:val="24"/>
        </w:rPr>
      </w:pP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8"/>
      <w:bookmarkEnd w:id="39"/>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40" w:name="Wybór56"/>
    <w:p w14:paraId="55CE91A6" w14:textId="77777777" w:rsidR="00717AC3" w:rsidRDefault="00326172" w:rsidP="0002259C">
      <w:pPr>
        <w:pStyle w:val="ust"/>
        <w:spacing w:before="120" w:after="0"/>
        <w:ind w:left="708" w:hanging="528"/>
        <w:rPr>
          <w:szCs w:val="2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976AA9">
        <w:rPr>
          <w:szCs w:val="24"/>
        </w:rPr>
      </w:r>
      <w:r w:rsidR="00976AA9">
        <w:rPr>
          <w:szCs w:val="24"/>
        </w:rPr>
        <w:fldChar w:fldCharType="separate"/>
      </w:r>
      <w:r w:rsidRPr="00053CAD">
        <w:rPr>
          <w:szCs w:val="24"/>
        </w:rPr>
        <w:fldChar w:fldCharType="end"/>
      </w:r>
      <w:bookmarkEnd w:id="40"/>
      <w:r w:rsidR="00717AC3" w:rsidRPr="00053CAD">
        <w:rPr>
          <w:szCs w:val="24"/>
        </w:rPr>
        <w:t xml:space="preserve">     nie wymaga się wniesienia zabezpieczenia należytego wykonania  umowy.</w:t>
      </w:r>
    </w:p>
    <w:p w14:paraId="0AAD308F" w14:textId="77777777" w:rsidR="00905184" w:rsidRPr="00053CAD" w:rsidRDefault="00905184" w:rsidP="0002259C">
      <w:pPr>
        <w:pStyle w:val="ust"/>
        <w:spacing w:before="120" w:after="0"/>
        <w:ind w:left="708" w:hanging="528"/>
        <w:rPr>
          <w:kern w:val="144"/>
        </w:rPr>
      </w:pP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1"/>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CD8D479" w14:textId="0B198BAA" w:rsidR="00905184" w:rsidRDefault="00905184" w:rsidP="00905184">
      <w:pPr>
        <w:pStyle w:val="Akapitzlist"/>
        <w:autoSpaceDE w:val="0"/>
        <w:autoSpaceDN w:val="0"/>
        <w:adjustRightInd w:val="0"/>
        <w:spacing w:after="0"/>
        <w:ind w:left="567"/>
        <w:jc w:val="both"/>
        <w:rPr>
          <w:rFonts w:ascii="Times New Roman" w:hAnsi="Times New Roman" w:cs="Times New Roman"/>
          <w:sz w:val="24"/>
          <w:szCs w:val="24"/>
        </w:rPr>
      </w:pPr>
    </w:p>
    <w:p w14:paraId="6E0FBCDD" w14:textId="5CAC05DC" w:rsidR="00534416" w:rsidRDefault="00534416" w:rsidP="00905184">
      <w:pPr>
        <w:pStyle w:val="Akapitzlist"/>
        <w:autoSpaceDE w:val="0"/>
        <w:autoSpaceDN w:val="0"/>
        <w:adjustRightInd w:val="0"/>
        <w:spacing w:after="0"/>
        <w:ind w:left="567"/>
        <w:jc w:val="both"/>
        <w:rPr>
          <w:rFonts w:ascii="Times New Roman" w:hAnsi="Times New Roman" w:cs="Times New Roman"/>
          <w:sz w:val="24"/>
          <w:szCs w:val="24"/>
        </w:rPr>
      </w:pPr>
    </w:p>
    <w:p w14:paraId="4E69B378" w14:textId="77777777" w:rsidR="00534416" w:rsidRPr="00053CAD" w:rsidRDefault="00534416" w:rsidP="00905184">
      <w:pPr>
        <w:pStyle w:val="Akapitzlist"/>
        <w:autoSpaceDE w:val="0"/>
        <w:autoSpaceDN w:val="0"/>
        <w:adjustRightInd w:val="0"/>
        <w:spacing w:after="0"/>
        <w:ind w:left="567"/>
        <w:jc w:val="both"/>
        <w:rPr>
          <w:rFonts w:ascii="Times New Roman" w:hAnsi="Times New Roman" w:cs="Times New Roman"/>
          <w:sz w:val="24"/>
          <w:szCs w:val="24"/>
        </w:rPr>
      </w:pP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053CAD">
        <w:rPr>
          <w:b/>
        </w:rPr>
        <w:lastRenderedPageBreak/>
        <w:t>XXV</w:t>
      </w:r>
      <w:r w:rsidR="00717AC3" w:rsidRPr="00053CAD">
        <w:rPr>
          <w:b/>
        </w:rPr>
        <w:t xml:space="preserve"> POUCZENIE O ŚRODKACH OCHRONY PRAWNEJ PRZYSŁUGUJĄCYCH WYKONAWCY </w:t>
      </w:r>
      <w:bookmarkEnd w:id="42"/>
    </w:p>
    <w:p w14:paraId="7E7F078F" w14:textId="77777777" w:rsidR="00BC1ABC"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671DB82" w14:textId="77777777" w:rsidR="00905184" w:rsidRPr="00053CAD" w:rsidRDefault="00905184" w:rsidP="0002259C">
      <w:pPr>
        <w:pStyle w:val="Akapitzlist"/>
        <w:spacing w:after="0" w:line="252" w:lineRule="auto"/>
        <w:ind w:left="142"/>
        <w:jc w:val="both"/>
        <w:rPr>
          <w:rFonts w:ascii="Times New Roman" w:eastAsiaTheme="majorEastAsia" w:hAnsi="Times New Roman" w:cs="Times New Roman"/>
          <w:sz w:val="24"/>
          <w:szCs w:val="24"/>
        </w:rPr>
      </w:pP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7947939E" w14:textId="70E51DE1" w:rsidR="004B494C" w:rsidRPr="00163C2B" w:rsidRDefault="00AB21E8" w:rsidP="00163C2B">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5006A72D" w14:textId="77777777" w:rsidR="00BC4978" w:rsidRDefault="00BC4978" w:rsidP="009F5632">
      <w:pPr>
        <w:pStyle w:val="ust"/>
        <w:rPr>
          <w:szCs w:val="24"/>
        </w:rPr>
      </w:pPr>
    </w:p>
    <w:p w14:paraId="33546272" w14:textId="77777777" w:rsidR="00BC4978" w:rsidRDefault="00BC4978" w:rsidP="009F5632">
      <w:pPr>
        <w:pStyle w:val="ust"/>
        <w:rPr>
          <w:szCs w:val="24"/>
        </w:rPr>
      </w:pPr>
    </w:p>
    <w:p w14:paraId="1A3160A6" w14:textId="77777777" w:rsidR="00BC4978" w:rsidRDefault="00BC4978" w:rsidP="009F5632">
      <w:pPr>
        <w:pStyle w:val="ust"/>
        <w:rPr>
          <w:szCs w:val="24"/>
        </w:rPr>
      </w:pPr>
    </w:p>
    <w:p w14:paraId="2F533C52" w14:textId="77777777" w:rsidR="00BC4978" w:rsidRDefault="00BC4978" w:rsidP="009F5632">
      <w:pPr>
        <w:pStyle w:val="ust"/>
        <w:rPr>
          <w:szCs w:val="24"/>
        </w:rPr>
      </w:pPr>
    </w:p>
    <w:p w14:paraId="0ED0FD25" w14:textId="77777777" w:rsidR="00BC4978" w:rsidRDefault="00BC4978" w:rsidP="009F5632">
      <w:pPr>
        <w:pStyle w:val="ust"/>
        <w:rPr>
          <w:szCs w:val="24"/>
        </w:rPr>
      </w:pPr>
    </w:p>
    <w:p w14:paraId="2F52F377" w14:textId="0EE0F0CD" w:rsidR="00717AC3" w:rsidRPr="00053CAD" w:rsidRDefault="009F5632" w:rsidP="009F5632">
      <w:pPr>
        <w:pStyle w:val="ust"/>
        <w:rPr>
          <w:szCs w:val="24"/>
        </w:rPr>
      </w:pPr>
      <w:r w:rsidRPr="00053CAD">
        <w:rPr>
          <w:szCs w:val="24"/>
        </w:rPr>
        <w:t>Żelazna</w:t>
      </w:r>
      <w:r w:rsidR="00717AC3" w:rsidRPr="00053CAD">
        <w:rPr>
          <w:szCs w:val="24"/>
        </w:rPr>
        <w:t xml:space="preserve">, dnia </w:t>
      </w:r>
      <w:r w:rsidR="00FA3918">
        <w:rPr>
          <w:szCs w:val="24"/>
        </w:rPr>
        <w:t>1</w:t>
      </w:r>
      <w:r w:rsidR="008E11F5">
        <w:rPr>
          <w:szCs w:val="24"/>
        </w:rPr>
        <w:t>3</w:t>
      </w:r>
      <w:r w:rsidR="00FA3918">
        <w:rPr>
          <w:szCs w:val="24"/>
        </w:rPr>
        <w:t xml:space="preserve"> luty</w:t>
      </w:r>
      <w:r w:rsidR="00B06A05" w:rsidRPr="00053CAD">
        <w:rPr>
          <w:szCs w:val="24"/>
        </w:rPr>
        <w:t xml:space="preserve"> 202</w:t>
      </w:r>
      <w:r w:rsidR="00FA3918">
        <w:rPr>
          <w:szCs w:val="24"/>
        </w:rPr>
        <w:t>4</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163C2B">
        <w:rPr>
          <w:szCs w:val="24"/>
        </w:rPr>
        <w:t xml:space="preserve">         </w:t>
      </w:r>
      <w:r w:rsidR="005D1A90" w:rsidRPr="00053CAD">
        <w:rPr>
          <w:szCs w:val="24"/>
        </w:rPr>
        <w:t>……………………………</w:t>
      </w:r>
    </w:p>
    <w:p w14:paraId="1C52E404" w14:textId="53107B8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5714B65D"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045E3D">
              <w:rPr>
                <w:rFonts w:ascii="Arial" w:hAnsi="Arial" w:cs="Arial"/>
                <w:sz w:val="20"/>
                <w:szCs w:val="20"/>
              </w:rPr>
              <w:t>sadzeniaków</w:t>
            </w:r>
            <w:r w:rsidR="00905184">
              <w:rPr>
                <w:rFonts w:ascii="Arial" w:hAnsi="Arial" w:cs="Arial"/>
                <w:sz w:val="20"/>
                <w:szCs w:val="20"/>
              </w:rPr>
              <w:t xml:space="preserve"> w 2024 roku</w:t>
            </w:r>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718E3C9B" w:rsidR="00812492" w:rsidRPr="00682DD7" w:rsidRDefault="00CF312F" w:rsidP="00921DD6">
            <w:pPr>
              <w:rPr>
                <w:rFonts w:ascii="Arial" w:hAnsi="Arial" w:cs="Arial"/>
                <w:sz w:val="20"/>
                <w:szCs w:val="20"/>
              </w:rPr>
            </w:pPr>
            <w:r>
              <w:rPr>
                <w:rFonts w:ascii="Arial" w:hAnsi="Arial" w:cs="Arial"/>
                <w:sz w:val="20"/>
                <w:szCs w:val="20"/>
              </w:rPr>
              <w:t>1</w:t>
            </w:r>
            <w:r w:rsidR="00812492" w:rsidRPr="00AC5458">
              <w:rPr>
                <w:rFonts w:ascii="Arial" w:hAnsi="Arial" w:cs="Arial"/>
                <w:sz w:val="20"/>
                <w:szCs w:val="20"/>
              </w:rPr>
              <w:t>/RZD-ZP/202</w:t>
            </w:r>
            <w:r w:rsidR="00045E3D">
              <w:rPr>
                <w:rFonts w:ascii="Arial" w:hAnsi="Arial" w:cs="Arial"/>
                <w:sz w:val="20"/>
                <w:szCs w:val="20"/>
              </w:rPr>
              <w:t>4</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4" w:name="_DV_M1264"/>
      <w:bookmarkEnd w:id="44"/>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5" w:name="_DV_M1266"/>
      <w:bookmarkEnd w:id="45"/>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6" w:name="_DV_M1268"/>
      <w:bookmarkEnd w:id="46"/>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7" w:name="_DV_M4300"/>
            <w:bookmarkStart w:id="48" w:name="_DV_M4301"/>
            <w:bookmarkEnd w:id="47"/>
            <w:bookmarkEnd w:id="48"/>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7D79B786" w:rsidR="00DE2EC4" w:rsidRPr="00053CAD" w:rsidRDefault="00CF312F" w:rsidP="00234A36">
            <w:pPr>
              <w:rPr>
                <w:b/>
                <w:smallCaps/>
              </w:rPr>
            </w:pPr>
            <w:r>
              <w:rPr>
                <w:b/>
                <w:smallCaps/>
              </w:rPr>
              <w:t>1</w:t>
            </w:r>
            <w:r w:rsidR="00DE2EC4" w:rsidRPr="00053CAD">
              <w:rPr>
                <w:b/>
                <w:smallCaps/>
              </w:rPr>
              <w:t>/RZD-ZP/202</w:t>
            </w:r>
            <w:r w:rsidR="00B36A22">
              <w:rPr>
                <w:b/>
                <w:smallCaps/>
              </w:rPr>
              <w:t>4</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0636E719"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B36A22">
        <w:rPr>
          <w:b/>
          <w:kern w:val="144"/>
        </w:rPr>
        <w:t>sadzeniaków</w:t>
      </w:r>
      <w:r w:rsidR="00CF312F">
        <w:rPr>
          <w:b/>
          <w:kern w:val="144"/>
        </w:rPr>
        <w:t xml:space="preserve"> w 2024 roku</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6"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6"/>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7" w:name="_Hlk99014455"/>
      <w:r w:rsidRPr="000008B3">
        <w:t>………………………………………………………………………...…………………………………</w:t>
      </w:r>
      <w:r w:rsidRPr="000008B3">
        <w:rPr>
          <w:i/>
        </w:rPr>
        <w:t xml:space="preserve"> </w:t>
      </w:r>
      <w:bookmarkEnd w:id="57"/>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3B409E77" w:rsidR="00B9609D" w:rsidRPr="00053CAD" w:rsidRDefault="00CF312F" w:rsidP="00921DD6">
            <w:pPr>
              <w:rPr>
                <w:b/>
                <w:smallCaps/>
              </w:rPr>
            </w:pPr>
            <w:r>
              <w:rPr>
                <w:b/>
                <w:smallCaps/>
              </w:rPr>
              <w:t>1</w:t>
            </w:r>
            <w:r w:rsidR="00B9609D" w:rsidRPr="00053CAD">
              <w:rPr>
                <w:b/>
                <w:smallCaps/>
              </w:rPr>
              <w:t>/RZD-ZP/202</w:t>
            </w:r>
            <w:r w:rsidR="00B36A22">
              <w:rPr>
                <w:b/>
                <w:smallCaps/>
              </w:rPr>
              <w:t>4</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66B9717A" w:rsidR="00B9609D" w:rsidRPr="00053CAD" w:rsidRDefault="00053CAD" w:rsidP="00053CAD">
      <w:pPr>
        <w:spacing w:line="360" w:lineRule="auto"/>
        <w:jc w:val="center"/>
        <w:rPr>
          <w:b/>
        </w:rPr>
      </w:pPr>
      <w:r w:rsidRPr="00053CAD">
        <w:rPr>
          <w:b/>
        </w:rPr>
        <w:t>(</w:t>
      </w:r>
      <w:r w:rsidR="00A5648F" w:rsidRPr="00A5648F">
        <w:rPr>
          <w:b/>
        </w:rPr>
        <w:t>t. j. Dz. U. z 2023 r., poz. 1605 ze zm.</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1B3E2583"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B36A22">
        <w:rPr>
          <w:b/>
        </w:rPr>
        <w:t>sadzeniaków</w:t>
      </w:r>
      <w:r w:rsidR="00CF312F">
        <w:rPr>
          <w:b/>
        </w:rPr>
        <w:t xml:space="preserve"> w 2024 roku</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6D0A402E" w:rsidR="00053CAD" w:rsidRPr="00053CAD" w:rsidRDefault="00CF312F" w:rsidP="00921DD6">
            <w:pPr>
              <w:rPr>
                <w:b/>
                <w:smallCaps/>
              </w:rPr>
            </w:pPr>
            <w:r>
              <w:rPr>
                <w:b/>
                <w:smallCaps/>
              </w:rPr>
              <w:t>1</w:t>
            </w:r>
            <w:r w:rsidR="00053CAD" w:rsidRPr="00053CAD">
              <w:rPr>
                <w:b/>
                <w:smallCaps/>
              </w:rPr>
              <w:t>/RZD-ZP/202</w:t>
            </w:r>
            <w:r w:rsidR="00534416">
              <w:rPr>
                <w:b/>
                <w:smallCaps/>
              </w:rPr>
              <w:t>4</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4C05B517"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52578D">
        <w:rPr>
          <w:b/>
        </w:rPr>
        <w:t>sadzeniaków</w:t>
      </w:r>
      <w:r w:rsidR="00CF312F">
        <w:rPr>
          <w:b/>
        </w:rPr>
        <w:t xml:space="preserve"> w 2024 roku</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8"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9" w:name="_Hlk102998712"/>
      <w:bookmarkEnd w:id="58"/>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9"/>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3D1FE6ED"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CF312F">
        <w:rPr>
          <w:rFonts w:ascii="Times New Roman" w:hAnsi="Times New Roman"/>
          <w:sz w:val="24"/>
          <w:szCs w:val="24"/>
        </w:rPr>
        <w:t>1-__</w:t>
      </w:r>
      <w:r w:rsidR="00C75414" w:rsidRPr="00053CAD">
        <w:rPr>
          <w:rFonts w:ascii="Times New Roman" w:hAnsi="Times New Roman"/>
          <w:sz w:val="24"/>
          <w:szCs w:val="24"/>
        </w:rPr>
        <w:t>/RZD-ZP/202</w:t>
      </w:r>
      <w:r w:rsidR="0052578D">
        <w:rPr>
          <w:rFonts w:ascii="Times New Roman" w:hAnsi="Times New Roman"/>
          <w:sz w:val="24"/>
          <w:szCs w:val="24"/>
        </w:rPr>
        <w:t>4</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4F729BF6" w:rsidR="00C75414" w:rsidRPr="00053CAD" w:rsidRDefault="00C75414" w:rsidP="00C75414">
      <w:pPr>
        <w:jc w:val="center"/>
      </w:pPr>
      <w:r w:rsidRPr="00053CAD">
        <w:t>zawarta dnia _______________ 202</w:t>
      </w:r>
      <w:r w:rsidR="0052578D">
        <w:t>4</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82BD72C"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5648F" w:rsidRPr="00A5648F">
        <w:rPr>
          <w:color w:val="auto"/>
          <w:sz w:val="24"/>
          <w:szCs w:val="24"/>
        </w:rPr>
        <w:t>t. j. Dz. U. z 2023 r., poz. 1605 ze zm.</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5579D93F"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52578D">
        <w:rPr>
          <w:color w:val="auto"/>
          <w:sz w:val="24"/>
          <w:szCs w:val="24"/>
        </w:rPr>
        <w:t>sadzeniaków</w:t>
      </w:r>
      <w:r w:rsidR="00CF312F">
        <w:rPr>
          <w:color w:val="auto"/>
          <w:sz w:val="24"/>
          <w:szCs w:val="24"/>
        </w:rPr>
        <w:t xml:space="preserve"> w 2024 roku</w:t>
      </w:r>
      <w:r w:rsidRPr="00053CAD">
        <w:rPr>
          <w:color w:val="auto"/>
          <w:sz w:val="24"/>
          <w:szCs w:val="24"/>
        </w:rPr>
        <w:t xml:space="preserve">, </w:t>
      </w:r>
      <w:r w:rsidR="00B524C4">
        <w:rPr>
          <w:color w:val="auto"/>
          <w:sz w:val="24"/>
          <w:szCs w:val="24"/>
        </w:rPr>
        <w:t>określonych</w:t>
      </w:r>
      <w:r w:rsidRPr="00053CAD">
        <w:rPr>
          <w:color w:val="auto"/>
          <w:sz w:val="24"/>
          <w:szCs w:val="24"/>
        </w:rPr>
        <w:t xml:space="preserve"> w formularzu ofertowym - załącznik nr 1 do umowy, </w:t>
      </w:r>
      <w:r w:rsidR="0052578D">
        <w:rPr>
          <w:color w:val="auto"/>
          <w:sz w:val="24"/>
          <w:szCs w:val="24"/>
        </w:rPr>
        <w:t>zwanych</w:t>
      </w:r>
      <w:r w:rsidR="0098306F" w:rsidRPr="00053CAD">
        <w:rPr>
          <w:color w:val="auto"/>
          <w:sz w:val="24"/>
          <w:szCs w:val="24"/>
        </w:rPr>
        <w:t xml:space="preserve"> dalej towarem</w:t>
      </w:r>
      <w:r w:rsidRPr="00053CAD">
        <w:rPr>
          <w:color w:val="auto"/>
          <w:sz w:val="24"/>
          <w:szCs w:val="24"/>
        </w:rPr>
        <w:t>.</w:t>
      </w:r>
    </w:p>
    <w:p w14:paraId="787447EA" w14:textId="77777777" w:rsidR="0052578D" w:rsidRDefault="00C75414" w:rsidP="0052578D">
      <w:pPr>
        <w:pStyle w:val="Tekstpodstawowywcity2"/>
        <w:tabs>
          <w:tab w:val="left" w:pos="360"/>
        </w:tabs>
        <w:spacing w:after="0" w:line="240" w:lineRule="auto"/>
        <w:ind w:left="360" w:hanging="360"/>
        <w:jc w:val="both"/>
      </w:pPr>
      <w:r w:rsidRPr="00053CAD">
        <w:t>2.</w:t>
      </w:r>
      <w:r w:rsidRPr="00053CAD">
        <w:tab/>
      </w:r>
      <w:r w:rsidR="00BC598D" w:rsidRPr="0023068B">
        <w:t xml:space="preserve">Sprzedawca </w:t>
      </w:r>
      <w:r w:rsidR="0052578D" w:rsidRPr="00680F0E">
        <w:t>zobowiązuje się dokonać na rzecz Kupującego dostawy towaru w okresie realizacji zamówienia, tj</w:t>
      </w:r>
      <w:r w:rsidR="0052578D">
        <w:t xml:space="preserve">: do 30 dni od dnia podpisania umowy, </w:t>
      </w:r>
      <w:r w:rsidR="0052578D" w:rsidRPr="000B168F">
        <w:t>z zastrzeżeniem terminu dostawy jednostkowej, o</w:t>
      </w:r>
      <w:r w:rsidR="0052578D">
        <w:t xml:space="preserve"> którym mowa w § 5 ust. 5 Umowy.</w:t>
      </w:r>
    </w:p>
    <w:p w14:paraId="28CECDBF" w14:textId="683C9D88" w:rsidR="00C75414" w:rsidRPr="00053CAD" w:rsidRDefault="00D62C17" w:rsidP="0052578D">
      <w:pPr>
        <w:pStyle w:val="Tekstpodstawowywcity2"/>
        <w:tabs>
          <w:tab w:val="left" w:pos="360"/>
        </w:tabs>
        <w:spacing w:after="0" w:line="240" w:lineRule="auto"/>
        <w:ind w:left="360" w:hanging="360"/>
        <w:jc w:val="both"/>
      </w:pPr>
      <w:r w:rsidRPr="00053CAD">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116 Dębowa Góra</w:t>
      </w:r>
      <w:r w:rsidR="00CF312F">
        <w:t xml:space="preserve"> oraz Gospodarstwo w Chylicach, Chylice-Kolonia, ul. Parkowa 9, 96-313 Jaktorów.</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42D79176" w:rsidR="00C75414"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B30AFC8" w14:textId="77777777" w:rsidR="0052578D" w:rsidRPr="00680F0E" w:rsidRDefault="0052578D" w:rsidP="0052578D">
      <w:pPr>
        <w:pStyle w:val="Tekstpodstawowywcity2"/>
        <w:tabs>
          <w:tab w:val="num" w:pos="360"/>
        </w:tabs>
        <w:spacing w:after="0" w:line="240" w:lineRule="auto"/>
        <w:ind w:left="360" w:hanging="360"/>
        <w:jc w:val="both"/>
      </w:pPr>
      <w:r>
        <w:lastRenderedPageBreak/>
        <w:t>6</w:t>
      </w:r>
      <w:r w:rsidRPr="00680F0E">
        <w:t>. Kupujący zobowiązuje się do kupowania od Sprzedającego sadzeniaków odpowiadających jakością polskim normom.</w:t>
      </w:r>
    </w:p>
    <w:p w14:paraId="25D473CF" w14:textId="77777777" w:rsidR="0052578D" w:rsidRPr="00680F0E" w:rsidRDefault="0052578D" w:rsidP="0052578D">
      <w:pPr>
        <w:pStyle w:val="Tekstpodstawowywcity2"/>
        <w:tabs>
          <w:tab w:val="left" w:pos="360"/>
        </w:tabs>
        <w:spacing w:after="0" w:line="240" w:lineRule="auto"/>
        <w:ind w:left="360" w:hanging="360"/>
        <w:jc w:val="both"/>
      </w:pPr>
      <w:r>
        <w:t>7</w:t>
      </w:r>
      <w:r w:rsidRPr="00680F0E">
        <w:t>. Sprzedaż sadzeniaków określonych w Umowie nastąpi tylko wówczas, gdy sadzeniaki otrzymają świadectwo kwalifikacji materiału siewnego. W razie, gdy sadzeniaki nie otrzymają świadectwa kwalifikacji, Sprzedawca będzie zobowiązany do ponownego dostarczenia sadzeniaków w terminie nie dłuższym niż określony w § 5 ust. 5. W przypadku gdy sadzeniaki ponownie nie otrzymają świadectwa kwalifikacji, Kupujący będzie uprawniony do odstąpienia od Umowy w terminie 30 dni z przyczyn leżących po stronie Sprzedawcy.</w:t>
      </w:r>
    </w:p>
    <w:p w14:paraId="626B921B" w14:textId="77777777" w:rsidR="0052578D" w:rsidRPr="00680F0E" w:rsidRDefault="0052578D" w:rsidP="0052578D">
      <w:pPr>
        <w:pStyle w:val="Tekstpodstawowywcity2"/>
        <w:tabs>
          <w:tab w:val="left" w:pos="360"/>
        </w:tabs>
        <w:spacing w:after="0" w:line="240" w:lineRule="auto"/>
        <w:ind w:left="360" w:hanging="360"/>
        <w:jc w:val="both"/>
      </w:pPr>
      <w:r>
        <w:t>8</w:t>
      </w:r>
      <w:r w:rsidRPr="00680F0E">
        <w:t>.</w:t>
      </w:r>
      <w:r w:rsidRPr="00680F0E">
        <w:tab/>
        <w:t>Sprzedawca zobowiązuje się do sprzedaży materiału siewnego najwyższej jakości.</w:t>
      </w:r>
    </w:p>
    <w:p w14:paraId="53D101B4" w14:textId="77777777" w:rsidR="0052578D" w:rsidRPr="00680F0E" w:rsidRDefault="0052578D" w:rsidP="0052578D">
      <w:pPr>
        <w:pStyle w:val="Tekstpodstawowywcity2"/>
        <w:tabs>
          <w:tab w:val="left" w:pos="360"/>
        </w:tabs>
        <w:spacing w:after="0" w:line="240" w:lineRule="auto"/>
        <w:ind w:left="360" w:hanging="360"/>
        <w:jc w:val="both"/>
      </w:pPr>
      <w:r>
        <w:t>9</w:t>
      </w:r>
      <w:r w:rsidRPr="00680F0E">
        <w:t>.</w:t>
      </w:r>
      <w:r w:rsidRPr="00680F0E">
        <w:tab/>
        <w:t>Sprzedawca zobowiązuje się do sprzedania materiału siewnego, w którym nie występują substancje zmodyfikowane genetycznie.</w:t>
      </w:r>
    </w:p>
    <w:p w14:paraId="143B45D0" w14:textId="77777777" w:rsidR="0052578D" w:rsidRPr="00680F0E" w:rsidRDefault="0052578D" w:rsidP="0052578D">
      <w:pPr>
        <w:pStyle w:val="Tekstpodstawowywcity2"/>
        <w:tabs>
          <w:tab w:val="left" w:pos="360"/>
        </w:tabs>
        <w:spacing w:after="0" w:line="240" w:lineRule="auto"/>
        <w:ind w:left="360" w:hanging="360"/>
        <w:jc w:val="both"/>
      </w:pPr>
      <w:r>
        <w:t>11</w:t>
      </w:r>
      <w:r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14:paraId="40F1F3DC" w14:textId="77777777" w:rsidR="0052578D" w:rsidRPr="00680F0E" w:rsidRDefault="0052578D" w:rsidP="0052578D">
      <w:pPr>
        <w:pStyle w:val="Tekstpodstawowywcity2"/>
        <w:tabs>
          <w:tab w:val="left" w:pos="360"/>
        </w:tabs>
        <w:spacing w:after="0" w:line="240" w:lineRule="auto"/>
        <w:ind w:left="360" w:hanging="360"/>
        <w:jc w:val="both"/>
      </w:pPr>
      <w:r>
        <w:t>12</w:t>
      </w:r>
      <w:r w:rsidRPr="00680F0E">
        <w:t>.</w:t>
      </w:r>
      <w:r w:rsidRPr="00680F0E">
        <w:tab/>
        <w:t>Sprzedawca zapewni doradztwo w zakresie specyfikacji sadzenia konkretnej odmiany, a w razie potrzeby również konsultacje na plantacji Kupującego.</w:t>
      </w:r>
    </w:p>
    <w:p w14:paraId="17CF2F02" w14:textId="77777777" w:rsidR="00C75414" w:rsidRPr="00053CAD" w:rsidRDefault="00C75414" w:rsidP="0052578D">
      <w:pPr>
        <w:pStyle w:val="Tekstpodstawowywcity2"/>
        <w:tabs>
          <w:tab w:val="left" w:pos="360"/>
        </w:tabs>
        <w:spacing w:after="0" w:line="240" w:lineRule="auto"/>
        <w:ind w:left="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153606D" w14:textId="375E4939" w:rsidR="00C75414" w:rsidRPr="00053CAD" w:rsidRDefault="00C75414" w:rsidP="00F371D2">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w:t>
      </w:r>
      <w:r w:rsidR="00B524C4">
        <w:t xml:space="preserve"> dla zadania </w:t>
      </w:r>
      <w:r w:rsidR="005C28C8">
        <w:t>(…)</w:t>
      </w:r>
      <w:r w:rsidRPr="00053CAD">
        <w:t xml:space="preserve">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r w:rsidR="00F371D2">
        <w:t xml:space="preserve">, </w:t>
      </w:r>
      <w:r w:rsidR="008D1D31" w:rsidRPr="00053CAD">
        <w:t>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7CE4A053" w14:textId="77777777" w:rsidR="00C948CF" w:rsidRPr="00680F0E" w:rsidRDefault="00C948CF" w:rsidP="00C948CF">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69E79B71" w14:textId="77777777" w:rsidR="00C948CF" w:rsidRPr="00053CAD" w:rsidRDefault="00C948CF" w:rsidP="00C948CF">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754331AA" w14:textId="77777777" w:rsidR="00C948CF" w:rsidRDefault="00C948CF" w:rsidP="00C948CF">
      <w:r w:rsidRPr="00053CAD">
        <w:t>3.   Wszelkie dokumenty dotyczące dostawy towaru przygotowuje Sprzedawca.</w:t>
      </w:r>
    </w:p>
    <w:p w14:paraId="2DD52B03" w14:textId="77777777" w:rsidR="00C948CF" w:rsidRDefault="00C948CF" w:rsidP="00C948CF">
      <w:pPr>
        <w:pStyle w:val="Tekstpodstawowywcity2"/>
        <w:tabs>
          <w:tab w:val="left" w:pos="360"/>
        </w:tabs>
        <w:spacing w:after="0" w:line="240" w:lineRule="auto"/>
        <w:ind w:left="360" w:hanging="360"/>
        <w:jc w:val="both"/>
      </w:pPr>
      <w:r>
        <w:rPr>
          <w:sz w:val="22"/>
          <w:szCs w:val="22"/>
        </w:rPr>
        <w:t xml:space="preserve">4.   </w:t>
      </w:r>
      <w:r w:rsidRPr="00680F0E">
        <w:t>Sprzedawca przygotowywać będzie każdą partię sadzeniaków opakowaną w big bagi, pakowane na środki transportu</w:t>
      </w:r>
      <w:r>
        <w:t xml:space="preserve"> </w:t>
      </w:r>
    </w:p>
    <w:p w14:paraId="65DFED6D" w14:textId="77777777" w:rsidR="00C948CF" w:rsidRPr="00053CAD" w:rsidRDefault="00C948CF" w:rsidP="00C948CF">
      <w:pPr>
        <w:pStyle w:val="Tekstpodstawowywcity2"/>
        <w:tabs>
          <w:tab w:val="left" w:pos="360"/>
        </w:tabs>
        <w:spacing w:after="0" w:line="240" w:lineRule="auto"/>
        <w:ind w:left="360" w:hanging="360"/>
        <w:jc w:val="both"/>
      </w:pPr>
      <w:r>
        <w:t>5</w:t>
      </w:r>
      <w:r w:rsidRPr="00053CAD">
        <w:t>.</w:t>
      </w:r>
      <w:r w:rsidRPr="00053CAD">
        <w:tab/>
        <w:t>Termin dostawy jednostkowej wynosi ……. dni od dnia złożenia zamówienia przekazanego faksem</w:t>
      </w:r>
      <w:ins w:id="60" w:author="Kancelaria" w:date="2022-01-12T09:19:00Z">
        <w:r>
          <w:t xml:space="preserve"> </w:t>
        </w:r>
      </w:ins>
      <w:r w:rsidRPr="00053CAD">
        <w:t>lub drogą elektroniczną (e-mail).</w:t>
      </w:r>
    </w:p>
    <w:p w14:paraId="5AA4588C" w14:textId="77777777" w:rsidR="00C948CF" w:rsidRPr="00053CAD" w:rsidRDefault="00C948CF" w:rsidP="00C948CF">
      <w:pPr>
        <w:pStyle w:val="Tekstpodstawowywcity2"/>
        <w:tabs>
          <w:tab w:val="left" w:pos="360"/>
        </w:tabs>
        <w:spacing w:after="0" w:line="240" w:lineRule="auto"/>
        <w:ind w:left="360" w:hanging="360"/>
        <w:jc w:val="both"/>
      </w:pPr>
      <w:r>
        <w:t>6</w:t>
      </w:r>
      <w:r w:rsidRPr="00053CAD">
        <w:t>.</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1" w:author="Kancelaria" w:date="2022-01-12T09:19:00Z">
        <w:r w:rsidRPr="00053CAD" w:rsidDel="00333243">
          <w:delText xml:space="preserve"> </w:delText>
        </w:r>
        <w:r w:rsidRPr="00053CAD" w:rsidDel="00333243">
          <w:br/>
        </w:r>
      </w:del>
      <w:r w:rsidRPr="00053CAD">
        <w:t xml:space="preserve">w terminie 2 dni roboczych od daty otrzymania powiadomienia od Sprzedawcy. Za zdarzenia losowe </w:t>
      </w:r>
      <w:r w:rsidRPr="00053CAD">
        <w:lastRenderedPageBreak/>
        <w:t>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646567D1" w14:textId="77777777" w:rsidR="00C948CF" w:rsidRPr="00680F0E" w:rsidRDefault="00C948CF" w:rsidP="00C948CF">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14:paraId="214CA29B" w14:textId="77777777" w:rsidR="00C948CF" w:rsidRPr="00680F0E" w:rsidRDefault="00C948CF" w:rsidP="00C948CF">
      <w:pPr>
        <w:tabs>
          <w:tab w:val="left" w:pos="360"/>
        </w:tabs>
        <w:ind w:left="360" w:hanging="360"/>
        <w:jc w:val="both"/>
      </w:pPr>
      <w:r w:rsidRPr="00680F0E">
        <w:t xml:space="preserve">2.   Sprzedawca jest odpowiedzialny z tytułu rękojmi za zewnętrzne wady fizyczne sprzedanych </w:t>
      </w:r>
    </w:p>
    <w:p w14:paraId="1406DA72" w14:textId="77777777" w:rsidR="00C948CF" w:rsidRPr="00680F0E" w:rsidRDefault="00C948CF" w:rsidP="00C948CF">
      <w:pPr>
        <w:tabs>
          <w:tab w:val="left" w:pos="360"/>
        </w:tabs>
        <w:ind w:left="360" w:hanging="360"/>
        <w:jc w:val="both"/>
      </w:pPr>
      <w:r w:rsidRPr="00680F0E">
        <w:tab/>
        <w:t>ziemniaków sadzeniaków, gdy Kupujący powiadomi Sprzedawcę o ich wykryciu w terminie 2 dni od dnia odebrania sadzeniaków.</w:t>
      </w:r>
    </w:p>
    <w:p w14:paraId="65F6FB7D" w14:textId="77777777" w:rsidR="00C948CF" w:rsidRPr="00680F0E" w:rsidRDefault="00C948CF" w:rsidP="00C948CF">
      <w:pPr>
        <w:tabs>
          <w:tab w:val="left" w:pos="360"/>
        </w:tabs>
        <w:jc w:val="both"/>
      </w:pPr>
      <w:r w:rsidRPr="00680F0E">
        <w:t xml:space="preserve">3.   Reklamacje oraz roszczenia z tytułu rękojmi za wady fizyczne zakupionych sadzeniaków winny być </w:t>
      </w:r>
    </w:p>
    <w:p w14:paraId="4F1ACD77" w14:textId="77777777" w:rsidR="00C948CF" w:rsidRPr="00680F0E" w:rsidRDefault="00C948CF" w:rsidP="00C948CF">
      <w:pPr>
        <w:tabs>
          <w:tab w:val="left" w:pos="360"/>
        </w:tabs>
        <w:jc w:val="both"/>
      </w:pPr>
      <w:r w:rsidRPr="00680F0E">
        <w:tab/>
        <w:t>zgłaszane na piśmie pod rygorem nieważności.</w:t>
      </w:r>
    </w:p>
    <w:p w14:paraId="52492D04" w14:textId="77777777" w:rsidR="00C948CF" w:rsidRPr="00680F0E" w:rsidRDefault="00C948CF" w:rsidP="00C948CF">
      <w:pPr>
        <w:tabs>
          <w:tab w:val="left" w:pos="360"/>
        </w:tabs>
        <w:jc w:val="both"/>
      </w:pPr>
      <w:r w:rsidRPr="00680F0E">
        <w:t xml:space="preserve">4.   Odpowiedzialność Sprzedawcy z tytułu rękojmi za sprzedane ziemniaki sadzeniaki lub też z tytułu </w:t>
      </w:r>
    </w:p>
    <w:p w14:paraId="5C50C3AD" w14:textId="77777777" w:rsidR="00C948CF" w:rsidRPr="00680F0E" w:rsidRDefault="00C948CF" w:rsidP="00C948CF">
      <w:pPr>
        <w:tabs>
          <w:tab w:val="left" w:pos="360"/>
        </w:tabs>
        <w:jc w:val="both"/>
      </w:pPr>
      <w:r w:rsidRPr="00680F0E">
        <w:tab/>
        <w:t>niewykonania lub nienależytego wykonania Umowy sprzedaży ziemniaków ogranicza się</w:t>
      </w:r>
    </w:p>
    <w:p w14:paraId="216F99CB" w14:textId="77777777" w:rsidR="00C948CF" w:rsidRPr="00680F0E" w:rsidRDefault="00C948CF" w:rsidP="00C948CF">
      <w:pPr>
        <w:tabs>
          <w:tab w:val="left" w:pos="360"/>
        </w:tabs>
        <w:jc w:val="both"/>
      </w:pPr>
      <w:r w:rsidRPr="00680F0E">
        <w:tab/>
        <w:t>do zwrotu należności za ziemniaki sadzeniaki.</w:t>
      </w:r>
    </w:p>
    <w:p w14:paraId="516BC155" w14:textId="77777777" w:rsidR="00C948CF" w:rsidRPr="00680F0E" w:rsidRDefault="00C948CF" w:rsidP="00C948CF">
      <w:pPr>
        <w:tabs>
          <w:tab w:val="left" w:pos="360"/>
        </w:tabs>
        <w:jc w:val="both"/>
      </w:pPr>
      <w:r w:rsidRPr="00680F0E">
        <w:t xml:space="preserve">5. </w:t>
      </w:r>
      <w:r w:rsidRPr="00680F0E">
        <w:tab/>
        <w:t xml:space="preserve">W razie sporu między Stronami, co do wystąpienia wad fizycznych sprzedanych sadzeniaków lub ich jakości, Strony kwestię tę poddadzą pod rozstrzygnięcie rzeczoznawcy ds. upraw ziemniaków, </w:t>
      </w:r>
    </w:p>
    <w:p w14:paraId="2DE4C9C0" w14:textId="77777777" w:rsidR="00C948CF" w:rsidRPr="00680F0E" w:rsidRDefault="00C948CF" w:rsidP="00C948CF">
      <w:pPr>
        <w:tabs>
          <w:tab w:val="left" w:pos="360"/>
        </w:tabs>
        <w:jc w:val="both"/>
      </w:pPr>
      <w:r w:rsidRPr="00680F0E">
        <w:tab/>
        <w:t xml:space="preserve">wybranego wspólnie z listy niezależnych ekspertów. Orzeczenie rzeczoznawcy jest ostateczne i </w:t>
      </w:r>
    </w:p>
    <w:p w14:paraId="3D1C857F" w14:textId="77777777" w:rsidR="00C948CF" w:rsidRPr="00680F0E" w:rsidRDefault="00C948CF" w:rsidP="00C948CF">
      <w:pPr>
        <w:tabs>
          <w:tab w:val="left" w:pos="360"/>
        </w:tabs>
        <w:jc w:val="both"/>
      </w:pPr>
      <w:r w:rsidRPr="00680F0E">
        <w:tab/>
        <w:t xml:space="preserve">wiążące dla obu Stron. W razie nie wybrania wspólnego rzeczoznawcy, zostanie on przez Strony </w:t>
      </w:r>
    </w:p>
    <w:p w14:paraId="0A3A1C33" w14:textId="77777777" w:rsidR="00C948CF" w:rsidRPr="00680F0E" w:rsidRDefault="00C948CF" w:rsidP="00C948CF">
      <w:pPr>
        <w:tabs>
          <w:tab w:val="left" w:pos="360"/>
        </w:tabs>
        <w:jc w:val="both"/>
      </w:pPr>
      <w:r w:rsidRPr="00680F0E">
        <w:tab/>
        <w:t>wybrany w drodze losowania.</w:t>
      </w:r>
    </w:p>
    <w:p w14:paraId="725899CE" w14:textId="77777777" w:rsidR="00C948CF" w:rsidRPr="00680F0E" w:rsidRDefault="00C948CF" w:rsidP="00C948CF">
      <w:pPr>
        <w:tabs>
          <w:tab w:val="left" w:pos="426"/>
        </w:tabs>
        <w:ind w:left="360" w:hanging="360"/>
      </w:pPr>
      <w:r w:rsidRPr="00680F0E">
        <w:t xml:space="preserve">6. </w:t>
      </w:r>
      <w:r w:rsidRPr="00680F0E">
        <w:tab/>
        <w:t>Sprzedawca zapewni Kupującemu w godzinach swej pracy dostęp do magazynów w których</w:t>
      </w:r>
    </w:p>
    <w:p w14:paraId="4C116667" w14:textId="77777777" w:rsidR="00C948CF" w:rsidRPr="00680F0E" w:rsidRDefault="00C948CF" w:rsidP="00C948CF">
      <w:pPr>
        <w:tabs>
          <w:tab w:val="left" w:pos="426"/>
        </w:tabs>
      </w:pPr>
      <w:r w:rsidRPr="00680F0E">
        <w:tab/>
        <w:t>przechowywane są sadzeniaki zamówione przez Kupującego.</w:t>
      </w:r>
    </w:p>
    <w:p w14:paraId="52924CEB" w14:textId="77777777" w:rsidR="00C948CF" w:rsidRPr="00680F0E" w:rsidRDefault="00C948CF" w:rsidP="00C948CF">
      <w:pPr>
        <w:tabs>
          <w:tab w:val="left" w:pos="426"/>
        </w:tabs>
        <w:jc w:val="both"/>
      </w:pPr>
      <w:r w:rsidRPr="00680F0E">
        <w:t>7. Sprzedawca zapewni Kupującemu, w godzinach swej pracy, dostęp do owych plantacji</w:t>
      </w:r>
    </w:p>
    <w:p w14:paraId="519DA27F" w14:textId="77777777" w:rsidR="00C948CF" w:rsidRPr="00680F0E" w:rsidRDefault="00C948CF" w:rsidP="00C948CF">
      <w:pPr>
        <w:tabs>
          <w:tab w:val="left" w:pos="426"/>
        </w:tabs>
        <w:jc w:val="both"/>
      </w:pPr>
      <w:r w:rsidRPr="00680F0E">
        <w:tab/>
        <w:t>sadzeniaków, na których uprawiane będą ziemniaki sadzeniaki zamówione przez Kupującego.</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381731BB" w14:textId="77777777" w:rsidR="00C948CF" w:rsidRPr="00680F0E" w:rsidRDefault="00C948CF" w:rsidP="00C948CF">
      <w:pPr>
        <w:pStyle w:val="Tekstpodstawowy"/>
        <w:tabs>
          <w:tab w:val="num" w:pos="360"/>
        </w:tabs>
        <w:spacing w:after="0"/>
        <w:ind w:left="360" w:hanging="360"/>
        <w:jc w:val="both"/>
      </w:pPr>
      <w:r w:rsidRPr="00680F0E">
        <w:t>1. Faktura, dla zrealizowanego zamówienia</w:t>
      </w:r>
      <w:r>
        <w:t xml:space="preserve"> </w:t>
      </w:r>
      <w:r w:rsidRPr="00680F0E">
        <w:t>(jednostkow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6CDBB7C9" w14:textId="77777777" w:rsidR="00C948CF" w:rsidRPr="00680F0E" w:rsidRDefault="00C948CF" w:rsidP="00C948CF">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t>30</w:t>
      </w:r>
      <w:r w:rsidRPr="00680F0E">
        <w:t xml:space="preserve"> dni od dnia wystawienia faktury, na numer rachunku wskazany na fakturze.</w:t>
      </w:r>
    </w:p>
    <w:p w14:paraId="44268697" w14:textId="77777777" w:rsidR="00C948CF" w:rsidRPr="00680F0E" w:rsidRDefault="00C948CF" w:rsidP="00C948CF">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15063057" w14:textId="77777777" w:rsidR="00C948CF" w:rsidRPr="00680F0E" w:rsidRDefault="00C948CF" w:rsidP="00C948CF">
      <w:pPr>
        <w:tabs>
          <w:tab w:val="left" w:pos="360"/>
        </w:tabs>
        <w:jc w:val="both"/>
      </w:pPr>
      <w:r w:rsidRPr="00680F0E">
        <w:t>4.</w:t>
      </w:r>
      <w:r w:rsidRPr="00680F0E">
        <w:tab/>
        <w:t>Za dzień zapłaty uznaje się dzień obciążenia rachunku bankowego Kupującego.</w:t>
      </w:r>
    </w:p>
    <w:p w14:paraId="29793925" w14:textId="77777777" w:rsidR="00C948CF" w:rsidRPr="00680F0E" w:rsidRDefault="00C948CF" w:rsidP="00C948CF">
      <w:pPr>
        <w:tabs>
          <w:tab w:val="left" w:pos="360"/>
        </w:tabs>
        <w:jc w:val="both"/>
      </w:pPr>
      <w:r w:rsidRPr="00680F0E">
        <w:t xml:space="preserve">5.   Kupujący oświadcza, że jest objęty zakresem podmiotowym ustawy z dnia 27 sierpnia 2009r. o </w:t>
      </w:r>
    </w:p>
    <w:p w14:paraId="2A921B7B" w14:textId="77777777" w:rsidR="00C948CF" w:rsidRPr="00680F0E" w:rsidRDefault="00C948CF" w:rsidP="00C948CF">
      <w:pPr>
        <w:tabs>
          <w:tab w:val="left" w:pos="360"/>
        </w:tabs>
        <w:jc w:val="both"/>
      </w:pPr>
      <w:r w:rsidRPr="00680F0E">
        <w:tab/>
        <w:t xml:space="preserve">finansach publicznych (Dz.U. 2009 Nr 157 poz. 1240 z późn. zm.). W związku z tym w przypadku </w:t>
      </w:r>
    </w:p>
    <w:p w14:paraId="42350BC2" w14:textId="77777777" w:rsidR="00C948CF" w:rsidRDefault="00C948CF" w:rsidP="00C948CF">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0810F5A9" w14:textId="77777777" w:rsidR="00C948CF" w:rsidRDefault="00C948CF" w:rsidP="00C948CF">
      <w:pPr>
        <w:numPr>
          <w:ilvl w:val="0"/>
          <w:numId w:val="59"/>
        </w:numPr>
        <w:jc w:val="both"/>
      </w:pPr>
      <w:r w:rsidRPr="00616EB5">
        <w:t>Sprzedawca zobowiązuje się każdorazowo dołączyć do fakt</w:t>
      </w:r>
      <w:r>
        <w:t>ury świadectwo kwalifikacji</w:t>
      </w:r>
      <w:r w:rsidRPr="00616EB5">
        <w:t>.</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lastRenderedPageBreak/>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776B0227"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A5648F" w:rsidRPr="00A5648F">
        <w:rPr>
          <w:bCs/>
        </w:rPr>
        <w:t>t. j. Dz. U. z 2023 r., poz. 1605 ze zm.</w:t>
      </w:r>
      <w:r w:rsidRPr="00053CAD">
        <w:rPr>
          <w:bCs/>
        </w:rPr>
        <w:t xml:space="preserve">), „ustawa Pzp”; w celu związanym z postępowaniem o udzielenie zamówienia publicznego, zawarciem umowy oraz jej realizacją oraz na podstawie art. 6 ust. 1 lit. f RODO zgodnie z </w:t>
      </w:r>
      <w:r w:rsidR="00637E7C" w:rsidRPr="00053CAD">
        <w:rPr>
          <w:bCs/>
        </w:rPr>
        <w:t xml:space="preserve">pkt. 5 nr sprawy: </w:t>
      </w:r>
      <w:r w:rsidR="003715ED">
        <w:rPr>
          <w:bCs/>
        </w:rPr>
        <w:t>1</w:t>
      </w:r>
      <w:r w:rsidRPr="00053CAD">
        <w:rPr>
          <w:bCs/>
        </w:rPr>
        <w:t>/RZD-ZP/202</w:t>
      </w:r>
      <w:r w:rsidR="00941F9D">
        <w:rPr>
          <w:bCs/>
        </w:rPr>
        <w:t>4</w:t>
      </w:r>
      <w:r w:rsidRPr="00053CAD">
        <w:rPr>
          <w:bCs/>
        </w:rPr>
        <w:t xml:space="preserve">, nazwa: </w:t>
      </w:r>
      <w:r w:rsidR="000843FD" w:rsidRPr="00053CAD">
        <w:rPr>
          <w:bCs/>
        </w:rPr>
        <w:t xml:space="preserve">Zakup i dostawa </w:t>
      </w:r>
      <w:r w:rsidR="00941F9D">
        <w:rPr>
          <w:bCs/>
        </w:rPr>
        <w:t>sadzeniaków</w:t>
      </w:r>
      <w:r w:rsidR="003715ED">
        <w:rPr>
          <w:bCs/>
        </w:rPr>
        <w:t xml:space="preserve"> w 2024 rok</w:t>
      </w:r>
      <w:r w:rsidR="00E9579A">
        <w:rPr>
          <w:bCs/>
        </w:rPr>
        <w:t>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lastRenderedPageBreak/>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lastRenderedPageBreak/>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897DA12" w14:textId="7773A18F" w:rsidR="00FC0FB5" w:rsidRPr="00053CAD" w:rsidRDefault="00C75414" w:rsidP="00B524C4">
      <w:pPr>
        <w:pStyle w:val="Tekstpodstawowywcity"/>
        <w:spacing w:after="0"/>
        <w:ind w:left="0" w:firstLine="360"/>
        <w:jc w:val="both"/>
      </w:pPr>
      <w:r w:rsidRPr="00053CAD">
        <w:t xml:space="preserve">p. </w:t>
      </w:r>
      <w:r w:rsidR="00CD15D8">
        <w:t>Bartłomieja Rochalskiego</w:t>
      </w:r>
      <w:r w:rsidRPr="00053CAD">
        <w:t>,</w:t>
      </w:r>
      <w:r w:rsidRPr="00053CAD">
        <w:tab/>
        <w:t xml:space="preserve">tel. </w:t>
      </w:r>
      <w:r w:rsidR="00CD15D8">
        <w:t>601-385-822,</w:t>
      </w:r>
      <w:r w:rsidRPr="00053CAD">
        <w:tab/>
      </w:r>
      <w:r w:rsidRPr="00053CAD">
        <w:tab/>
        <w:t>reprezentującego Kupującego</w:t>
      </w:r>
      <w:r w:rsidR="00FC0FB5">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BBD3" w14:textId="77777777" w:rsidR="00976AA9" w:rsidRDefault="00976AA9" w:rsidP="00415AAD">
      <w:r>
        <w:separator/>
      </w:r>
    </w:p>
  </w:endnote>
  <w:endnote w:type="continuationSeparator" w:id="0">
    <w:p w14:paraId="1CA1D3BB" w14:textId="77777777" w:rsidR="00976AA9" w:rsidRDefault="00976AA9"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700000000000000"/>
    <w:charset w:val="00"/>
    <w:family w:val="modern"/>
    <w:notTrueType/>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879CA">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2879CA">
      <w:rPr>
        <w:rStyle w:val="Numerstrony"/>
        <w:noProof/>
      </w:rPr>
      <w:t>45</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79DA" w14:textId="77777777" w:rsidR="00976AA9" w:rsidRDefault="00976AA9" w:rsidP="00415AAD">
      <w:r>
        <w:separator/>
      </w:r>
    </w:p>
  </w:footnote>
  <w:footnote w:type="continuationSeparator" w:id="0">
    <w:p w14:paraId="0759163D" w14:textId="77777777" w:rsidR="00976AA9" w:rsidRDefault="00976AA9"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3" w:name="_DV_C939"/>
      <w:r w:rsidRPr="00812492">
        <w:rPr>
          <w:rFonts w:ascii="Times New Roman" w:hAnsi="Times New Roman"/>
          <w:sz w:val="16"/>
          <w:szCs w:val="16"/>
        </w:rPr>
        <w:t>osób</w:t>
      </w:r>
      <w:bookmarkEnd w:id="43"/>
      <w:r w:rsidRPr="00812492">
        <w:rPr>
          <w:rFonts w:ascii="Times New Roman" w:hAnsi="Times New Roman"/>
          <w:sz w:val="16"/>
          <w:szCs w:val="16"/>
        </w:rPr>
        <w:t xml:space="preserve"> niepełnosprawnych lub 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5"/>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4"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5"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2"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3"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5"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4"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4"/>
  </w:num>
  <w:num w:numId="3">
    <w:abstractNumId w:val="22"/>
  </w:num>
  <w:num w:numId="4">
    <w:abstractNumId w:val="51"/>
  </w:num>
  <w:num w:numId="5">
    <w:abstractNumId w:val="37"/>
  </w:num>
  <w:num w:numId="6">
    <w:abstractNumId w:val="44"/>
  </w:num>
  <w:num w:numId="7">
    <w:abstractNumId w:val="16"/>
  </w:num>
  <w:num w:numId="8">
    <w:abstractNumId w:val="5"/>
  </w:num>
  <w:num w:numId="9">
    <w:abstractNumId w:val="38"/>
  </w:num>
  <w:num w:numId="10">
    <w:abstractNumId w:val="19"/>
  </w:num>
  <w:num w:numId="11">
    <w:abstractNumId w:val="23"/>
  </w:num>
  <w:num w:numId="12">
    <w:abstractNumId w:val="20"/>
  </w:num>
  <w:num w:numId="13">
    <w:abstractNumId w:val="48"/>
  </w:num>
  <w:num w:numId="14">
    <w:abstractNumId w:val="34"/>
  </w:num>
  <w:num w:numId="15">
    <w:abstractNumId w:val="4"/>
  </w:num>
  <w:num w:numId="16">
    <w:abstractNumId w:val="8"/>
  </w:num>
  <w:num w:numId="17">
    <w:abstractNumId w:val="25"/>
  </w:num>
  <w:num w:numId="18">
    <w:abstractNumId w:val="30"/>
  </w:num>
  <w:num w:numId="19">
    <w:abstractNumId w:val="24"/>
  </w:num>
  <w:num w:numId="20">
    <w:abstractNumId w:val="3"/>
  </w:num>
  <w:num w:numId="21">
    <w:abstractNumId w:val="36"/>
  </w:num>
  <w:num w:numId="22">
    <w:abstractNumId w:val="0"/>
  </w:num>
  <w:num w:numId="23">
    <w:abstractNumId w:val="52"/>
  </w:num>
  <w:num w:numId="24">
    <w:abstractNumId w:val="11"/>
  </w:num>
  <w:num w:numId="25">
    <w:abstractNumId w:val="12"/>
  </w:num>
  <w:num w:numId="26">
    <w:abstractNumId w:val="17"/>
  </w:num>
  <w:num w:numId="27">
    <w:abstractNumId w:val="13"/>
  </w:num>
  <w:num w:numId="28">
    <w:abstractNumId w:val="55"/>
  </w:num>
  <w:num w:numId="29">
    <w:abstractNumId w:val="35"/>
  </w:num>
  <w:num w:numId="30">
    <w:abstractNumId w:val="27"/>
  </w:num>
  <w:num w:numId="31">
    <w:abstractNumId w:val="45"/>
  </w:num>
  <w:num w:numId="32">
    <w:abstractNumId w:val="33"/>
  </w:num>
  <w:num w:numId="33">
    <w:abstractNumId w:val="18"/>
  </w:num>
  <w:num w:numId="34">
    <w:abstractNumId w:val="50"/>
  </w:num>
  <w:num w:numId="35">
    <w:abstractNumId w:val="15"/>
  </w:num>
  <w:num w:numId="36">
    <w:abstractNumId w:val="26"/>
  </w:num>
  <w:num w:numId="37">
    <w:abstractNumId w:val="53"/>
  </w:num>
  <w:num w:numId="38">
    <w:abstractNumId w:val="40"/>
    <w:lvlOverride w:ilvl="0">
      <w:startOverride w:val="1"/>
    </w:lvlOverride>
  </w:num>
  <w:num w:numId="39">
    <w:abstractNumId w:val="28"/>
    <w:lvlOverride w:ilvl="0">
      <w:startOverride w:val="1"/>
    </w:lvlOverride>
  </w:num>
  <w:num w:numId="40">
    <w:abstractNumId w:val="40"/>
  </w:num>
  <w:num w:numId="41">
    <w:abstractNumId w:val="28"/>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7"/>
  </w:num>
  <w:num w:numId="46">
    <w:abstractNumId w:val="31"/>
  </w:num>
  <w:num w:numId="47">
    <w:abstractNumId w:val="14"/>
  </w:num>
  <w:num w:numId="48">
    <w:abstractNumId w:val="2"/>
  </w:num>
  <w:num w:numId="49">
    <w:abstractNumId w:val="49"/>
  </w:num>
  <w:num w:numId="50">
    <w:abstractNumId w:val="39"/>
  </w:num>
  <w:num w:numId="51">
    <w:abstractNumId w:val="21"/>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29"/>
  </w:num>
  <w:num w:numId="55">
    <w:abstractNumId w:val="41"/>
  </w:num>
  <w:num w:numId="56">
    <w:abstractNumId w:val="7"/>
  </w:num>
  <w:num w:numId="57">
    <w:abstractNumId w:val="32"/>
  </w:num>
  <w:num w:numId="58">
    <w:abstractNumId w:val="43"/>
  </w:num>
  <w:num w:numId="59">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D97"/>
    <w:rsid w:val="00012CC8"/>
    <w:rsid w:val="00014EF3"/>
    <w:rsid w:val="00015DA9"/>
    <w:rsid w:val="00016FBF"/>
    <w:rsid w:val="00017436"/>
    <w:rsid w:val="00017948"/>
    <w:rsid w:val="00017FAF"/>
    <w:rsid w:val="00020EB7"/>
    <w:rsid w:val="00021742"/>
    <w:rsid w:val="0002259C"/>
    <w:rsid w:val="00024713"/>
    <w:rsid w:val="00025EC3"/>
    <w:rsid w:val="000261FA"/>
    <w:rsid w:val="00026980"/>
    <w:rsid w:val="00032981"/>
    <w:rsid w:val="00033C61"/>
    <w:rsid w:val="00033FE0"/>
    <w:rsid w:val="000431C8"/>
    <w:rsid w:val="00044D63"/>
    <w:rsid w:val="00045E3D"/>
    <w:rsid w:val="000479B9"/>
    <w:rsid w:val="000479EC"/>
    <w:rsid w:val="00051786"/>
    <w:rsid w:val="00053CAD"/>
    <w:rsid w:val="000555FD"/>
    <w:rsid w:val="00056CB1"/>
    <w:rsid w:val="000618D8"/>
    <w:rsid w:val="00062B5E"/>
    <w:rsid w:val="00062FEB"/>
    <w:rsid w:val="00063372"/>
    <w:rsid w:val="000656A1"/>
    <w:rsid w:val="00072C40"/>
    <w:rsid w:val="00080C31"/>
    <w:rsid w:val="00083E41"/>
    <w:rsid w:val="000843FD"/>
    <w:rsid w:val="00094E9A"/>
    <w:rsid w:val="00096742"/>
    <w:rsid w:val="00097739"/>
    <w:rsid w:val="000A02C8"/>
    <w:rsid w:val="000A0C71"/>
    <w:rsid w:val="000A34B7"/>
    <w:rsid w:val="000A5C40"/>
    <w:rsid w:val="000B026A"/>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435CB"/>
    <w:rsid w:val="00145B52"/>
    <w:rsid w:val="0014729C"/>
    <w:rsid w:val="001520DA"/>
    <w:rsid w:val="001601E7"/>
    <w:rsid w:val="00160ACA"/>
    <w:rsid w:val="00162404"/>
    <w:rsid w:val="00163C2B"/>
    <w:rsid w:val="00164C0E"/>
    <w:rsid w:val="00165381"/>
    <w:rsid w:val="00177DA7"/>
    <w:rsid w:val="00181230"/>
    <w:rsid w:val="00186168"/>
    <w:rsid w:val="001875A4"/>
    <w:rsid w:val="001876EE"/>
    <w:rsid w:val="00187F83"/>
    <w:rsid w:val="00193120"/>
    <w:rsid w:val="001935F2"/>
    <w:rsid w:val="00193D20"/>
    <w:rsid w:val="00195138"/>
    <w:rsid w:val="00196711"/>
    <w:rsid w:val="00196928"/>
    <w:rsid w:val="001A352A"/>
    <w:rsid w:val="001A5E85"/>
    <w:rsid w:val="001A67CE"/>
    <w:rsid w:val="001A70DA"/>
    <w:rsid w:val="001B021E"/>
    <w:rsid w:val="001B2982"/>
    <w:rsid w:val="001B3AEB"/>
    <w:rsid w:val="001B4B07"/>
    <w:rsid w:val="001C01E9"/>
    <w:rsid w:val="001C4196"/>
    <w:rsid w:val="001C651F"/>
    <w:rsid w:val="001D21C0"/>
    <w:rsid w:val="001D5179"/>
    <w:rsid w:val="001D5346"/>
    <w:rsid w:val="001D67D2"/>
    <w:rsid w:val="001E3F2F"/>
    <w:rsid w:val="001F50FB"/>
    <w:rsid w:val="0020559B"/>
    <w:rsid w:val="00206AB6"/>
    <w:rsid w:val="002076CD"/>
    <w:rsid w:val="00222981"/>
    <w:rsid w:val="00222C29"/>
    <w:rsid w:val="00226E41"/>
    <w:rsid w:val="00231B51"/>
    <w:rsid w:val="00246399"/>
    <w:rsid w:val="002546C0"/>
    <w:rsid w:val="002547F5"/>
    <w:rsid w:val="00264628"/>
    <w:rsid w:val="002659F6"/>
    <w:rsid w:val="002673E7"/>
    <w:rsid w:val="0027019A"/>
    <w:rsid w:val="00274319"/>
    <w:rsid w:val="00281B09"/>
    <w:rsid w:val="0028546C"/>
    <w:rsid w:val="00285883"/>
    <w:rsid w:val="002879CA"/>
    <w:rsid w:val="00291118"/>
    <w:rsid w:val="00292C67"/>
    <w:rsid w:val="002937E5"/>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4B8"/>
    <w:rsid w:val="00332A14"/>
    <w:rsid w:val="00333243"/>
    <w:rsid w:val="003352E2"/>
    <w:rsid w:val="00336E15"/>
    <w:rsid w:val="003374AC"/>
    <w:rsid w:val="00340F5B"/>
    <w:rsid w:val="003452A8"/>
    <w:rsid w:val="00345BE9"/>
    <w:rsid w:val="00346C39"/>
    <w:rsid w:val="003536A1"/>
    <w:rsid w:val="00356828"/>
    <w:rsid w:val="00356FF7"/>
    <w:rsid w:val="00360047"/>
    <w:rsid w:val="0036254F"/>
    <w:rsid w:val="00366444"/>
    <w:rsid w:val="00370FE9"/>
    <w:rsid w:val="003715ED"/>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D6623"/>
    <w:rsid w:val="003F6F5E"/>
    <w:rsid w:val="0040150C"/>
    <w:rsid w:val="00402187"/>
    <w:rsid w:val="00402907"/>
    <w:rsid w:val="00403C8F"/>
    <w:rsid w:val="00404184"/>
    <w:rsid w:val="00414040"/>
    <w:rsid w:val="00414D84"/>
    <w:rsid w:val="00415A2C"/>
    <w:rsid w:val="00415AAD"/>
    <w:rsid w:val="00421074"/>
    <w:rsid w:val="00421712"/>
    <w:rsid w:val="00421A49"/>
    <w:rsid w:val="00432780"/>
    <w:rsid w:val="0043417E"/>
    <w:rsid w:val="0044554F"/>
    <w:rsid w:val="00454CCA"/>
    <w:rsid w:val="00455F89"/>
    <w:rsid w:val="004732F8"/>
    <w:rsid w:val="00475A7C"/>
    <w:rsid w:val="00484128"/>
    <w:rsid w:val="004849AD"/>
    <w:rsid w:val="00487696"/>
    <w:rsid w:val="00487CC7"/>
    <w:rsid w:val="0049167E"/>
    <w:rsid w:val="004A4AA5"/>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300D"/>
    <w:rsid w:val="005175B9"/>
    <w:rsid w:val="0052578D"/>
    <w:rsid w:val="005271A6"/>
    <w:rsid w:val="00531D70"/>
    <w:rsid w:val="00534416"/>
    <w:rsid w:val="00537090"/>
    <w:rsid w:val="0054484B"/>
    <w:rsid w:val="0055597E"/>
    <w:rsid w:val="005656E9"/>
    <w:rsid w:val="005659FB"/>
    <w:rsid w:val="00571F39"/>
    <w:rsid w:val="00592E28"/>
    <w:rsid w:val="00595E0D"/>
    <w:rsid w:val="005A506E"/>
    <w:rsid w:val="005A6615"/>
    <w:rsid w:val="005A6A66"/>
    <w:rsid w:val="005B58D9"/>
    <w:rsid w:val="005C28C8"/>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4E6C"/>
    <w:rsid w:val="0067638C"/>
    <w:rsid w:val="0067793E"/>
    <w:rsid w:val="00686A22"/>
    <w:rsid w:val="00691D17"/>
    <w:rsid w:val="006A1DAA"/>
    <w:rsid w:val="006A33EF"/>
    <w:rsid w:val="006A476B"/>
    <w:rsid w:val="006A74B1"/>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1CAD"/>
    <w:rsid w:val="00732C9B"/>
    <w:rsid w:val="00741CDA"/>
    <w:rsid w:val="00747B01"/>
    <w:rsid w:val="00747F08"/>
    <w:rsid w:val="00751279"/>
    <w:rsid w:val="00752A7C"/>
    <w:rsid w:val="007549FA"/>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B5239"/>
    <w:rsid w:val="007C2DF5"/>
    <w:rsid w:val="007C7300"/>
    <w:rsid w:val="007D3D73"/>
    <w:rsid w:val="007D58C5"/>
    <w:rsid w:val="007D661C"/>
    <w:rsid w:val="007D7270"/>
    <w:rsid w:val="007E6789"/>
    <w:rsid w:val="007E69D0"/>
    <w:rsid w:val="007F0E04"/>
    <w:rsid w:val="008024AC"/>
    <w:rsid w:val="00810283"/>
    <w:rsid w:val="00810569"/>
    <w:rsid w:val="00811041"/>
    <w:rsid w:val="00812492"/>
    <w:rsid w:val="0082754D"/>
    <w:rsid w:val="008306FA"/>
    <w:rsid w:val="00836A83"/>
    <w:rsid w:val="008370C4"/>
    <w:rsid w:val="00840481"/>
    <w:rsid w:val="00841206"/>
    <w:rsid w:val="00852EEB"/>
    <w:rsid w:val="008533EE"/>
    <w:rsid w:val="00854DF0"/>
    <w:rsid w:val="00864DE0"/>
    <w:rsid w:val="008706D0"/>
    <w:rsid w:val="008739C2"/>
    <w:rsid w:val="00874432"/>
    <w:rsid w:val="00874529"/>
    <w:rsid w:val="008836B2"/>
    <w:rsid w:val="00885E01"/>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11F5"/>
    <w:rsid w:val="008E51A0"/>
    <w:rsid w:val="008E6E76"/>
    <w:rsid w:val="008E7943"/>
    <w:rsid w:val="008F60DB"/>
    <w:rsid w:val="009028EE"/>
    <w:rsid w:val="00905184"/>
    <w:rsid w:val="00905326"/>
    <w:rsid w:val="00905773"/>
    <w:rsid w:val="0091014F"/>
    <w:rsid w:val="00911527"/>
    <w:rsid w:val="00916B82"/>
    <w:rsid w:val="00921DD6"/>
    <w:rsid w:val="0093113B"/>
    <w:rsid w:val="00933540"/>
    <w:rsid w:val="0093518B"/>
    <w:rsid w:val="00941F9D"/>
    <w:rsid w:val="00942D33"/>
    <w:rsid w:val="0095072A"/>
    <w:rsid w:val="009513CD"/>
    <w:rsid w:val="00954AE6"/>
    <w:rsid w:val="009562C7"/>
    <w:rsid w:val="00957C6F"/>
    <w:rsid w:val="00961A8D"/>
    <w:rsid w:val="00962FB9"/>
    <w:rsid w:val="009747C9"/>
    <w:rsid w:val="00975A9A"/>
    <w:rsid w:val="00976825"/>
    <w:rsid w:val="00976AA9"/>
    <w:rsid w:val="00977222"/>
    <w:rsid w:val="009808A3"/>
    <w:rsid w:val="0098306F"/>
    <w:rsid w:val="009846AC"/>
    <w:rsid w:val="009A07B4"/>
    <w:rsid w:val="009A451B"/>
    <w:rsid w:val="009B0BA6"/>
    <w:rsid w:val="009B13A4"/>
    <w:rsid w:val="009B1A4E"/>
    <w:rsid w:val="009B2F04"/>
    <w:rsid w:val="009B3049"/>
    <w:rsid w:val="009B48B3"/>
    <w:rsid w:val="009B723A"/>
    <w:rsid w:val="009B7884"/>
    <w:rsid w:val="009C0C23"/>
    <w:rsid w:val="009C4748"/>
    <w:rsid w:val="009D1A9D"/>
    <w:rsid w:val="009D3986"/>
    <w:rsid w:val="009E4DC9"/>
    <w:rsid w:val="009E53D9"/>
    <w:rsid w:val="009F02E4"/>
    <w:rsid w:val="009F515A"/>
    <w:rsid w:val="009F5632"/>
    <w:rsid w:val="009F6BA3"/>
    <w:rsid w:val="00A00342"/>
    <w:rsid w:val="00A04E53"/>
    <w:rsid w:val="00A074EC"/>
    <w:rsid w:val="00A1110B"/>
    <w:rsid w:val="00A12E4A"/>
    <w:rsid w:val="00A326B1"/>
    <w:rsid w:val="00A32DB4"/>
    <w:rsid w:val="00A33C4B"/>
    <w:rsid w:val="00A4211F"/>
    <w:rsid w:val="00A43E29"/>
    <w:rsid w:val="00A557FB"/>
    <w:rsid w:val="00A5648F"/>
    <w:rsid w:val="00A63F9B"/>
    <w:rsid w:val="00A64621"/>
    <w:rsid w:val="00A777AF"/>
    <w:rsid w:val="00A811A6"/>
    <w:rsid w:val="00A8214E"/>
    <w:rsid w:val="00A9085C"/>
    <w:rsid w:val="00A91AFA"/>
    <w:rsid w:val="00A93CAA"/>
    <w:rsid w:val="00A9606F"/>
    <w:rsid w:val="00AA1489"/>
    <w:rsid w:val="00AA5E15"/>
    <w:rsid w:val="00AB19D0"/>
    <w:rsid w:val="00AB21E8"/>
    <w:rsid w:val="00AB2835"/>
    <w:rsid w:val="00AB4A34"/>
    <w:rsid w:val="00AB5F91"/>
    <w:rsid w:val="00AC2778"/>
    <w:rsid w:val="00AD0205"/>
    <w:rsid w:val="00AD0EE2"/>
    <w:rsid w:val="00AD1BB7"/>
    <w:rsid w:val="00AE0495"/>
    <w:rsid w:val="00AE3ECE"/>
    <w:rsid w:val="00AF04D1"/>
    <w:rsid w:val="00AF0E4B"/>
    <w:rsid w:val="00AF7ABB"/>
    <w:rsid w:val="00B06A05"/>
    <w:rsid w:val="00B1088C"/>
    <w:rsid w:val="00B2191F"/>
    <w:rsid w:val="00B26A95"/>
    <w:rsid w:val="00B30735"/>
    <w:rsid w:val="00B32FBD"/>
    <w:rsid w:val="00B35F6B"/>
    <w:rsid w:val="00B36A22"/>
    <w:rsid w:val="00B41E89"/>
    <w:rsid w:val="00B44065"/>
    <w:rsid w:val="00B524C4"/>
    <w:rsid w:val="00B54780"/>
    <w:rsid w:val="00B55566"/>
    <w:rsid w:val="00B61D0D"/>
    <w:rsid w:val="00B72E89"/>
    <w:rsid w:val="00B758F6"/>
    <w:rsid w:val="00B75C85"/>
    <w:rsid w:val="00B75D0B"/>
    <w:rsid w:val="00B75D81"/>
    <w:rsid w:val="00B766CF"/>
    <w:rsid w:val="00B77F1B"/>
    <w:rsid w:val="00B93719"/>
    <w:rsid w:val="00B9416B"/>
    <w:rsid w:val="00B9609D"/>
    <w:rsid w:val="00BA0283"/>
    <w:rsid w:val="00BA057B"/>
    <w:rsid w:val="00BA5C5D"/>
    <w:rsid w:val="00BC198A"/>
    <w:rsid w:val="00BC1ABC"/>
    <w:rsid w:val="00BC4978"/>
    <w:rsid w:val="00BC598D"/>
    <w:rsid w:val="00BE060D"/>
    <w:rsid w:val="00BE4E8A"/>
    <w:rsid w:val="00BF016B"/>
    <w:rsid w:val="00BF1DF4"/>
    <w:rsid w:val="00BF219D"/>
    <w:rsid w:val="00BF4D41"/>
    <w:rsid w:val="00BF5F4B"/>
    <w:rsid w:val="00C23BA3"/>
    <w:rsid w:val="00C268B6"/>
    <w:rsid w:val="00C341F3"/>
    <w:rsid w:val="00C418F1"/>
    <w:rsid w:val="00C427FD"/>
    <w:rsid w:val="00C45898"/>
    <w:rsid w:val="00C45B63"/>
    <w:rsid w:val="00C46FA2"/>
    <w:rsid w:val="00C52579"/>
    <w:rsid w:val="00C52A61"/>
    <w:rsid w:val="00C67F9F"/>
    <w:rsid w:val="00C70F9F"/>
    <w:rsid w:val="00C75414"/>
    <w:rsid w:val="00C7620B"/>
    <w:rsid w:val="00C826E5"/>
    <w:rsid w:val="00C82C89"/>
    <w:rsid w:val="00C84633"/>
    <w:rsid w:val="00C85F3E"/>
    <w:rsid w:val="00C8658A"/>
    <w:rsid w:val="00C879B0"/>
    <w:rsid w:val="00C934B5"/>
    <w:rsid w:val="00C948CF"/>
    <w:rsid w:val="00C96DBB"/>
    <w:rsid w:val="00CA0F46"/>
    <w:rsid w:val="00CA505D"/>
    <w:rsid w:val="00CA6156"/>
    <w:rsid w:val="00CB1269"/>
    <w:rsid w:val="00CB54D0"/>
    <w:rsid w:val="00CB6D31"/>
    <w:rsid w:val="00CB7E52"/>
    <w:rsid w:val="00CC0702"/>
    <w:rsid w:val="00CC341C"/>
    <w:rsid w:val="00CC3D4E"/>
    <w:rsid w:val="00CD15D8"/>
    <w:rsid w:val="00CD1E6C"/>
    <w:rsid w:val="00CD21C4"/>
    <w:rsid w:val="00CD44C5"/>
    <w:rsid w:val="00CD62B3"/>
    <w:rsid w:val="00CE37E3"/>
    <w:rsid w:val="00CE4338"/>
    <w:rsid w:val="00CF312F"/>
    <w:rsid w:val="00CF48D3"/>
    <w:rsid w:val="00CF6A84"/>
    <w:rsid w:val="00D04D85"/>
    <w:rsid w:val="00D12E7E"/>
    <w:rsid w:val="00D21AEB"/>
    <w:rsid w:val="00D222C2"/>
    <w:rsid w:val="00D350C7"/>
    <w:rsid w:val="00D3661C"/>
    <w:rsid w:val="00D37233"/>
    <w:rsid w:val="00D433E1"/>
    <w:rsid w:val="00D62C17"/>
    <w:rsid w:val="00D74506"/>
    <w:rsid w:val="00D809D1"/>
    <w:rsid w:val="00D93F7D"/>
    <w:rsid w:val="00DA0684"/>
    <w:rsid w:val="00DA5A69"/>
    <w:rsid w:val="00DB05AF"/>
    <w:rsid w:val="00DB7213"/>
    <w:rsid w:val="00DB7B8D"/>
    <w:rsid w:val="00DC7E5D"/>
    <w:rsid w:val="00DD15B0"/>
    <w:rsid w:val="00DD58DF"/>
    <w:rsid w:val="00DD687A"/>
    <w:rsid w:val="00DE2EC4"/>
    <w:rsid w:val="00DF0C76"/>
    <w:rsid w:val="00DF2FFC"/>
    <w:rsid w:val="00DF3D47"/>
    <w:rsid w:val="00DF7882"/>
    <w:rsid w:val="00E06CAD"/>
    <w:rsid w:val="00E06EEF"/>
    <w:rsid w:val="00E15536"/>
    <w:rsid w:val="00E1599F"/>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1E25"/>
    <w:rsid w:val="00E7446F"/>
    <w:rsid w:val="00E83E60"/>
    <w:rsid w:val="00E851E3"/>
    <w:rsid w:val="00E87706"/>
    <w:rsid w:val="00E9350F"/>
    <w:rsid w:val="00E94783"/>
    <w:rsid w:val="00E94AE7"/>
    <w:rsid w:val="00E9579A"/>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329B0"/>
    <w:rsid w:val="00F355C2"/>
    <w:rsid w:val="00F3700C"/>
    <w:rsid w:val="00F371D2"/>
    <w:rsid w:val="00F401D3"/>
    <w:rsid w:val="00F445A4"/>
    <w:rsid w:val="00F45AF2"/>
    <w:rsid w:val="00F50D5F"/>
    <w:rsid w:val="00F50DEC"/>
    <w:rsid w:val="00F535A1"/>
    <w:rsid w:val="00F61A07"/>
    <w:rsid w:val="00F624F2"/>
    <w:rsid w:val="00F6253E"/>
    <w:rsid w:val="00F63969"/>
    <w:rsid w:val="00F7436A"/>
    <w:rsid w:val="00F769F1"/>
    <w:rsid w:val="00F770D4"/>
    <w:rsid w:val="00F7719B"/>
    <w:rsid w:val="00F8471C"/>
    <w:rsid w:val="00F90B79"/>
    <w:rsid w:val="00F90E9D"/>
    <w:rsid w:val="00F9446E"/>
    <w:rsid w:val="00FA3918"/>
    <w:rsid w:val="00FA4176"/>
    <w:rsid w:val="00FB07A1"/>
    <w:rsid w:val="00FB41E4"/>
    <w:rsid w:val="00FC0553"/>
    <w:rsid w:val="00FC0FB5"/>
    <w:rsid w:val="00FC204E"/>
    <w:rsid w:val="00FC2F94"/>
    <w:rsid w:val="00FD3933"/>
    <w:rsid w:val="00FD64F2"/>
    <w:rsid w:val="00FD6D14"/>
    <w:rsid w:val="00FE6183"/>
    <w:rsid w:val="00FF20B2"/>
    <w:rsid w:val="00FF5148"/>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customStyle="1" w:styleId="Nierozpoznanawzmianka4">
    <w:name w:val="Nierozpoznana wzmianka4"/>
    <w:basedOn w:val="Domylnaczcionkaakapitu"/>
    <w:uiPriority w:val="99"/>
    <w:semiHidden/>
    <w:unhideWhenUsed/>
    <w:rsid w:val="00FE6183"/>
    <w:rPr>
      <w:color w:val="605E5C"/>
      <w:shd w:val="clear" w:color="auto" w:fill="E1DFDD"/>
    </w:rPr>
  </w:style>
  <w:style w:type="character" w:styleId="Nierozpoznanawzmianka">
    <w:name w:val="Unresolved Mention"/>
    <w:basedOn w:val="Domylnaczcionkaakapitu"/>
    <w:uiPriority w:val="99"/>
    <w:semiHidden/>
    <w:unhideWhenUsed/>
    <w:rsid w:val="00B7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081417c8-ca46-11ee-875e-a22221c84ba7"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730B-475F-4D00-8BAE-3795BBA5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45</Pages>
  <Words>17587</Words>
  <Characters>105522</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120</cp:revision>
  <cp:lastPrinted>2024-02-13T08:09:00Z</cp:lastPrinted>
  <dcterms:created xsi:type="dcterms:W3CDTF">2022-07-18T07:03:00Z</dcterms:created>
  <dcterms:modified xsi:type="dcterms:W3CDTF">2024-02-13T08:11:00Z</dcterms:modified>
</cp:coreProperties>
</file>