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7DD795B5" w:rsidR="00717AC3" w:rsidRPr="0023068B" w:rsidRDefault="00717AC3" w:rsidP="009F6BA3">
            <w:pPr>
              <w:jc w:val="both"/>
              <w:rPr>
                <w:kern w:val="144"/>
              </w:rPr>
            </w:pPr>
            <w:r w:rsidRPr="0023068B">
              <w:t xml:space="preserve">Numer sprawy:  </w:t>
            </w:r>
            <w:r w:rsidR="000E2EBA">
              <w:t>36</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50926689"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0E2EBA">
        <w:rPr>
          <w:rFonts w:ascii="Times New Roman" w:hAnsi="Times New Roman" w:cs="Times New Roman"/>
          <w:kern w:val="144"/>
          <w:sz w:val="24"/>
          <w:szCs w:val="24"/>
        </w:rPr>
        <w:t>środka do zamgławiania</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22042E12" w:rsidR="00F02B30" w:rsidRPr="0023068B" w:rsidRDefault="00F02B30" w:rsidP="00F02B30">
            <w:pPr>
              <w:jc w:val="center"/>
              <w:rPr>
                <w:rFonts w:eastAsiaTheme="majorEastAsia"/>
                <w:lang w:eastAsia="en-US"/>
              </w:rPr>
            </w:pPr>
            <w:r w:rsidRPr="0023068B">
              <w:rPr>
                <w:rFonts w:eastAsiaTheme="majorEastAsia"/>
                <w:lang w:eastAsia="en-US"/>
              </w:rPr>
              <w:t xml:space="preserve">Wartość zamówienia jest mniejsza niż progi unijne określone na podstawie art. 3 ustawy z dnia 11 września 2019 r. – Prawo zamówień publicznych </w:t>
            </w:r>
            <w:r w:rsidR="000E2EBA" w:rsidRPr="000E2EBA">
              <w:rPr>
                <w:rFonts w:eastAsiaTheme="majorEastAsia"/>
                <w:lang w:eastAsia="en-US"/>
              </w:rPr>
              <w:t>(t. j. Dz. U. z 2023 r., poz. 1605 ze zm</w:t>
            </w:r>
            <w:r w:rsidRPr="0023068B">
              <w:rPr>
                <w:rFonts w:eastAsiaTheme="majorEastAsia"/>
                <w:lang w:eastAsia="en-US"/>
              </w:rPr>
              <w:t>) – dalej jako „ustawa Pzp”,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5C6C0B08" w14:textId="29A83C00" w:rsidR="000E2EBA" w:rsidRDefault="00CB30ED" w:rsidP="0025381B">
      <w:pPr>
        <w:jc w:val="both"/>
      </w:pPr>
      <w:hyperlink r:id="rId10" w:history="1">
        <w:r w:rsidRPr="00D31482">
          <w:rPr>
            <w:rStyle w:val="Hipercze"/>
          </w:rPr>
          <w:t>https://ezamowienia.gov.pl/mp-client/</w:t>
        </w:r>
        <w:r w:rsidRPr="00D31482">
          <w:rPr>
            <w:rStyle w:val="Hipercze"/>
          </w:rPr>
          <w:t>search/list</w:t>
        </w:r>
        <w:r w:rsidRPr="00D31482">
          <w:rPr>
            <w:rStyle w:val="Hipercze"/>
          </w:rPr>
          <w:t>/ocds-148610-1bedd6ee-8db6-11ee-9fb5-3edbb70f45bd</w:t>
        </w:r>
      </w:hyperlink>
      <w:r>
        <w:t xml:space="preserve"> </w:t>
      </w:r>
    </w:p>
    <w:p w14:paraId="4202D182" w14:textId="023C3A99" w:rsidR="00773B05" w:rsidRPr="0023068B" w:rsidRDefault="00773B05" w:rsidP="0025381B">
      <w:pPr>
        <w:jc w:val="both"/>
      </w:pPr>
      <w:r w:rsidRPr="0023068B">
        <w:t>Numer ID:</w:t>
      </w:r>
      <w:r w:rsidR="00D22230" w:rsidRPr="0023068B">
        <w:t xml:space="preserve"> </w:t>
      </w:r>
      <w:r w:rsidR="00CB30ED" w:rsidRPr="00CB30ED">
        <w:t>ocds-148610-1bedd6ee-8db6-11ee-9fb5-3edbb70f45bd</w:t>
      </w:r>
    </w:p>
    <w:p w14:paraId="06AEF664" w14:textId="728A9858" w:rsidR="006A69CA" w:rsidRPr="0023068B"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Pzp.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673E1089"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AA03D6" w:rsidRPr="00AA03D6">
        <w:rPr>
          <w:bCs/>
        </w:rPr>
        <w:t>t. j. Dz. U. z 2023 r., poz. 1605 ze zm</w:t>
      </w:r>
      <w:r w:rsidRPr="0023068B">
        <w:rPr>
          <w:bCs/>
        </w:rPr>
        <w:t>), „ustawa Pzp”; w celu związanym z postępowaniem o udzielenie zamówienia publicznego</w:t>
      </w:r>
      <w:r w:rsidR="001A4B9C" w:rsidRPr="0023068B">
        <w:rPr>
          <w:bCs/>
        </w:rPr>
        <w:t xml:space="preserve"> </w:t>
      </w:r>
      <w:r w:rsidR="000E2EBA">
        <w:rPr>
          <w:bCs/>
          <w:i/>
        </w:rPr>
        <w:t>3</w:t>
      </w:r>
      <w:r w:rsidR="00482895">
        <w:rPr>
          <w:bCs/>
          <w:i/>
        </w:rPr>
        <w:t>6</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0E2EBA">
        <w:rPr>
          <w:bCs/>
          <w:i/>
        </w:rPr>
        <w:t>środka do zamgławiania</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lastRenderedPageBreak/>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0636FDBE" w14:textId="2848239A" w:rsidR="006A69CA" w:rsidRPr="0023068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0A37CE25" w:rsidR="009028EE" w:rsidRPr="0023068B" w:rsidRDefault="001A4B9C" w:rsidP="009028EE">
      <w:pPr>
        <w:pStyle w:val="Tekstpodstawowywcity2"/>
        <w:spacing w:line="240" w:lineRule="auto"/>
        <w:jc w:val="both"/>
      </w:pPr>
      <w:r w:rsidRPr="0023068B">
        <w:t>Zakup i dostawa</w:t>
      </w:r>
      <w:r w:rsidR="00D777F2" w:rsidRPr="0023068B">
        <w:t xml:space="preserve"> </w:t>
      </w:r>
      <w:r w:rsidR="000E2EBA">
        <w:t>środka do zamgławiania</w:t>
      </w:r>
      <w:r w:rsidR="009028EE" w:rsidRPr="0023068B">
        <w:t xml:space="preserve">, wskazanych we wzorze formularza ofertowego – załącznik nr 1 do SWZ. </w:t>
      </w:r>
    </w:p>
    <w:p w14:paraId="3C442263" w14:textId="7F56CE8E" w:rsidR="00164C0E" w:rsidRPr="0023068B" w:rsidRDefault="009028EE" w:rsidP="009028EE">
      <w:pPr>
        <w:pStyle w:val="Tekstpodstawowywcity2"/>
        <w:spacing w:line="240" w:lineRule="auto"/>
        <w:ind w:left="0" w:firstLine="283"/>
        <w:jc w:val="both"/>
      </w:pPr>
      <w:r w:rsidRPr="0023068B">
        <w:t xml:space="preserve">Kod CPV: </w:t>
      </w:r>
      <w:bookmarkStart w:id="8" w:name="_Hlk141171913"/>
      <w:r w:rsidR="00773421" w:rsidRPr="00773421">
        <w:t>24450000-3</w:t>
      </w:r>
      <w:bookmarkEnd w:id="8"/>
    </w:p>
    <w:p w14:paraId="1CE805E9" w14:textId="7EB13EE2" w:rsidR="00891847" w:rsidRPr="0023068B" w:rsidRDefault="001D5179" w:rsidP="0025381B">
      <w:pPr>
        <w:tabs>
          <w:tab w:val="right" w:leader="underscore" w:pos="9072"/>
        </w:tabs>
        <w:spacing w:before="120"/>
        <w:jc w:val="both"/>
      </w:pPr>
      <w:r w:rsidRPr="0023068B">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lastRenderedPageBreak/>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08C112D1" w14:textId="1177496A" w:rsidR="006A69CA" w:rsidRPr="0023068B"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7A5D34D" w14:textId="5C9CAF7C"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1. Zamawiający</w:t>
      </w:r>
      <w:r w:rsidR="000E2EBA">
        <w:rPr>
          <w:rFonts w:eastAsiaTheme="majorEastAsia"/>
          <w:lang w:eastAsia="en-US"/>
        </w:rPr>
        <w:t xml:space="preserve"> nie</w:t>
      </w:r>
      <w:r w:rsidRPr="0023068B">
        <w:rPr>
          <w:rFonts w:eastAsiaTheme="majorEastAsia"/>
          <w:lang w:eastAsia="en-US"/>
        </w:rPr>
        <w:t xml:space="preserve"> dokonuje podziału zamówienia na części</w:t>
      </w:r>
      <w:r w:rsidR="000E2EBA">
        <w:rPr>
          <w:rFonts w:eastAsiaTheme="majorEastAsia"/>
          <w:lang w:eastAsia="en-US"/>
        </w:rPr>
        <w:t>, ponieważ będzie to niekorzystne finansowo</w:t>
      </w:r>
      <w:r w:rsidRPr="0023068B">
        <w:rPr>
          <w:rFonts w:eastAsiaTheme="majorEastAsia"/>
          <w:lang w:eastAsia="en-US"/>
        </w:rPr>
        <w:t xml:space="preserve">. </w:t>
      </w:r>
    </w:p>
    <w:p w14:paraId="5F85B7D5" w14:textId="77777777" w:rsidR="00845D5B" w:rsidRDefault="00845D5B" w:rsidP="00FE09B1">
      <w:pPr>
        <w:jc w:val="both"/>
        <w:outlineLvl w:val="0"/>
      </w:pPr>
    </w:p>
    <w:tbl>
      <w:tblPr>
        <w:tblW w:w="970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758"/>
        <w:gridCol w:w="990"/>
        <w:gridCol w:w="660"/>
        <w:gridCol w:w="2043"/>
        <w:gridCol w:w="1357"/>
        <w:gridCol w:w="1903"/>
      </w:tblGrid>
      <w:tr w:rsidR="000E2EBA" w:rsidRPr="00DD687A" w14:paraId="0C245058" w14:textId="77777777" w:rsidTr="000E2EBA">
        <w:trPr>
          <w:trHeight w:val="21"/>
        </w:trPr>
        <w:tc>
          <w:tcPr>
            <w:tcW w:w="991" w:type="dxa"/>
            <w:vAlign w:val="center"/>
          </w:tcPr>
          <w:p w14:paraId="02133140" w14:textId="77777777" w:rsidR="000E2EBA" w:rsidRPr="00CE37E3" w:rsidRDefault="000E2EBA" w:rsidP="002469DE">
            <w:pPr>
              <w:tabs>
                <w:tab w:val="right" w:leader="underscore" w:pos="9072"/>
              </w:tabs>
              <w:jc w:val="center"/>
              <w:rPr>
                <w:sz w:val="16"/>
                <w:szCs w:val="16"/>
              </w:rPr>
            </w:pPr>
            <w:r w:rsidRPr="00CE37E3">
              <w:rPr>
                <w:sz w:val="16"/>
                <w:szCs w:val="16"/>
              </w:rPr>
              <w:t>Nr Zadania</w:t>
            </w:r>
          </w:p>
        </w:tc>
        <w:tc>
          <w:tcPr>
            <w:tcW w:w="1758" w:type="dxa"/>
            <w:vAlign w:val="center"/>
          </w:tcPr>
          <w:p w14:paraId="35551614" w14:textId="77777777" w:rsidR="000E2EBA" w:rsidRPr="00CE37E3" w:rsidRDefault="000E2EBA" w:rsidP="002469DE">
            <w:pPr>
              <w:tabs>
                <w:tab w:val="right" w:leader="underscore" w:pos="9072"/>
              </w:tabs>
              <w:jc w:val="center"/>
              <w:rPr>
                <w:sz w:val="16"/>
                <w:szCs w:val="16"/>
              </w:rPr>
            </w:pPr>
            <w:r w:rsidRPr="00CE37E3">
              <w:rPr>
                <w:sz w:val="16"/>
                <w:szCs w:val="16"/>
              </w:rPr>
              <w:t>Nazwa</w:t>
            </w:r>
          </w:p>
        </w:tc>
        <w:tc>
          <w:tcPr>
            <w:tcW w:w="990" w:type="dxa"/>
            <w:vAlign w:val="center"/>
          </w:tcPr>
          <w:p w14:paraId="63E17D52" w14:textId="77777777" w:rsidR="000E2EBA" w:rsidRPr="00CE37E3" w:rsidRDefault="000E2EBA" w:rsidP="002469DE">
            <w:pPr>
              <w:tabs>
                <w:tab w:val="right" w:leader="underscore" w:pos="9072"/>
              </w:tabs>
              <w:jc w:val="center"/>
              <w:rPr>
                <w:sz w:val="16"/>
                <w:szCs w:val="16"/>
              </w:rPr>
            </w:pPr>
            <w:r w:rsidRPr="00CE37E3">
              <w:rPr>
                <w:sz w:val="16"/>
                <w:szCs w:val="16"/>
              </w:rPr>
              <w:t>Jednostka miary</w:t>
            </w:r>
          </w:p>
        </w:tc>
        <w:tc>
          <w:tcPr>
            <w:tcW w:w="660" w:type="dxa"/>
            <w:vAlign w:val="center"/>
          </w:tcPr>
          <w:p w14:paraId="5C919611" w14:textId="77777777" w:rsidR="000E2EBA" w:rsidRPr="00CE37E3" w:rsidRDefault="000E2EBA" w:rsidP="002469DE">
            <w:pPr>
              <w:tabs>
                <w:tab w:val="right" w:leader="underscore" w:pos="9072"/>
              </w:tabs>
              <w:jc w:val="center"/>
              <w:rPr>
                <w:sz w:val="16"/>
                <w:szCs w:val="16"/>
              </w:rPr>
            </w:pPr>
            <w:r w:rsidRPr="00CE37E3">
              <w:rPr>
                <w:sz w:val="16"/>
                <w:szCs w:val="16"/>
              </w:rPr>
              <w:t>Ilość</w:t>
            </w:r>
          </w:p>
        </w:tc>
        <w:tc>
          <w:tcPr>
            <w:tcW w:w="2043" w:type="dxa"/>
            <w:vAlign w:val="center"/>
          </w:tcPr>
          <w:p w14:paraId="5836FDDD" w14:textId="77777777" w:rsidR="000E2EBA" w:rsidRPr="00CE37E3" w:rsidRDefault="000E2EBA" w:rsidP="002469DE">
            <w:pPr>
              <w:tabs>
                <w:tab w:val="right" w:leader="underscore" w:pos="9072"/>
              </w:tabs>
              <w:jc w:val="center"/>
              <w:rPr>
                <w:sz w:val="16"/>
                <w:szCs w:val="16"/>
              </w:rPr>
            </w:pPr>
            <w:r w:rsidRPr="00CE37E3">
              <w:rPr>
                <w:sz w:val="16"/>
                <w:szCs w:val="16"/>
              </w:rPr>
              <w:t>Substancja aktywna i jej minimalna zawartość</w:t>
            </w:r>
          </w:p>
        </w:tc>
        <w:tc>
          <w:tcPr>
            <w:tcW w:w="1357" w:type="dxa"/>
            <w:vAlign w:val="center"/>
          </w:tcPr>
          <w:p w14:paraId="50B5F282" w14:textId="77777777" w:rsidR="000E2EBA" w:rsidRPr="00CE37E3" w:rsidRDefault="000E2EBA" w:rsidP="002469DE">
            <w:pPr>
              <w:tabs>
                <w:tab w:val="right" w:leader="underscore" w:pos="9072"/>
              </w:tabs>
              <w:jc w:val="center"/>
              <w:rPr>
                <w:sz w:val="16"/>
                <w:szCs w:val="16"/>
              </w:rPr>
            </w:pPr>
            <w:r w:rsidRPr="00CE37E3">
              <w:rPr>
                <w:sz w:val="16"/>
                <w:szCs w:val="16"/>
              </w:rPr>
              <w:t>Formulacja</w:t>
            </w:r>
          </w:p>
        </w:tc>
        <w:tc>
          <w:tcPr>
            <w:tcW w:w="1903" w:type="dxa"/>
            <w:vAlign w:val="center"/>
          </w:tcPr>
          <w:p w14:paraId="6F253C4A" w14:textId="77777777" w:rsidR="000E2EBA" w:rsidRPr="00CE37E3" w:rsidRDefault="000E2EBA" w:rsidP="002469DE">
            <w:pPr>
              <w:tabs>
                <w:tab w:val="right" w:leader="underscore" w:pos="9072"/>
              </w:tabs>
              <w:jc w:val="center"/>
              <w:rPr>
                <w:sz w:val="16"/>
                <w:szCs w:val="16"/>
              </w:rPr>
            </w:pPr>
            <w:r w:rsidRPr="00CE37E3">
              <w:rPr>
                <w:sz w:val="16"/>
                <w:szCs w:val="16"/>
              </w:rPr>
              <w:t>Zakres stosowania (zarejestrowana uprawa kluczowa)</w:t>
            </w:r>
          </w:p>
        </w:tc>
      </w:tr>
      <w:tr w:rsidR="000E2EBA" w:rsidRPr="00DD687A" w14:paraId="3FC5A3B0" w14:textId="6C3CC095" w:rsidTr="000E2EBA">
        <w:trPr>
          <w:trHeight w:val="21"/>
        </w:trPr>
        <w:tc>
          <w:tcPr>
            <w:tcW w:w="991" w:type="dxa"/>
            <w:vAlign w:val="center"/>
          </w:tcPr>
          <w:p w14:paraId="682B074D" w14:textId="77777777" w:rsidR="000E2EBA" w:rsidRPr="00CE37E3" w:rsidRDefault="000E2EBA" w:rsidP="000E2EBA">
            <w:pPr>
              <w:numPr>
                <w:ilvl w:val="0"/>
                <w:numId w:val="38"/>
              </w:numPr>
              <w:tabs>
                <w:tab w:val="left" w:pos="426"/>
              </w:tabs>
              <w:overflowPunct w:val="0"/>
              <w:autoSpaceDE w:val="0"/>
              <w:textAlignment w:val="baseline"/>
              <w:rPr>
                <w:sz w:val="16"/>
                <w:szCs w:val="16"/>
              </w:rPr>
            </w:pPr>
          </w:p>
        </w:tc>
        <w:tc>
          <w:tcPr>
            <w:tcW w:w="1758" w:type="dxa"/>
            <w:vAlign w:val="center"/>
          </w:tcPr>
          <w:p w14:paraId="55C402CF" w14:textId="3125B97F" w:rsidR="000E2EBA" w:rsidRPr="00CE37E3" w:rsidRDefault="000E2EBA" w:rsidP="000E2EBA">
            <w:pPr>
              <w:outlineLvl w:val="0"/>
              <w:rPr>
                <w:color w:val="000000"/>
                <w:sz w:val="16"/>
                <w:szCs w:val="16"/>
              </w:rPr>
            </w:pPr>
            <w:r>
              <w:rPr>
                <w:color w:val="000000"/>
                <w:sz w:val="16"/>
                <w:szCs w:val="16"/>
              </w:rPr>
              <w:t>Regulator wzrostu i rozwoju roślin</w:t>
            </w:r>
          </w:p>
        </w:tc>
        <w:tc>
          <w:tcPr>
            <w:tcW w:w="990" w:type="dxa"/>
            <w:vAlign w:val="center"/>
          </w:tcPr>
          <w:p w14:paraId="06D12DCF" w14:textId="787C3325" w:rsidR="000E2EBA" w:rsidRPr="00CE37E3" w:rsidRDefault="000E2EBA" w:rsidP="000E2EBA">
            <w:pPr>
              <w:rPr>
                <w:kern w:val="144"/>
                <w:sz w:val="16"/>
                <w:szCs w:val="16"/>
              </w:rPr>
            </w:pPr>
            <w:r>
              <w:rPr>
                <w:kern w:val="144"/>
                <w:sz w:val="16"/>
                <w:szCs w:val="16"/>
              </w:rPr>
              <w:t>Litry</w:t>
            </w:r>
          </w:p>
        </w:tc>
        <w:tc>
          <w:tcPr>
            <w:tcW w:w="660" w:type="dxa"/>
            <w:vAlign w:val="center"/>
          </w:tcPr>
          <w:p w14:paraId="21D71A12" w14:textId="746C9F19" w:rsidR="000E2EBA" w:rsidRDefault="00115D7B" w:rsidP="000E2EBA">
            <w:pPr>
              <w:jc w:val="center"/>
              <w:rPr>
                <w:sz w:val="16"/>
                <w:szCs w:val="16"/>
              </w:rPr>
            </w:pPr>
            <w:r>
              <w:rPr>
                <w:sz w:val="16"/>
                <w:szCs w:val="16"/>
              </w:rPr>
              <w:t>1000</w:t>
            </w:r>
          </w:p>
        </w:tc>
        <w:tc>
          <w:tcPr>
            <w:tcW w:w="2043" w:type="dxa"/>
            <w:vAlign w:val="center"/>
          </w:tcPr>
          <w:p w14:paraId="540FDD09" w14:textId="2F16793D" w:rsidR="000E2EBA" w:rsidRDefault="000E2EBA" w:rsidP="000E2EBA">
            <w:pPr>
              <w:jc w:val="center"/>
              <w:rPr>
                <w:sz w:val="16"/>
                <w:szCs w:val="16"/>
              </w:rPr>
            </w:pPr>
            <w:r w:rsidRPr="007F34E3">
              <w:rPr>
                <w:sz w:val="16"/>
                <w:szCs w:val="16"/>
              </w:rPr>
              <w:t>olejek pomarańczowy</w:t>
            </w:r>
            <w:r>
              <w:rPr>
                <w:sz w:val="16"/>
                <w:szCs w:val="16"/>
              </w:rPr>
              <w:t xml:space="preserve"> </w:t>
            </w:r>
            <w:r w:rsidRPr="007F34E3">
              <w:rPr>
                <w:sz w:val="16"/>
                <w:szCs w:val="16"/>
              </w:rPr>
              <w:t>– 843,2 g/l</w:t>
            </w:r>
          </w:p>
        </w:tc>
        <w:tc>
          <w:tcPr>
            <w:tcW w:w="1357" w:type="dxa"/>
            <w:vAlign w:val="center"/>
          </w:tcPr>
          <w:p w14:paraId="7F9F7A75" w14:textId="0CF48CF6" w:rsidR="000E2EBA" w:rsidRDefault="000E2EBA" w:rsidP="000E2EBA">
            <w:pPr>
              <w:jc w:val="center"/>
              <w:rPr>
                <w:sz w:val="16"/>
                <w:szCs w:val="16"/>
              </w:rPr>
            </w:pPr>
            <w:r>
              <w:rPr>
                <w:sz w:val="16"/>
                <w:szCs w:val="16"/>
              </w:rPr>
              <w:t>KN i HN</w:t>
            </w:r>
          </w:p>
        </w:tc>
        <w:tc>
          <w:tcPr>
            <w:tcW w:w="1903" w:type="dxa"/>
            <w:vAlign w:val="center"/>
          </w:tcPr>
          <w:p w14:paraId="2429D2B1" w14:textId="05C68B4C" w:rsidR="000E2EBA" w:rsidRDefault="000E2EBA" w:rsidP="000E2EBA">
            <w:pPr>
              <w:jc w:val="center"/>
              <w:rPr>
                <w:sz w:val="16"/>
                <w:szCs w:val="16"/>
              </w:rPr>
            </w:pPr>
            <w:r>
              <w:rPr>
                <w:sz w:val="16"/>
                <w:szCs w:val="16"/>
              </w:rPr>
              <w:t>Ziemniaki</w:t>
            </w:r>
          </w:p>
        </w:tc>
      </w:tr>
    </w:tbl>
    <w:p w14:paraId="2E8DA4F8" w14:textId="77777777" w:rsidR="00465C1C" w:rsidRDefault="00465C1C" w:rsidP="00CB7E52">
      <w:pPr>
        <w:spacing w:after="200" w:line="252" w:lineRule="auto"/>
        <w:contextualSpacing/>
        <w:jc w:val="both"/>
        <w:rPr>
          <w:rFonts w:eastAsiaTheme="majorEastAsia"/>
          <w:lang w:eastAsia="en-US"/>
        </w:rPr>
      </w:pPr>
    </w:p>
    <w:p w14:paraId="6F2362C0" w14:textId="77777777" w:rsidR="000639CF" w:rsidRPr="00DD687A" w:rsidRDefault="000639CF" w:rsidP="000639CF">
      <w:pPr>
        <w:jc w:val="both"/>
      </w:pPr>
      <w:r w:rsidRPr="00DD687A">
        <w:t xml:space="preserve">Zamawiający dopuszcza możliwość zaoferowania przedmiotu zamówienia równoważnego do wskazanego powyżej. </w:t>
      </w:r>
    </w:p>
    <w:p w14:paraId="3B90631A" w14:textId="77777777" w:rsidR="000639CF" w:rsidRPr="00DD687A" w:rsidRDefault="000639CF" w:rsidP="000639CF">
      <w:pPr>
        <w:jc w:val="both"/>
      </w:pPr>
    </w:p>
    <w:p w14:paraId="2D369FF5" w14:textId="09905B76" w:rsidR="000639CF" w:rsidRPr="00DD687A" w:rsidRDefault="000639CF" w:rsidP="000639CF">
      <w:pPr>
        <w:jc w:val="both"/>
      </w:pPr>
      <w:r w:rsidRPr="00DD687A">
        <w:t xml:space="preserve">Zamawiający uzna preparat za równoważny, jeżeli: </w:t>
      </w:r>
    </w:p>
    <w:p w14:paraId="23A346BC"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49DD4DC6"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14:paraId="49FD769A"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14:paraId="1BBBCB56"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14:paraId="0E747078"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240B7759" w14:textId="77777777" w:rsidR="000639CF" w:rsidRDefault="000639CF" w:rsidP="000639CF">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14:paraId="617E8094" w14:textId="1FC6F99D" w:rsidR="000639CF" w:rsidRDefault="000639CF" w:rsidP="000639CF">
      <w:pPr>
        <w:spacing w:after="200" w:line="252" w:lineRule="auto"/>
        <w:contextualSpacing/>
        <w:jc w:val="both"/>
        <w:rPr>
          <w:rFonts w:eastAsiaTheme="majorEastAsia"/>
          <w:lang w:eastAsia="en-US"/>
        </w:rPr>
      </w:pPr>
      <w:r w:rsidRPr="00CE37E3">
        <w:t>Zamawiający wymaga, aby przedmiot zamówienia został dostarczony w największych możliwych opakowaniach dostępnych na rynku</w:t>
      </w:r>
      <w:r>
        <w:t>.</w:t>
      </w:r>
    </w:p>
    <w:p w14:paraId="0BEFC1A4" w14:textId="77777777" w:rsidR="000639CF" w:rsidRDefault="000639CF" w:rsidP="00CB7E52">
      <w:pPr>
        <w:spacing w:after="200" w:line="252" w:lineRule="auto"/>
        <w:contextualSpacing/>
        <w:jc w:val="both"/>
        <w:rPr>
          <w:rFonts w:eastAsiaTheme="majorEastAsia"/>
          <w:lang w:eastAsia="en-US"/>
        </w:rPr>
      </w:pPr>
    </w:p>
    <w:p w14:paraId="1CE5023B" w14:textId="566FCB55" w:rsidR="006A69CA" w:rsidRPr="0023068B" w:rsidRDefault="006A13AD" w:rsidP="00BD4423">
      <w:pPr>
        <w:ind w:left="540" w:hanging="540"/>
        <w:jc w:val="both"/>
        <w:rPr>
          <w:kern w:val="144"/>
        </w:rPr>
      </w:pPr>
      <w:bookmarkStart w:id="10" w:name="_Toc70483771"/>
      <w:r w:rsidRPr="0023068B">
        <w:rPr>
          <w:kern w:val="144"/>
        </w:rPr>
        <w:t xml:space="preserve">2) Maksymalna liczba zadań, na które może zostać udzielone zamówienie temu samemu wykonawcy: </w:t>
      </w:r>
      <w:r w:rsidR="000E2EBA">
        <w:rPr>
          <w:kern w:val="144"/>
        </w:rPr>
        <w:t>nie dotyczy</w:t>
      </w:r>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0A0A6943" w14:textId="3BA9B5B0" w:rsidR="000639CF" w:rsidRPr="00053CAD" w:rsidRDefault="000639CF" w:rsidP="000639CF">
      <w:pPr>
        <w:pStyle w:val="Akapitzlist1"/>
        <w:ind w:left="360"/>
        <w:jc w:val="both"/>
        <w:rPr>
          <w:b/>
          <w:bCs/>
        </w:rPr>
      </w:pPr>
      <w:r w:rsidRPr="00053CAD">
        <w:rPr>
          <w:b/>
          <w:bCs/>
        </w:rPr>
        <w:t xml:space="preserve">W celu potwierdzenia, że oferowane dostawy odpowiadają wymaganiom określonym przez zamawiającego, zamawiający żąda złożenia wraz z ofertą </w:t>
      </w:r>
      <w:r>
        <w:rPr>
          <w:b/>
          <w:bCs/>
        </w:rPr>
        <w:t>etykiety rejestracyjnej</w:t>
      </w:r>
      <w:r w:rsidR="000E2EBA">
        <w:rPr>
          <w:b/>
          <w:bCs/>
        </w:rPr>
        <w:t xml:space="preserve"> oferowanego preparatu.</w:t>
      </w:r>
    </w:p>
    <w:p w14:paraId="4C74D6C0"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395F726B"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1DB55794"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50ED8109" w14:textId="77777777" w:rsidR="000639CF" w:rsidRPr="00053CAD" w:rsidRDefault="000639CF" w:rsidP="00BD4423">
      <w:pPr>
        <w:pStyle w:val="Akapitzlist"/>
        <w:numPr>
          <w:ilvl w:val="0"/>
          <w:numId w:val="5"/>
        </w:numPr>
        <w:spacing w:after="0"/>
        <w:ind w:left="720" w:firstLine="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lastRenderedPageBreak/>
        <w:t>VI   TERMIN WYKONANIA ZAMÓWIENIA</w:t>
      </w:r>
    </w:p>
    <w:p w14:paraId="2D60DA10" w14:textId="76657945" w:rsidR="006A69CA" w:rsidRPr="0023068B"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 xml:space="preserve">do </w:t>
      </w:r>
      <w:r w:rsidR="000E2EBA">
        <w:rPr>
          <w:rFonts w:ascii="Times New Roman" w:eastAsiaTheme="majorEastAsia" w:hAnsi="Times New Roman" w:cs="Times New Roman"/>
          <w:sz w:val="24"/>
          <w:szCs w:val="24"/>
        </w:rPr>
        <w:t>7</w:t>
      </w:r>
      <w:r w:rsidR="008D6FE2" w:rsidRPr="0023068B">
        <w:rPr>
          <w:rFonts w:ascii="Times New Roman" w:eastAsiaTheme="majorEastAsia" w:hAnsi="Times New Roman" w:cs="Times New Roman"/>
          <w:sz w:val="24"/>
          <w:szCs w:val="24"/>
        </w:rPr>
        <w:t xml:space="preserve"> dni od dnia podpisania umowy</w:t>
      </w:r>
      <w:r w:rsidR="006A13AD" w:rsidRPr="0023068B">
        <w:rPr>
          <w:rFonts w:ascii="Times New Roman" w:eastAsiaTheme="majorEastAsia" w:hAnsi="Times New Roman" w:cs="Times New Roman"/>
          <w:sz w:val="24"/>
          <w:szCs w:val="24"/>
        </w:rPr>
        <w:t>.</w:t>
      </w: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23068B">
        <w:rPr>
          <w:b/>
        </w:rPr>
        <w:t>VII INFORMACJA O PRZEWIDYWANYCH ZAMÓWIENIACH</w:t>
      </w:r>
      <w:bookmarkEnd w:id="11"/>
      <w:r w:rsidRPr="0023068B">
        <w:rPr>
          <w:b/>
        </w:rPr>
        <w:t xml:space="preserve">, O KTÓRYCH MOWA W ART. 214 UST. 1 PKT </w:t>
      </w:r>
      <w:r w:rsidR="00612835" w:rsidRPr="0023068B">
        <w:rPr>
          <w:b/>
        </w:rPr>
        <w:t>7 i 8</w:t>
      </w:r>
      <w:r w:rsidRPr="0023068B">
        <w:rPr>
          <w:b/>
        </w:rPr>
        <w:t xml:space="preserve">  USTAWY PZP</w:t>
      </w:r>
    </w:p>
    <w:p w14:paraId="1D4B91A7" w14:textId="2E43B437" w:rsidR="006A69CA" w:rsidRPr="00BD4423" w:rsidRDefault="0023274F" w:rsidP="00BD4423">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Pzp tj. zamówienia polegającego na powtórzeniu podobnych dostaw.</w:t>
      </w: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23068B">
        <w:rPr>
          <w:b/>
        </w:rPr>
        <w:t>VI</w:t>
      </w:r>
      <w:r w:rsidR="009B3049" w:rsidRPr="0023068B">
        <w:rPr>
          <w:b/>
        </w:rPr>
        <w:t xml:space="preserve">II    </w:t>
      </w:r>
      <w:r w:rsidRPr="0023068B">
        <w:rPr>
          <w:b/>
        </w:rPr>
        <w:t xml:space="preserve"> INFORMACJE O OFERTACH WARIANTOWYCH</w:t>
      </w:r>
      <w:bookmarkStart w:id="13" w:name="_Toc70482445"/>
      <w:bookmarkEnd w:id="12"/>
    </w:p>
    <w:p w14:paraId="4D6E5C4D" w14:textId="432D51E9" w:rsidR="006A69CA" w:rsidRPr="00BD4423" w:rsidRDefault="002E0AA3" w:rsidP="00BD4423">
      <w:pPr>
        <w:pStyle w:val="Rub3"/>
        <w:outlineLvl w:val="0"/>
        <w:rPr>
          <w:b w:val="0"/>
          <w:i w:val="0"/>
          <w:sz w:val="24"/>
          <w:szCs w:val="24"/>
          <w:lang w:val="pl-PL"/>
        </w:rPr>
      </w:pPr>
      <w:r w:rsidRPr="0023068B">
        <w:rPr>
          <w:b w:val="0"/>
          <w:i w:val="0"/>
          <w:sz w:val="24"/>
          <w:szCs w:val="24"/>
          <w:lang w:val="pl-PL"/>
        </w:rPr>
        <w:t>1. Dopuszcza się złożenie oferty wariantowej</w:t>
      </w:r>
      <w:bookmarkEnd w:id="13"/>
      <w:r w:rsidRPr="0023068B">
        <w:rPr>
          <w:b w:val="0"/>
          <w:i w:val="0"/>
          <w:sz w:val="24"/>
          <w:szCs w:val="24"/>
          <w:lang w:val="pl-PL"/>
        </w:rPr>
        <w:tab/>
      </w:r>
      <w:r w:rsidRPr="0023068B">
        <w:rPr>
          <w:b w:val="0"/>
          <w:i w:val="0"/>
          <w:sz w:val="24"/>
          <w:szCs w:val="24"/>
          <w:lang w:val="pl-PL"/>
        </w:rPr>
        <w:tab/>
        <w:t xml:space="preserve">NIE   </w:t>
      </w:r>
      <w:bookmarkStart w:id="14"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4"/>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5"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5"/>
    </w:p>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6" w:name="_Toc273433685"/>
      <w:r w:rsidRPr="0023068B">
        <w:rPr>
          <w:b/>
        </w:rPr>
        <w:t xml:space="preserve">IX </w:t>
      </w:r>
      <w:r w:rsidR="00717AC3" w:rsidRPr="0023068B">
        <w:rPr>
          <w:b/>
        </w:rPr>
        <w:t xml:space="preserve"> INFORMACJE O WARUNKACH UDZIAŁU W POSTĘPOWANIU</w:t>
      </w:r>
      <w:bookmarkEnd w:id="16"/>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B9C256" w14:textId="19A75324" w:rsidR="006A69CA" w:rsidRPr="00BD4423" w:rsidRDefault="00062B5E" w:rsidP="00BD4423">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23068B">
        <w:rPr>
          <w:b/>
        </w:rPr>
        <w:t xml:space="preserve">X </w:t>
      </w:r>
      <w:bookmarkEnd w:id="17"/>
      <w:bookmarkEnd w:id="18"/>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lastRenderedPageBreak/>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7DEB8E" w14:textId="07E16F0D" w:rsidR="006A69CA" w:rsidRPr="00BD4423" w:rsidRDefault="005B533B" w:rsidP="00BD4423">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lastRenderedPageBreak/>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r w:rsidR="009562C7" w:rsidRPr="0023068B">
        <w:rPr>
          <w:rFonts w:ascii="Times New Roman" w:hAnsi="Times New Roman" w:cs="Times New Roman"/>
          <w:sz w:val="24"/>
          <w:szCs w:val="24"/>
        </w:rPr>
        <w:t>Pzp</w:t>
      </w:r>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lastRenderedPageBreak/>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5CB33AD5" w14:textId="5250D267" w:rsidR="006A69CA" w:rsidRPr="0023068B" w:rsidRDefault="00421712" w:rsidP="00BD4423">
      <w:pPr>
        <w:ind w:left="709" w:hanging="283"/>
        <w:jc w:val="both"/>
      </w:pPr>
      <w:r w:rsidRPr="0023068B">
        <w:t>2) zachodzą przesłanki unieważnienia postępowania.</w:t>
      </w: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19"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23068B">
        <w:rPr>
          <w:rFonts w:ascii="Times New Roman" w:hAnsi="Times New Roman" w:cs="Times New Roman"/>
          <w:kern w:val="144"/>
          <w:sz w:val="24"/>
          <w:szCs w:val="24"/>
        </w:rPr>
        <w:lastRenderedPageBreak/>
        <w:t xml:space="preserve">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19"/>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04ECB9CC" w14:textId="1D11E37C" w:rsidR="006A69CA" w:rsidRPr="00BD4423" w:rsidRDefault="00E54196" w:rsidP="00BD4423">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0" w:name="_Toc273433689"/>
      <w:r w:rsidRPr="0023068B">
        <w:rPr>
          <w:b/>
        </w:rPr>
        <w:t>XI</w:t>
      </w:r>
      <w:r w:rsidR="002F66E8" w:rsidRPr="0023068B">
        <w:rPr>
          <w:b/>
        </w:rPr>
        <w:t>II</w:t>
      </w:r>
      <w:r w:rsidRPr="0023068B">
        <w:rPr>
          <w:b/>
        </w:rPr>
        <w:t xml:space="preserve"> WSKAZANIE OSÓB UPRAWNIONYCH DO POROZUMIEWANIA SIĘ                                        Z WYKONAWCAMI</w:t>
      </w:r>
      <w:bookmarkEnd w:id="20"/>
    </w:p>
    <w:p w14:paraId="72F8AA63" w14:textId="76098D06" w:rsidR="006A69CA" w:rsidRPr="0023068B" w:rsidRDefault="00717AC3" w:rsidP="00BD4423">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23068B">
        <w:rPr>
          <w:b/>
        </w:rPr>
        <w:t>XIV</w:t>
      </w:r>
      <w:r w:rsidR="00717AC3" w:rsidRPr="0023068B">
        <w:rPr>
          <w:b/>
        </w:rPr>
        <w:t xml:space="preserve"> WYMAGANIA DOTYCZĄCE WADIUM</w:t>
      </w:r>
      <w:bookmarkEnd w:id="21"/>
    </w:p>
    <w:p w14:paraId="784BD4E2" w14:textId="5E68D03D" w:rsidR="006A69CA" w:rsidRPr="00BD4423" w:rsidRDefault="00496639" w:rsidP="00BD4423">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23068B">
        <w:rPr>
          <w:b/>
        </w:rPr>
        <w:t>XV</w:t>
      </w:r>
      <w:r w:rsidR="00717AC3" w:rsidRPr="0023068B">
        <w:rPr>
          <w:b/>
        </w:rPr>
        <w:t xml:space="preserve"> TERMIN ZWIĄZANIA OFERTĄ</w:t>
      </w:r>
      <w:bookmarkEnd w:id="22"/>
    </w:p>
    <w:p w14:paraId="301B62A5" w14:textId="35AAF341"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lastRenderedPageBreak/>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D14EEB">
        <w:rPr>
          <w:rFonts w:ascii="Times New Roman" w:hAnsi="Times New Roman" w:cs="Times New Roman"/>
          <w:b/>
          <w:bCs/>
          <w:sz w:val="24"/>
          <w:szCs w:val="24"/>
        </w:rPr>
        <w:t>4 stycznia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A69CA"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3"/>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Wykonawca nie wypełnia formularza interaktywnego dostępnego na platformie e-zamówienia, lecz posługuje się formularzem udostępnionym w pliku excel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W przypadku przekazywania dokumentu elektronicznego w formacie poddającym dane kompresji, opatrzenie pliku zawierającego skompresowane dokumenty kwalifikowanym podpisem </w:t>
      </w:r>
      <w:r w:rsidRPr="0023068B">
        <w:rPr>
          <w:rFonts w:ascii="Times New Roman" w:hAnsi="Times New Roman" w:cs="Times New Roman"/>
          <w:sz w:val="24"/>
          <w:szCs w:val="24"/>
        </w:rPr>
        <w:lastRenderedPageBreak/>
        <w:t>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112AEC5"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w:t>
      </w:r>
      <w:ins w:id="24" w:author="Kancelaria" w:date="2023-11-17T15:28:00Z">
        <w:r w:rsidR="004C5FD4">
          <w:rPr>
            <w:rFonts w:ascii="Times New Roman" w:hAnsi="Times New Roman" w:cs="Times New Roman"/>
            <w:sz w:val="24"/>
            <w:szCs w:val="24"/>
          </w:rPr>
          <w:t>e</w:t>
        </w:r>
      </w:ins>
      <w:del w:id="25" w:author="Kancelaria" w:date="2023-11-17T15:28:00Z">
        <w:r w:rsidRPr="0023068B" w:rsidDel="004C5FD4">
          <w:rPr>
            <w:rFonts w:ascii="Times New Roman" w:hAnsi="Times New Roman" w:cs="Times New Roman"/>
            <w:sz w:val="24"/>
            <w:szCs w:val="24"/>
          </w:rPr>
          <w:delText>y</w:delText>
        </w:r>
      </w:del>
      <w:r w:rsidRPr="0023068B">
        <w:rPr>
          <w:rFonts w:ascii="Times New Roman" w:hAnsi="Times New Roman" w:cs="Times New Roman"/>
          <w:sz w:val="24"/>
          <w:szCs w:val="24"/>
        </w:rPr>
        <w:t xml:space="preserve"> kwalifikowanym podpisem elektronicznym lub w postaci elektronicznej opatrzonej podpisem zaufanym, lub podpisem osobistym osoby upoważnionej do reprezentowania wykonawców </w:t>
      </w:r>
      <w:r w:rsidRPr="0023068B">
        <w:rPr>
          <w:rFonts w:ascii="Times New Roman" w:hAnsi="Times New Roman" w:cs="Times New Roman"/>
          <w:sz w:val="24"/>
          <w:szCs w:val="24"/>
        </w:rPr>
        <w:lastRenderedPageBreak/>
        <w:t>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2B722978" w14:textId="5B59A31A" w:rsidR="000639CF" w:rsidRPr="000639CF" w:rsidRDefault="000639CF" w:rsidP="000639CF">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 w formie wskazanej w ust.</w:t>
      </w:r>
      <w:r>
        <w:rPr>
          <w:rFonts w:ascii="Times New Roman" w:hAnsi="Times New Roman" w:cs="Times New Roman"/>
          <w:sz w:val="24"/>
          <w:szCs w:val="24"/>
        </w:rPr>
        <w:t xml:space="preserve"> 11,</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Wykonawca nie jest zobowiązany do złożenia dokumentów, o których mowa w tiret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Jeżeli w imieniu wykonawcy działa osoba, której umocowanie do jego reprezentowania nie wynika z dokumentów, o których mowa w tiret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Postanowienia tiretów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lastRenderedPageBreak/>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000EBAF" w14:textId="4434E8FC" w:rsidR="006A69CA" w:rsidRPr="00BD4423" w:rsidRDefault="00061010" w:rsidP="00BD4423">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23068B">
        <w:rPr>
          <w:b/>
        </w:rPr>
        <w:t>XVI</w:t>
      </w:r>
      <w:r w:rsidR="00703368" w:rsidRPr="0023068B">
        <w:rPr>
          <w:b/>
        </w:rPr>
        <w:t>I</w:t>
      </w:r>
      <w:r w:rsidR="00717AC3" w:rsidRPr="0023068B">
        <w:rPr>
          <w:b/>
        </w:rPr>
        <w:t>TERMIN SKŁADANIA I OTWARCIA OFERT</w:t>
      </w:r>
      <w:bookmarkEnd w:id="26"/>
    </w:p>
    <w:p w14:paraId="2C023D7B" w14:textId="2982A6FB"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D14EEB">
        <w:rPr>
          <w:rFonts w:ascii="Times New Roman" w:hAnsi="Times New Roman" w:cs="Times New Roman"/>
          <w:sz w:val="24"/>
          <w:szCs w:val="24"/>
        </w:rPr>
        <w:t>6 grudnia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2DFAF6EF"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D14EEB">
        <w:rPr>
          <w:rFonts w:ascii="Times New Roman" w:hAnsi="Times New Roman" w:cs="Times New Roman"/>
          <w:sz w:val="24"/>
          <w:szCs w:val="24"/>
        </w:rPr>
        <w:t>6 grudnia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3DB45F23" w14:textId="2444F19C" w:rsidR="006A69CA" w:rsidRPr="0023068B" w:rsidRDefault="000431C8" w:rsidP="00BD4423">
      <w:pPr>
        <w:ind w:left="432" w:right="-108"/>
        <w:jc w:val="both"/>
      </w:pPr>
      <w:r w:rsidRPr="0023068B">
        <w:t>2)</w:t>
      </w:r>
      <w:r w:rsidRPr="0023068B">
        <w:tab/>
        <w:t>cenach lub kosztach zawartych w ofertach.</w:t>
      </w: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23068B">
        <w:rPr>
          <w:b/>
        </w:rPr>
        <w:t>XVII</w:t>
      </w:r>
      <w:r w:rsidR="00703368" w:rsidRPr="0023068B">
        <w:rPr>
          <w:b/>
        </w:rPr>
        <w:t>I</w:t>
      </w:r>
      <w:r w:rsidRPr="0023068B">
        <w:rPr>
          <w:b/>
        </w:rPr>
        <w:t xml:space="preserve"> OPIS SPOSOBU OBLICZENIA CENY</w:t>
      </w:r>
      <w:bookmarkEnd w:id="27"/>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8"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8"/>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29"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23068B">
        <w:rPr>
          <w:b/>
        </w:rPr>
        <w:t>XIX</w:t>
      </w:r>
      <w:r w:rsidR="00717AC3" w:rsidRPr="0023068B">
        <w:rPr>
          <w:b/>
        </w:rPr>
        <w:t xml:space="preserve"> INFORMACJE DOTYCZĄCE WALUT OBCYCH, W JAKICH MOGĄ BYĆ PROWADZONE ROZLICZENIA MIĘDZY ZAMAWIAJĄCYM A WYKONAWCĄ</w:t>
      </w:r>
      <w:bookmarkEnd w:id="30"/>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1"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1"/>
      <w:r w:rsidR="00717AC3" w:rsidRPr="0023068B">
        <w:tab/>
      </w:r>
      <w:r w:rsidR="00717AC3" w:rsidRPr="0023068B">
        <w:rPr>
          <w:kern w:val="144"/>
        </w:rPr>
        <w:t>w</w:t>
      </w:r>
      <w:r w:rsidR="00717AC3" w:rsidRPr="0023068B">
        <w:t xml:space="preserve"> złotych polskich,</w:t>
      </w:r>
    </w:p>
    <w:p w14:paraId="01958A69" w14:textId="7E5F2CC1" w:rsidR="006A69CA" w:rsidRPr="0023068B" w:rsidRDefault="00125A6F" w:rsidP="00BD4423">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23068B">
        <w:rPr>
          <w:b/>
          <w:kern w:val="144"/>
        </w:rPr>
        <w:t>X</w:t>
      </w:r>
      <w:r w:rsidR="00717AC3" w:rsidRPr="0023068B">
        <w:rPr>
          <w:b/>
          <w:kern w:val="144"/>
        </w:rPr>
        <w:t xml:space="preserve">X </w:t>
      </w:r>
      <w:bookmarkEnd w:id="32"/>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3"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3"/>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352AB77F" w14:textId="6BC1A18A" w:rsidR="006A69CA" w:rsidRPr="0023068B"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5"/>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ADB7670" w14:textId="4395FAC1" w:rsidR="006A69CA" w:rsidRPr="00BD4423" w:rsidRDefault="00810283" w:rsidP="00BD4423">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71ACCDBD" w14:textId="7492737D" w:rsidR="006A69CA" w:rsidRPr="00BD4423" w:rsidRDefault="005D3694" w:rsidP="006A69CA">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7"/>
      <w:bookmarkEnd w:id="38"/>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39" w:name="Wybór56"/>
    <w:p w14:paraId="5DFEC186" w14:textId="44441285" w:rsidR="006A69CA" w:rsidRPr="0023068B" w:rsidRDefault="00496639" w:rsidP="00BD4423">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39"/>
      <w:r w:rsidR="00717AC3" w:rsidRPr="0023068B">
        <w:rPr>
          <w:szCs w:val="24"/>
        </w:rPr>
        <w:t xml:space="preserve">     nie wymaga się wniesienia zabezpieczenia należytego wykonania  umowy.</w:t>
      </w: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23068B">
        <w:rPr>
          <w:b/>
        </w:rPr>
        <w:lastRenderedPageBreak/>
        <w:t>XXIV</w:t>
      </w:r>
      <w:r w:rsidR="0012218E" w:rsidRPr="0023068B">
        <w:rPr>
          <w:b/>
        </w:rPr>
        <w:t>WYJAŚNIENIA I ZMIANY W TREŚCI S</w:t>
      </w:r>
      <w:r w:rsidR="00717AC3" w:rsidRPr="0023068B">
        <w:rPr>
          <w:b/>
        </w:rPr>
        <w:t>WZ</w:t>
      </w:r>
      <w:bookmarkEnd w:id="40"/>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7EDCC2F" w14:textId="7D3A6510" w:rsidR="006A69CA" w:rsidRPr="00BD4423" w:rsidRDefault="005B58D9" w:rsidP="00BD4423">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23068B">
        <w:rPr>
          <w:b/>
        </w:rPr>
        <w:t>XXV</w:t>
      </w:r>
      <w:r w:rsidR="00717AC3" w:rsidRPr="0023068B">
        <w:rPr>
          <w:b/>
        </w:rPr>
        <w:t xml:space="preserve"> POUCZENIE O ŚRODKACH OCHRONY PRAWNEJ PRZYSŁUGUJĄCYCH WYKONAWCY </w:t>
      </w:r>
      <w:bookmarkEnd w:id="41"/>
    </w:p>
    <w:p w14:paraId="7E7FC9B2" w14:textId="62B0FE32" w:rsidR="006A69CA" w:rsidRPr="00BD4423" w:rsidRDefault="00D21AEB" w:rsidP="00BD4423">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44351316"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07669B">
        <w:rPr>
          <w:szCs w:val="24"/>
        </w:rPr>
        <w:t>28 listopada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3D8C534E"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AA03D6">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72AB68F9" w:rsidR="00717AC3" w:rsidRPr="0023068B" w:rsidRDefault="00AA03D6" w:rsidP="009F6BA3">
            <w:pPr>
              <w:rPr>
                <w:b/>
                <w:smallCaps/>
              </w:rPr>
            </w:pPr>
            <w:r>
              <w:rPr>
                <w:b/>
                <w:smallCaps/>
              </w:rPr>
              <w:t>3</w:t>
            </w:r>
            <w:r w:rsidR="006A69CA">
              <w:rPr>
                <w:b/>
                <w:smallCaps/>
              </w:rPr>
              <w:t>6</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KRS/CEiDG)</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Pzp),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2574B1A8"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AA03D6">
        <w:t>środka do zamgławiania</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ustawy Pzp</w:t>
      </w:r>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Oświadczam, że zachodzą w stosunku do mnie podstawy wykluczenia z postępowania na podstawie art. …………. ustawy Pzp</w:t>
      </w:r>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ustawy Pzp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6"/>
    <w:bookmarkEnd w:id="47"/>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331E0682"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AA03D6">
        <w:rPr>
          <w:rFonts w:ascii="Times New Roman" w:hAnsi="Times New Roman"/>
          <w:sz w:val="24"/>
          <w:szCs w:val="24"/>
        </w:rPr>
        <w:t>36</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14F1886F"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r w:rsidR="00AA03D6" w:rsidRPr="00AA03D6">
        <w:rPr>
          <w:color w:val="auto"/>
          <w:sz w:val="24"/>
          <w:szCs w:val="24"/>
        </w:rPr>
        <w:t>t. j. Dz. U. z 2023 r., poz. 1605 ze zm</w:t>
      </w:r>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(t.j. Dz. U. z 2006 r., Nr 136, poz. 969 </w:t>
      </w:r>
      <w:r w:rsidRPr="0023068B">
        <w:br/>
        <w:t>z późn.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65BCC198"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AA03D6">
        <w:rPr>
          <w:color w:val="auto"/>
          <w:sz w:val="24"/>
          <w:szCs w:val="24"/>
        </w:rPr>
        <w:t>środka do zamgławiania</w:t>
      </w:r>
      <w:r w:rsidRPr="0023068B">
        <w:rPr>
          <w:color w:val="auto"/>
          <w:sz w:val="24"/>
          <w:szCs w:val="24"/>
        </w:rPr>
        <w:t>, określon</w:t>
      </w:r>
      <w:r w:rsidR="00AA03D6">
        <w:rPr>
          <w:color w:val="auto"/>
          <w:sz w:val="24"/>
          <w:szCs w:val="24"/>
        </w:rPr>
        <w:t>ego</w:t>
      </w:r>
      <w:r w:rsidRPr="0023068B">
        <w:rPr>
          <w:color w:val="auto"/>
          <w:sz w:val="24"/>
          <w:szCs w:val="24"/>
        </w:rPr>
        <w:t xml:space="preserve"> w formularzu ofertowym - załącznik nr 1 do umowy, zwan</w:t>
      </w:r>
      <w:r w:rsidR="00AA03D6">
        <w:rPr>
          <w:color w:val="auto"/>
          <w:sz w:val="24"/>
          <w:szCs w:val="24"/>
        </w:rPr>
        <w:t>ego</w:t>
      </w:r>
      <w:r w:rsidRPr="0023068B">
        <w:rPr>
          <w:color w:val="auto"/>
          <w:sz w:val="24"/>
          <w:szCs w:val="24"/>
        </w:rPr>
        <w:t xml:space="preserve"> dalej towarem.</w:t>
      </w:r>
    </w:p>
    <w:p w14:paraId="74906E56" w14:textId="0A2A0D34"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Sprzedawca zobowiązuje się dokonać na rzecz Kupującego dostawy towaru w okresie realizacji zamówienia, tj</w:t>
      </w:r>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w:t>
      </w:r>
      <w:r w:rsidR="009E360B">
        <w:t>4</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2F971DEB" w14:textId="6E67CB2A" w:rsidR="004C1BFB" w:rsidRPr="0023068B" w:rsidRDefault="00680F0E" w:rsidP="006A69C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lastRenderedPageBreak/>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39FA35DB" w14:textId="45E0FB67" w:rsidR="004C1BFB" w:rsidRPr="0023068B" w:rsidRDefault="00FC3A5A" w:rsidP="006A69CA">
      <w:r w:rsidRPr="0023068B">
        <w:t>3.   Wszelkie dokumenty dotyczące dostawy towaru przygotowuje Sprzedawca.</w:t>
      </w:r>
    </w:p>
    <w:p w14:paraId="3E596AA4" w14:textId="6363AAEE" w:rsidR="00FC3A5A" w:rsidRPr="0023068B" w:rsidRDefault="006A69CA" w:rsidP="00FC3A5A">
      <w:pPr>
        <w:pStyle w:val="Tekstpodstawowywcity2"/>
        <w:tabs>
          <w:tab w:val="left" w:pos="360"/>
        </w:tabs>
        <w:spacing w:after="0" w:line="240" w:lineRule="auto"/>
        <w:ind w:left="360" w:hanging="360"/>
        <w:jc w:val="both"/>
      </w:pPr>
      <w:r>
        <w:t>4</w:t>
      </w:r>
      <w:r w:rsidR="00FC3A5A" w:rsidRPr="0023068B">
        <w:t>.</w:t>
      </w:r>
      <w:r w:rsidR="00FC3A5A" w:rsidRPr="0023068B">
        <w:tab/>
        <w:t>Termin dostawy jednostkowej wynosi ……. dni od dnia złożenia zamówienia przekazanego faksem</w:t>
      </w:r>
      <w:ins w:id="48" w:author="Kancelaria [2]" w:date="2022-01-12T09:19:00Z">
        <w:r w:rsidR="00FC3A5A" w:rsidRPr="0023068B">
          <w:t xml:space="preserve"> </w:t>
        </w:r>
      </w:ins>
      <w:r w:rsidR="00FC3A5A" w:rsidRPr="0023068B">
        <w:t>lub drogą elektroniczną (e-mail).</w:t>
      </w:r>
    </w:p>
    <w:p w14:paraId="370BFD82" w14:textId="46826D25" w:rsidR="00680F0E" w:rsidRDefault="006A69CA" w:rsidP="006A69CA">
      <w:pPr>
        <w:pStyle w:val="Tekstpodstawowywcity2"/>
        <w:tabs>
          <w:tab w:val="left" w:pos="360"/>
        </w:tabs>
        <w:spacing w:after="0" w:line="240" w:lineRule="auto"/>
        <w:ind w:left="360" w:hanging="360"/>
        <w:jc w:val="both"/>
      </w:pPr>
      <w:r>
        <w:t>5</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2]"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2468B00E" w14:textId="77777777" w:rsidR="006A69CA" w:rsidRPr="006A69CA" w:rsidRDefault="006A69CA" w:rsidP="006A69CA">
      <w:pPr>
        <w:pStyle w:val="Tekstpodstawowywcity2"/>
        <w:tabs>
          <w:tab w:val="left" w:pos="360"/>
        </w:tabs>
        <w:spacing w:after="0" w:line="240" w:lineRule="auto"/>
        <w:ind w:left="360" w:hanging="360"/>
        <w:jc w:val="both"/>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37BC6615" w14:textId="77777777" w:rsidR="006A69CA" w:rsidRPr="00053CAD" w:rsidRDefault="006A69CA" w:rsidP="006A69CA">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51A51662" w14:textId="77777777" w:rsidR="006A69CA" w:rsidRPr="00053CAD" w:rsidRDefault="006A69CA" w:rsidP="006A69CA">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lastRenderedPageBreak/>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późn. zm.). W związku z tym w przypadku </w:t>
      </w:r>
    </w:p>
    <w:p w14:paraId="129A0B8A" w14:textId="36145EB7" w:rsidR="009B024D" w:rsidRPr="0023068B" w:rsidRDefault="00680F0E" w:rsidP="006A69CA">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7DCFF883"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AA03D6" w:rsidRPr="00AA03D6">
        <w:rPr>
          <w:bCs/>
        </w:rPr>
        <w:t>t. j. Dz. U. z 2023 r., poz. 1605 ze zm</w:t>
      </w:r>
      <w:r w:rsidRPr="0023068B">
        <w:rPr>
          <w:bCs/>
        </w:rPr>
        <w:t>), „ustawa Pzp”; w celu związanym z postępowaniem o udzielenie zamówienia publicznego, zawarciem umowy oraz jej realizacją oraz na podstawie art. 6 ust. 1 lit. f RO</w:t>
      </w:r>
      <w:r w:rsidR="00D95BE8" w:rsidRPr="0023068B">
        <w:rPr>
          <w:bCs/>
        </w:rPr>
        <w:t xml:space="preserve">DO zgodnie z pkt. 5 nr sprawy: </w:t>
      </w:r>
      <w:r w:rsidR="006A7454">
        <w:rPr>
          <w:bCs/>
        </w:rPr>
        <w:t>3</w:t>
      </w:r>
      <w:r w:rsidR="006A69CA">
        <w:rPr>
          <w:bCs/>
        </w:rPr>
        <w:t>6</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6A7454">
        <w:rPr>
          <w:bCs/>
        </w:rPr>
        <w:t>środka do zamgławiania</w:t>
      </w:r>
      <w:r w:rsidRPr="0023068B">
        <w:rPr>
          <w:bCs/>
        </w:rPr>
        <w:t xml:space="preserve">. W przypadku </w:t>
      </w:r>
      <w:r w:rsidRPr="0023068B">
        <w:rPr>
          <w:bCs/>
        </w:rPr>
        <w:lastRenderedPageBreak/>
        <w:t>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lastRenderedPageBreak/>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Rochalskiego</w:t>
      </w:r>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58D7" w14:textId="77777777" w:rsidR="00B07378" w:rsidRDefault="00B07378" w:rsidP="00415AAD">
      <w:r>
        <w:separator/>
      </w:r>
    </w:p>
  </w:endnote>
  <w:endnote w:type="continuationSeparator" w:id="0">
    <w:p w14:paraId="3DD6AA8D" w14:textId="77777777" w:rsidR="00B07378" w:rsidRDefault="00B0737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469DE" w:rsidRDefault="002469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469DE" w:rsidRDefault="002469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469DE" w:rsidRDefault="002469DE"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4C5FD4">
      <w:rPr>
        <w:rStyle w:val="Numerstrony"/>
        <w:noProof/>
      </w:rPr>
      <w:t>25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70B8" w14:textId="77777777" w:rsidR="00B07378" w:rsidRDefault="00B07378" w:rsidP="00415AAD">
      <w:r>
        <w:separator/>
      </w:r>
    </w:p>
  </w:footnote>
  <w:footnote w:type="continuationSeparator" w:id="0">
    <w:p w14:paraId="17375226" w14:textId="77777777" w:rsidR="00B07378" w:rsidRDefault="00B07378"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5102848">
    <w:abstractNumId w:val="1"/>
  </w:num>
  <w:num w:numId="2" w16cid:durableId="1743404881">
    <w:abstractNumId w:val="43"/>
  </w:num>
  <w:num w:numId="3" w16cid:durableId="1423642440">
    <w:abstractNumId w:val="18"/>
  </w:num>
  <w:num w:numId="4" w16cid:durableId="1565599833">
    <w:abstractNumId w:val="41"/>
  </w:num>
  <w:num w:numId="5" w16cid:durableId="127820770">
    <w:abstractNumId w:val="31"/>
  </w:num>
  <w:num w:numId="6" w16cid:durableId="1316880534">
    <w:abstractNumId w:val="36"/>
  </w:num>
  <w:num w:numId="7" w16cid:durableId="1526016679">
    <w:abstractNumId w:val="12"/>
  </w:num>
  <w:num w:numId="8" w16cid:durableId="172377811">
    <w:abstractNumId w:val="4"/>
  </w:num>
  <w:num w:numId="9" w16cid:durableId="1180311255">
    <w:abstractNumId w:val="32"/>
  </w:num>
  <w:num w:numId="10" w16cid:durableId="1500536907">
    <w:abstractNumId w:val="14"/>
  </w:num>
  <w:num w:numId="11" w16cid:durableId="1927380175">
    <w:abstractNumId w:val="19"/>
  </w:num>
  <w:num w:numId="12" w16cid:durableId="71245570">
    <w:abstractNumId w:val="15"/>
  </w:num>
  <w:num w:numId="13" w16cid:durableId="580992551">
    <w:abstractNumId w:val="40"/>
  </w:num>
  <w:num w:numId="14" w16cid:durableId="1707678294">
    <w:abstractNumId w:val="28"/>
  </w:num>
  <w:num w:numId="15" w16cid:durableId="589971894">
    <w:abstractNumId w:val="3"/>
  </w:num>
  <w:num w:numId="16" w16cid:durableId="1750074447">
    <w:abstractNumId w:val="7"/>
  </w:num>
  <w:num w:numId="17" w16cid:durableId="480124954">
    <w:abstractNumId w:val="22"/>
  </w:num>
  <w:num w:numId="18" w16cid:durableId="557863675">
    <w:abstractNumId w:val="25"/>
  </w:num>
  <w:num w:numId="19" w16cid:durableId="942297683">
    <w:abstractNumId w:val="20"/>
  </w:num>
  <w:num w:numId="20" w16cid:durableId="411047777">
    <w:abstractNumId w:val="2"/>
  </w:num>
  <w:num w:numId="21" w16cid:durableId="1559976061">
    <w:abstractNumId w:val="30"/>
  </w:num>
  <w:num w:numId="22" w16cid:durableId="1276328604">
    <w:abstractNumId w:val="0"/>
  </w:num>
  <w:num w:numId="23" w16cid:durableId="507140048">
    <w:abstractNumId w:val="6"/>
  </w:num>
  <w:num w:numId="24" w16cid:durableId="1973363300">
    <w:abstractNumId w:val="42"/>
  </w:num>
  <w:num w:numId="25" w16cid:durableId="1127621988">
    <w:abstractNumId w:val="9"/>
  </w:num>
  <w:num w:numId="26" w16cid:durableId="657340216">
    <w:abstractNumId w:val="10"/>
  </w:num>
  <w:num w:numId="27" w16cid:durableId="405224445">
    <w:abstractNumId w:val="13"/>
  </w:num>
  <w:num w:numId="28" w16cid:durableId="641428977">
    <w:abstractNumId w:val="44"/>
  </w:num>
  <w:num w:numId="29" w16cid:durableId="2045591245">
    <w:abstractNumId w:val="29"/>
  </w:num>
  <w:num w:numId="30" w16cid:durableId="1258753491">
    <w:abstractNumId w:val="23"/>
  </w:num>
  <w:num w:numId="31" w16cid:durableId="157311783">
    <w:abstractNumId w:val="35"/>
  </w:num>
  <w:num w:numId="32" w16cid:durableId="363332121">
    <w:abstractNumId w:val="21"/>
  </w:num>
  <w:num w:numId="33" w16cid:durableId="994533622">
    <w:abstractNumId w:val="8"/>
  </w:num>
  <w:num w:numId="34" w16cid:durableId="2098287608">
    <w:abstractNumId w:val="27"/>
  </w:num>
  <w:num w:numId="35" w16cid:durableId="1531382005">
    <w:abstractNumId w:val="17"/>
  </w:num>
  <w:num w:numId="36" w16cid:durableId="1753819624">
    <w:abstractNumId w:val="34"/>
  </w:num>
  <w:num w:numId="37" w16cid:durableId="1166363694">
    <w:abstractNumId w:val="39"/>
  </w:num>
  <w:num w:numId="38" w16cid:durableId="1237738514">
    <w:abstractNumId w:val="11"/>
  </w:num>
  <w:num w:numId="39" w16cid:durableId="1409113800">
    <w:abstractNumId w:val="26"/>
  </w:num>
  <w:num w:numId="40" w16cid:durableId="9657455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506795">
    <w:abstractNumId w:val="38"/>
  </w:num>
  <w:num w:numId="42" w16cid:durableId="515653623">
    <w:abstractNumId w:val="24"/>
  </w:num>
  <w:num w:numId="43" w16cid:durableId="22362791">
    <w:abstractNumId w:val="33"/>
  </w:num>
  <w:num w:numId="44" w16cid:durableId="2083873394">
    <w:abstractNumId w:val="16"/>
  </w:num>
  <w:num w:numId="45" w16cid:durableId="1856797020">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rson w15:author="Kancelaria [2]">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9D8"/>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7669B"/>
    <w:rsid w:val="00077777"/>
    <w:rsid w:val="00081C11"/>
    <w:rsid w:val="00087353"/>
    <w:rsid w:val="00090BD9"/>
    <w:rsid w:val="000B168F"/>
    <w:rsid w:val="000C1069"/>
    <w:rsid w:val="000D04F5"/>
    <w:rsid w:val="000D0894"/>
    <w:rsid w:val="000D7DA6"/>
    <w:rsid w:val="000E17C7"/>
    <w:rsid w:val="000E2392"/>
    <w:rsid w:val="000E2EBA"/>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15D7B"/>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53B5"/>
    <w:rsid w:val="001A67CE"/>
    <w:rsid w:val="001B0E0F"/>
    <w:rsid w:val="001C2549"/>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469DE"/>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5362"/>
    <w:rsid w:val="00387D29"/>
    <w:rsid w:val="00392BD3"/>
    <w:rsid w:val="003B0D67"/>
    <w:rsid w:val="003B2CEE"/>
    <w:rsid w:val="003C0D51"/>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65C1C"/>
    <w:rsid w:val="004728F1"/>
    <w:rsid w:val="00476AD8"/>
    <w:rsid w:val="00482895"/>
    <w:rsid w:val="0049167E"/>
    <w:rsid w:val="00496639"/>
    <w:rsid w:val="004A28B6"/>
    <w:rsid w:val="004A5991"/>
    <w:rsid w:val="004A6C8C"/>
    <w:rsid w:val="004A7DDE"/>
    <w:rsid w:val="004B1FD6"/>
    <w:rsid w:val="004B4A17"/>
    <w:rsid w:val="004C0E25"/>
    <w:rsid w:val="004C1BFB"/>
    <w:rsid w:val="004C23EB"/>
    <w:rsid w:val="004C50D7"/>
    <w:rsid w:val="004C5CA6"/>
    <w:rsid w:val="004C5FD4"/>
    <w:rsid w:val="004C62F7"/>
    <w:rsid w:val="004D09B1"/>
    <w:rsid w:val="004D4C62"/>
    <w:rsid w:val="004E061D"/>
    <w:rsid w:val="004E15B1"/>
    <w:rsid w:val="004E268E"/>
    <w:rsid w:val="004F7B9F"/>
    <w:rsid w:val="005013C1"/>
    <w:rsid w:val="00505BDA"/>
    <w:rsid w:val="005066EE"/>
    <w:rsid w:val="005078AD"/>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5932"/>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503B2"/>
    <w:rsid w:val="006541A6"/>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69CA"/>
    <w:rsid w:val="006A7133"/>
    <w:rsid w:val="006A7454"/>
    <w:rsid w:val="006B1356"/>
    <w:rsid w:val="006B63DE"/>
    <w:rsid w:val="006C0943"/>
    <w:rsid w:val="006C10B2"/>
    <w:rsid w:val="006C292D"/>
    <w:rsid w:val="006C6F29"/>
    <w:rsid w:val="006C7122"/>
    <w:rsid w:val="006D002F"/>
    <w:rsid w:val="006D3622"/>
    <w:rsid w:val="006D4E7F"/>
    <w:rsid w:val="006E505B"/>
    <w:rsid w:val="006F31B4"/>
    <w:rsid w:val="006F7BA3"/>
    <w:rsid w:val="00703368"/>
    <w:rsid w:val="007066B3"/>
    <w:rsid w:val="0071381E"/>
    <w:rsid w:val="00717AC3"/>
    <w:rsid w:val="00735CDF"/>
    <w:rsid w:val="007430A0"/>
    <w:rsid w:val="00751279"/>
    <w:rsid w:val="0076324F"/>
    <w:rsid w:val="007660F8"/>
    <w:rsid w:val="00767591"/>
    <w:rsid w:val="00773421"/>
    <w:rsid w:val="00773B05"/>
    <w:rsid w:val="00776155"/>
    <w:rsid w:val="00776CCC"/>
    <w:rsid w:val="007A3087"/>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5F6A"/>
    <w:rsid w:val="00836A83"/>
    <w:rsid w:val="00837C9D"/>
    <w:rsid w:val="00841206"/>
    <w:rsid w:val="0084411E"/>
    <w:rsid w:val="00845D5B"/>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D40"/>
    <w:rsid w:val="009E360B"/>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03D6"/>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07378"/>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D4423"/>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0ED"/>
    <w:rsid w:val="00CB350C"/>
    <w:rsid w:val="00CB6D31"/>
    <w:rsid w:val="00CB7E52"/>
    <w:rsid w:val="00CC0702"/>
    <w:rsid w:val="00CC32D7"/>
    <w:rsid w:val="00CC6431"/>
    <w:rsid w:val="00CF6A84"/>
    <w:rsid w:val="00D02012"/>
    <w:rsid w:val="00D0476F"/>
    <w:rsid w:val="00D04D85"/>
    <w:rsid w:val="00D1489C"/>
    <w:rsid w:val="00D1499D"/>
    <w:rsid w:val="00D14EEB"/>
    <w:rsid w:val="00D20779"/>
    <w:rsid w:val="00D21AEB"/>
    <w:rsid w:val="00D22230"/>
    <w:rsid w:val="00D2386C"/>
    <w:rsid w:val="00D25EE1"/>
    <w:rsid w:val="00D27DA1"/>
    <w:rsid w:val="00D30283"/>
    <w:rsid w:val="00D3661C"/>
    <w:rsid w:val="00D40D24"/>
    <w:rsid w:val="00D433E1"/>
    <w:rsid w:val="00D45907"/>
    <w:rsid w:val="00D46E4F"/>
    <w:rsid w:val="00D57A97"/>
    <w:rsid w:val="00D600DD"/>
    <w:rsid w:val="00D777F2"/>
    <w:rsid w:val="00D82A47"/>
    <w:rsid w:val="00D90A7C"/>
    <w:rsid w:val="00D95BE8"/>
    <w:rsid w:val="00DA0EC5"/>
    <w:rsid w:val="00DA18C7"/>
    <w:rsid w:val="00DB05AF"/>
    <w:rsid w:val="00DB0600"/>
    <w:rsid w:val="00DB50D5"/>
    <w:rsid w:val="00DB7213"/>
    <w:rsid w:val="00DD01B2"/>
    <w:rsid w:val="00DD58DF"/>
    <w:rsid w:val="00DD6447"/>
    <w:rsid w:val="00DD687A"/>
    <w:rsid w:val="00DD7558"/>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3AE7"/>
    <w:rsid w:val="00ED79BD"/>
    <w:rsid w:val="00EE4DAB"/>
    <w:rsid w:val="00EF0B32"/>
    <w:rsid w:val="00EF4426"/>
    <w:rsid w:val="00F01A6E"/>
    <w:rsid w:val="00F0207B"/>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5DCD"/>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CB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1bedd6ee-8db6-11ee-9fb5-3edbb70f45b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44E1-B030-4876-8B4C-1B68F17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24</Pages>
  <Words>10416</Words>
  <Characters>62496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201</cp:revision>
  <dcterms:created xsi:type="dcterms:W3CDTF">2021-02-02T13:48:00Z</dcterms:created>
  <dcterms:modified xsi:type="dcterms:W3CDTF">2023-11-28T06:23:00Z</dcterms:modified>
</cp:coreProperties>
</file>