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23068B" w:rsidRDefault="00717AC3" w:rsidP="00717AC3">
      <w:pPr>
        <w:pStyle w:val="Bezodstpw"/>
      </w:pPr>
    </w:p>
    <w:p w14:paraId="756F2FC3" w14:textId="77777777" w:rsidR="00717AC3" w:rsidRPr="0023068B"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23068B" w14:paraId="36801FD1" w14:textId="77777777" w:rsidTr="009F6BA3">
        <w:trPr>
          <w:trHeight w:val="311"/>
        </w:trPr>
        <w:tc>
          <w:tcPr>
            <w:tcW w:w="4210" w:type="dxa"/>
          </w:tcPr>
          <w:p w14:paraId="458846F2" w14:textId="77777777" w:rsidR="00717AC3" w:rsidRPr="0023068B" w:rsidRDefault="00717AC3" w:rsidP="009F6BA3">
            <w:pPr>
              <w:jc w:val="both"/>
              <w:rPr>
                <w:kern w:val="144"/>
              </w:rPr>
            </w:pPr>
            <w:r w:rsidRPr="0023068B">
              <w:rPr>
                <w:kern w:val="144"/>
              </w:rPr>
              <w:t>_________________________________</w:t>
            </w:r>
          </w:p>
        </w:tc>
        <w:tc>
          <w:tcPr>
            <w:tcW w:w="5312" w:type="dxa"/>
          </w:tcPr>
          <w:p w14:paraId="18169C8A" w14:textId="77777777" w:rsidR="00717AC3" w:rsidRPr="0023068B" w:rsidRDefault="00717AC3" w:rsidP="009F6BA3">
            <w:pPr>
              <w:jc w:val="both"/>
              <w:rPr>
                <w:kern w:val="144"/>
              </w:rPr>
            </w:pPr>
          </w:p>
        </w:tc>
      </w:tr>
      <w:tr w:rsidR="00717AC3" w:rsidRPr="0023068B" w14:paraId="1A5380EC" w14:textId="77777777" w:rsidTr="009F6BA3">
        <w:trPr>
          <w:trHeight w:val="311"/>
        </w:trPr>
        <w:tc>
          <w:tcPr>
            <w:tcW w:w="4210" w:type="dxa"/>
          </w:tcPr>
          <w:p w14:paraId="6C516BEA" w14:textId="77777777" w:rsidR="00717AC3" w:rsidRPr="0023068B" w:rsidRDefault="00717AC3" w:rsidP="009F6BA3">
            <w:pPr>
              <w:jc w:val="both"/>
              <w:rPr>
                <w:i/>
                <w:kern w:val="144"/>
              </w:rPr>
            </w:pPr>
            <w:r w:rsidRPr="0023068B">
              <w:rPr>
                <w:i/>
                <w:kern w:val="144"/>
              </w:rPr>
              <w:t>(data i podpis kierownika zamawiającego lub osoby uprawnionej)</w:t>
            </w:r>
          </w:p>
        </w:tc>
        <w:tc>
          <w:tcPr>
            <w:tcW w:w="5312" w:type="dxa"/>
          </w:tcPr>
          <w:p w14:paraId="0AA5EBCB" w14:textId="77777777" w:rsidR="00717AC3" w:rsidRPr="0023068B" w:rsidRDefault="00717AC3" w:rsidP="009F6BA3">
            <w:pPr>
              <w:jc w:val="both"/>
              <w:rPr>
                <w:kern w:val="144"/>
              </w:rPr>
            </w:pPr>
          </w:p>
        </w:tc>
      </w:tr>
      <w:tr w:rsidR="00717AC3" w:rsidRPr="0023068B" w14:paraId="40218203" w14:textId="77777777" w:rsidTr="009F6BA3">
        <w:trPr>
          <w:trHeight w:val="311"/>
        </w:trPr>
        <w:tc>
          <w:tcPr>
            <w:tcW w:w="4210" w:type="dxa"/>
          </w:tcPr>
          <w:p w14:paraId="10859DBA" w14:textId="77777777" w:rsidR="00717AC3" w:rsidRPr="0023068B" w:rsidRDefault="00717AC3" w:rsidP="009F6BA3">
            <w:pPr>
              <w:jc w:val="both"/>
              <w:rPr>
                <w:i/>
                <w:kern w:val="144"/>
              </w:rPr>
            </w:pPr>
          </w:p>
        </w:tc>
        <w:tc>
          <w:tcPr>
            <w:tcW w:w="5312" w:type="dxa"/>
          </w:tcPr>
          <w:p w14:paraId="7100A0B0" w14:textId="77777777" w:rsidR="00717AC3" w:rsidRPr="0023068B" w:rsidRDefault="00717AC3" w:rsidP="009F6BA3">
            <w:pPr>
              <w:jc w:val="both"/>
              <w:rPr>
                <w:kern w:val="144"/>
              </w:rPr>
            </w:pPr>
          </w:p>
        </w:tc>
      </w:tr>
      <w:tr w:rsidR="00717AC3" w:rsidRPr="0023068B" w14:paraId="6310B15F" w14:textId="77777777" w:rsidTr="009F6BA3">
        <w:trPr>
          <w:trHeight w:val="311"/>
        </w:trPr>
        <w:tc>
          <w:tcPr>
            <w:tcW w:w="4210" w:type="dxa"/>
          </w:tcPr>
          <w:p w14:paraId="60859384" w14:textId="09C70931" w:rsidR="00717AC3" w:rsidRPr="0023068B" w:rsidRDefault="00717AC3" w:rsidP="009F6BA3">
            <w:pPr>
              <w:jc w:val="both"/>
              <w:rPr>
                <w:kern w:val="144"/>
              </w:rPr>
            </w:pPr>
            <w:r w:rsidRPr="0023068B">
              <w:t xml:space="preserve">Numer sprawy:  </w:t>
            </w:r>
            <w:r w:rsidR="000E2EBA">
              <w:t>3</w:t>
            </w:r>
            <w:r w:rsidR="00EF53ED">
              <w:t>7</w:t>
            </w:r>
            <w:r w:rsidR="001435CB" w:rsidRPr="0023068B">
              <w:t>/RZD-ZP/202</w:t>
            </w:r>
            <w:r w:rsidR="002E13C6" w:rsidRPr="0023068B">
              <w:t>3</w:t>
            </w:r>
          </w:p>
        </w:tc>
        <w:tc>
          <w:tcPr>
            <w:tcW w:w="5312" w:type="dxa"/>
          </w:tcPr>
          <w:p w14:paraId="7F791467" w14:textId="77777777" w:rsidR="00717AC3" w:rsidRPr="0023068B" w:rsidRDefault="00717AC3" w:rsidP="009F6BA3">
            <w:pPr>
              <w:jc w:val="both"/>
              <w:rPr>
                <w:kern w:val="144"/>
              </w:rPr>
            </w:pPr>
          </w:p>
        </w:tc>
      </w:tr>
    </w:tbl>
    <w:p w14:paraId="12717064" w14:textId="77777777" w:rsidR="00717AC3" w:rsidRPr="0023068B" w:rsidRDefault="00717AC3" w:rsidP="00717AC3">
      <w:pPr>
        <w:jc w:val="both"/>
      </w:pPr>
    </w:p>
    <w:p w14:paraId="24F16EDE" w14:textId="77777777" w:rsidR="00717AC3" w:rsidRPr="0023068B" w:rsidRDefault="00717AC3" w:rsidP="00717AC3">
      <w:pPr>
        <w:jc w:val="both"/>
      </w:pPr>
    </w:p>
    <w:p w14:paraId="5D36F983" w14:textId="77777777" w:rsidR="00717AC3" w:rsidRPr="0023068B" w:rsidRDefault="00717AC3" w:rsidP="00717AC3">
      <w:pPr>
        <w:jc w:val="both"/>
      </w:pPr>
    </w:p>
    <w:p w14:paraId="210EFFA4"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SPECYFIKACJA WARUNKÓW ZAMÓWIENIA</w:t>
      </w:r>
      <w:bookmarkEnd w:id="0"/>
    </w:p>
    <w:p w14:paraId="4BF8810C"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 xml:space="preserve">/SWZ/    </w:t>
      </w:r>
    </w:p>
    <w:p w14:paraId="177B76EA"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w postępowaniu o udzielenie zamówienia publicznego pn.</w:t>
      </w:r>
    </w:p>
    <w:p w14:paraId="768DA268" w14:textId="6E54A4D3" w:rsidR="00717AC3" w:rsidRPr="0023068B"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 xml:space="preserve">Zakup </w:t>
      </w:r>
      <w:r w:rsidR="00EF53ED">
        <w:rPr>
          <w:rFonts w:ascii="Times New Roman" w:hAnsi="Times New Roman" w:cs="Times New Roman"/>
          <w:kern w:val="144"/>
          <w:sz w:val="24"/>
          <w:szCs w:val="24"/>
        </w:rPr>
        <w:t>energii elektrycznej w 2024 roku</w:t>
      </w:r>
    </w:p>
    <w:p w14:paraId="329C60D9" w14:textId="77777777" w:rsidR="00717AC3" w:rsidRPr="0023068B" w:rsidRDefault="00717AC3" w:rsidP="00717AC3"/>
    <w:p w14:paraId="343C426B" w14:textId="77777777" w:rsidR="00717AC3" w:rsidRPr="0023068B" w:rsidRDefault="00717AC3" w:rsidP="00717AC3">
      <w:pPr>
        <w:jc w:val="both"/>
      </w:pPr>
    </w:p>
    <w:p w14:paraId="06CCD7B2" w14:textId="77777777" w:rsidR="00717AC3" w:rsidRPr="0023068B" w:rsidRDefault="00717AC3" w:rsidP="00717AC3">
      <w:pPr>
        <w:spacing w:before="120" w:after="120"/>
        <w:jc w:val="both"/>
        <w:rPr>
          <w:kern w:val="144"/>
        </w:rPr>
      </w:pPr>
      <w:r w:rsidRPr="0023068B">
        <w:rPr>
          <w:kern w:val="144"/>
        </w:rPr>
        <w:t xml:space="preserve">Rodzaj zamówienia </w:t>
      </w:r>
      <w:r w:rsidRPr="0023068B">
        <w:rPr>
          <w:kern w:val="144"/>
        </w:rPr>
        <w:tab/>
      </w:r>
      <w:r w:rsidRPr="0023068B">
        <w:rPr>
          <w:kern w:val="144"/>
        </w:rPr>
        <w:tab/>
      </w:r>
      <w:r w:rsidRPr="0023068B">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23068B" w14:paraId="48FC7F19" w14:textId="77777777" w:rsidTr="009F6BA3">
        <w:trPr>
          <w:trHeight w:val="520"/>
        </w:trPr>
        <w:tc>
          <w:tcPr>
            <w:tcW w:w="8981" w:type="dxa"/>
            <w:vAlign w:val="center"/>
          </w:tcPr>
          <w:p w14:paraId="7B7B6C73" w14:textId="77777777" w:rsidR="00717AC3" w:rsidRPr="0023068B" w:rsidRDefault="00496639" w:rsidP="009F6BA3">
            <w:r w:rsidRPr="0023068B">
              <w:fldChar w:fldCharType="begin">
                <w:ffData>
                  <w:name w:val="Wybór1"/>
                  <w:enabled/>
                  <w:calcOnExit w:val="0"/>
                  <w:checkBox>
                    <w:sizeAuto/>
                    <w:default w:val="0"/>
                  </w:checkBox>
                </w:ffData>
              </w:fldChar>
            </w:r>
            <w:bookmarkStart w:id="1" w:name="Wybór1"/>
            <w:r w:rsidR="00717AC3" w:rsidRPr="0023068B">
              <w:instrText xml:space="preserve"> FORMCHECKBOX </w:instrText>
            </w:r>
            <w:r w:rsidR="00000000">
              <w:fldChar w:fldCharType="separate"/>
            </w:r>
            <w:r w:rsidRPr="0023068B">
              <w:fldChar w:fldCharType="end"/>
            </w:r>
            <w:bookmarkEnd w:id="1"/>
            <w:r w:rsidR="00717AC3" w:rsidRPr="0023068B">
              <w:t xml:space="preserve"> Roboty budowlane</w:t>
            </w:r>
          </w:p>
        </w:tc>
      </w:tr>
      <w:bookmarkStart w:id="2" w:name="Wybór2"/>
      <w:tr w:rsidR="00717AC3" w:rsidRPr="0023068B" w14:paraId="600F1B4D" w14:textId="77777777" w:rsidTr="009F6BA3">
        <w:trPr>
          <w:trHeight w:val="542"/>
        </w:trPr>
        <w:tc>
          <w:tcPr>
            <w:tcW w:w="8981" w:type="dxa"/>
            <w:vAlign w:val="center"/>
          </w:tcPr>
          <w:p w14:paraId="19A4BDB9" w14:textId="77777777" w:rsidR="00717AC3" w:rsidRPr="0023068B" w:rsidRDefault="00496639" w:rsidP="009F6BA3">
            <w:r w:rsidRPr="0023068B">
              <w:fldChar w:fldCharType="begin">
                <w:ffData>
                  <w:name w:val="Wybór2"/>
                  <w:enabled/>
                  <w:calcOnExit w:val="0"/>
                  <w:checkBox>
                    <w:sizeAuto/>
                    <w:default w:val="1"/>
                  </w:checkBox>
                </w:ffData>
              </w:fldChar>
            </w:r>
            <w:r w:rsidR="001435CB" w:rsidRPr="0023068B">
              <w:instrText xml:space="preserve"> FORMCHECKBOX </w:instrText>
            </w:r>
            <w:r w:rsidR="00000000">
              <w:fldChar w:fldCharType="separate"/>
            </w:r>
            <w:r w:rsidRPr="0023068B">
              <w:fldChar w:fldCharType="end"/>
            </w:r>
            <w:bookmarkEnd w:id="2"/>
            <w:r w:rsidR="00717AC3" w:rsidRPr="0023068B">
              <w:t xml:space="preserve"> Dostawy </w:t>
            </w:r>
          </w:p>
        </w:tc>
      </w:tr>
      <w:tr w:rsidR="00717AC3" w:rsidRPr="0023068B" w14:paraId="6F5DD736" w14:textId="77777777" w:rsidTr="009F6BA3">
        <w:trPr>
          <w:trHeight w:val="548"/>
        </w:trPr>
        <w:tc>
          <w:tcPr>
            <w:tcW w:w="8981" w:type="dxa"/>
            <w:vAlign w:val="center"/>
          </w:tcPr>
          <w:p w14:paraId="3E97428C" w14:textId="77777777" w:rsidR="00717AC3" w:rsidRPr="0023068B" w:rsidRDefault="00496639" w:rsidP="009F6BA3">
            <w:r w:rsidRPr="0023068B">
              <w:fldChar w:fldCharType="begin">
                <w:ffData>
                  <w:name w:val="Wybór3"/>
                  <w:enabled/>
                  <w:calcOnExit w:val="0"/>
                  <w:checkBox>
                    <w:size w:val="22"/>
                    <w:default w:val="0"/>
                  </w:checkBox>
                </w:ffData>
              </w:fldChar>
            </w:r>
            <w:bookmarkStart w:id="3" w:name="Wybór3"/>
            <w:r w:rsidR="00717AC3" w:rsidRPr="0023068B">
              <w:instrText xml:space="preserve"> FORMCHECKBOX </w:instrText>
            </w:r>
            <w:r w:rsidR="00000000">
              <w:fldChar w:fldCharType="separate"/>
            </w:r>
            <w:r w:rsidRPr="0023068B">
              <w:fldChar w:fldCharType="end"/>
            </w:r>
            <w:bookmarkEnd w:id="3"/>
            <w:r w:rsidR="00717AC3" w:rsidRPr="0023068B">
              <w:t xml:space="preserve"> Usługi </w:t>
            </w:r>
          </w:p>
          <w:p w14:paraId="4BE0CC13" w14:textId="77777777" w:rsidR="00717AC3" w:rsidRPr="0023068B" w:rsidRDefault="00717AC3" w:rsidP="009F6BA3"/>
          <w:p w14:paraId="0A01DF3B" w14:textId="77777777" w:rsidR="00717AC3" w:rsidRPr="0023068B" w:rsidRDefault="00717AC3" w:rsidP="009F6BA3"/>
          <w:p w14:paraId="04DD843F" w14:textId="77777777" w:rsidR="00717AC3" w:rsidRPr="0023068B" w:rsidRDefault="00717AC3" w:rsidP="009F6BA3"/>
          <w:p w14:paraId="41272600" w14:textId="22042E12" w:rsidR="00F02B30" w:rsidRPr="0023068B" w:rsidRDefault="00F02B30" w:rsidP="00F02B30">
            <w:pPr>
              <w:jc w:val="center"/>
              <w:rPr>
                <w:rFonts w:eastAsiaTheme="majorEastAsia"/>
                <w:lang w:eastAsia="en-US"/>
              </w:rPr>
            </w:pPr>
            <w:r w:rsidRPr="0023068B">
              <w:rPr>
                <w:rFonts w:eastAsiaTheme="majorEastAsia"/>
                <w:lang w:eastAsia="en-US"/>
              </w:rPr>
              <w:t xml:space="preserve">Wartość zamówienia jest mniejsza niż progi unijne określone na podstawie art. 3 ustawy z dnia 11 września 2019 r. – Prawo zamówień publicznych </w:t>
            </w:r>
            <w:r w:rsidR="000E2EBA" w:rsidRPr="000E2EBA">
              <w:rPr>
                <w:rFonts w:eastAsiaTheme="majorEastAsia"/>
                <w:lang w:eastAsia="en-US"/>
              </w:rPr>
              <w:t>(t. j. Dz. U. z 2023 r., poz. 1605 ze zm</w:t>
            </w:r>
            <w:r w:rsidRPr="0023068B">
              <w:rPr>
                <w:rFonts w:eastAsiaTheme="majorEastAsia"/>
                <w:lang w:eastAsia="en-US"/>
              </w:rPr>
              <w:t>) – dalej jako „ustawa Pzp”, „ustawa” lub „Prawo zamówień publicznych”</w:t>
            </w:r>
          </w:p>
          <w:p w14:paraId="15E9A1EC" w14:textId="77777777" w:rsidR="00717AC3" w:rsidRPr="0023068B" w:rsidRDefault="00717AC3" w:rsidP="009F6BA3"/>
          <w:p w14:paraId="3EF59EFF" w14:textId="77777777" w:rsidR="0076324F" w:rsidRPr="0023068B" w:rsidRDefault="0076324F" w:rsidP="009F6BA3"/>
          <w:p w14:paraId="6FE16251" w14:textId="77777777" w:rsidR="00717AC3" w:rsidRPr="0023068B" w:rsidRDefault="00717AC3" w:rsidP="009F6BA3"/>
          <w:p w14:paraId="3485BAC8" w14:textId="77777777" w:rsidR="00717AC3" w:rsidRPr="0023068B" w:rsidRDefault="00717AC3" w:rsidP="009F6BA3"/>
          <w:p w14:paraId="095B6027" w14:textId="77777777" w:rsidR="00717AC3" w:rsidRPr="0023068B" w:rsidRDefault="00717AC3" w:rsidP="009F6BA3"/>
          <w:p w14:paraId="11847550" w14:textId="77777777" w:rsidR="00717AC3" w:rsidRPr="0023068B" w:rsidRDefault="00717AC3" w:rsidP="009F6BA3"/>
          <w:p w14:paraId="219539EF" w14:textId="77777777" w:rsidR="00717AC3" w:rsidRPr="0023068B" w:rsidRDefault="00717AC3" w:rsidP="009F6BA3"/>
          <w:p w14:paraId="74DC3E51" w14:textId="77777777" w:rsidR="00717AC3" w:rsidRPr="0023068B" w:rsidRDefault="00717AC3" w:rsidP="009F6BA3"/>
          <w:p w14:paraId="404FA7FB" w14:textId="77777777" w:rsidR="00717AC3" w:rsidRPr="0023068B" w:rsidRDefault="00717AC3" w:rsidP="009F6BA3"/>
          <w:p w14:paraId="4AEC1A14" w14:textId="77777777" w:rsidR="00717AC3" w:rsidRPr="0023068B" w:rsidRDefault="00717AC3" w:rsidP="009F6BA3"/>
          <w:p w14:paraId="5EB15F8F" w14:textId="77777777" w:rsidR="00717AC3" w:rsidRPr="0023068B" w:rsidRDefault="00717AC3" w:rsidP="009F6BA3"/>
          <w:p w14:paraId="55ABD92C" w14:textId="77777777" w:rsidR="00717AC3" w:rsidRPr="0023068B" w:rsidRDefault="00717AC3" w:rsidP="009F6BA3"/>
          <w:p w14:paraId="3CB7603A" w14:textId="77777777" w:rsidR="00717AC3" w:rsidRPr="0023068B" w:rsidRDefault="00717AC3" w:rsidP="009F6BA3"/>
          <w:p w14:paraId="61F3527B" w14:textId="77777777" w:rsidR="00717AC3" w:rsidRPr="0023068B" w:rsidRDefault="00717AC3" w:rsidP="009F6BA3"/>
          <w:p w14:paraId="4EB0287A" w14:textId="77777777" w:rsidR="00717AC3" w:rsidRPr="0023068B" w:rsidRDefault="00717AC3" w:rsidP="009F6BA3"/>
          <w:p w14:paraId="570DAA75" w14:textId="77777777" w:rsidR="00717AC3" w:rsidRPr="0023068B" w:rsidRDefault="00717AC3" w:rsidP="009F6BA3"/>
          <w:p w14:paraId="4251380D" w14:textId="77777777" w:rsidR="00717AC3" w:rsidRPr="0023068B" w:rsidRDefault="00717AC3" w:rsidP="009F6BA3"/>
          <w:p w14:paraId="44F03B8B" w14:textId="77777777" w:rsidR="00717AC3" w:rsidRPr="0023068B" w:rsidRDefault="00717AC3" w:rsidP="009F6BA3"/>
          <w:p w14:paraId="47DFF029" w14:textId="77777777" w:rsidR="001252A1" w:rsidRPr="0023068B" w:rsidRDefault="001252A1" w:rsidP="009F6BA3"/>
          <w:p w14:paraId="40913E9D" w14:textId="77777777" w:rsidR="001252A1" w:rsidRPr="0023068B" w:rsidRDefault="001252A1" w:rsidP="009F6BA3"/>
          <w:p w14:paraId="40E013A1" w14:textId="1C6A998C" w:rsidR="001252A1" w:rsidRPr="0023068B" w:rsidRDefault="001252A1" w:rsidP="009F6BA3"/>
        </w:tc>
      </w:tr>
    </w:tbl>
    <w:p w14:paraId="7E1616A5" w14:textId="77777777" w:rsidR="00717AC3" w:rsidRPr="0023068B"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23068B">
        <w:rPr>
          <w:b/>
        </w:rPr>
        <w:lastRenderedPageBreak/>
        <w:t>I INFORMACJE O ZAMAWIAJĄCYM</w:t>
      </w:r>
      <w:bookmarkEnd w:id="4"/>
      <w:bookmarkEnd w:id="5"/>
    </w:p>
    <w:p w14:paraId="70487B67" w14:textId="46EBE222" w:rsidR="00235399" w:rsidRPr="0023068B" w:rsidRDefault="00235399" w:rsidP="001435CB">
      <w:pPr>
        <w:tabs>
          <w:tab w:val="right" w:leader="underscore" w:pos="9072"/>
        </w:tabs>
        <w:jc w:val="both"/>
      </w:pPr>
      <w:r w:rsidRPr="0023068B">
        <w:t>Nazwa zamawiającego</w:t>
      </w:r>
    </w:p>
    <w:p w14:paraId="306FA4AA" w14:textId="566809B0" w:rsidR="001435CB" w:rsidRPr="0023068B" w:rsidRDefault="001435CB" w:rsidP="001435CB">
      <w:pPr>
        <w:tabs>
          <w:tab w:val="right" w:leader="underscore" w:pos="9072"/>
        </w:tabs>
        <w:jc w:val="both"/>
      </w:pPr>
      <w:r w:rsidRPr="0023068B">
        <w:t>Szkoła Główna Gospodarstwa Wiejskiego w Warszawie</w:t>
      </w:r>
    </w:p>
    <w:p w14:paraId="460CD6D0" w14:textId="77777777" w:rsidR="001435CB" w:rsidRPr="0023068B" w:rsidRDefault="001435CB" w:rsidP="001435CB">
      <w:pPr>
        <w:tabs>
          <w:tab w:val="right" w:leader="underscore" w:pos="9072"/>
        </w:tabs>
        <w:jc w:val="both"/>
      </w:pPr>
      <w:r w:rsidRPr="0023068B">
        <w:t>Rolniczy Zakład Doświadczalny im. prof. Adama Skoczylasa w Żelaznej</w:t>
      </w:r>
    </w:p>
    <w:p w14:paraId="7599C738"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w:t>
      </w:r>
    </w:p>
    <w:p w14:paraId="277CB17F" w14:textId="77777777" w:rsidR="001435CB" w:rsidRPr="0023068B" w:rsidRDefault="001435CB" w:rsidP="001435CB">
      <w:pPr>
        <w:tabs>
          <w:tab w:val="right" w:leader="underscore" w:pos="9072"/>
        </w:tabs>
        <w:jc w:val="both"/>
      </w:pPr>
      <w:r w:rsidRPr="0023068B">
        <w:t>Żelazna 43</w:t>
      </w:r>
    </w:p>
    <w:p w14:paraId="75B21C3E"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Kod pocztowy, miejscowość, województwo</w:t>
      </w:r>
    </w:p>
    <w:p w14:paraId="4CF25ED3" w14:textId="77777777" w:rsidR="001435CB" w:rsidRPr="0023068B" w:rsidRDefault="001435CB" w:rsidP="001435CB">
      <w:pPr>
        <w:tabs>
          <w:tab w:val="right" w:leader="underscore" w:pos="9072"/>
        </w:tabs>
        <w:jc w:val="both"/>
      </w:pPr>
      <w:r w:rsidRPr="0023068B">
        <w:t>96-116 Dębowa Góra, woj. łódzkie</w:t>
      </w:r>
    </w:p>
    <w:p w14:paraId="092C9880"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Numer telefonu</w:t>
      </w:r>
    </w:p>
    <w:p w14:paraId="0EE323CB" w14:textId="77777777" w:rsidR="001435CB" w:rsidRPr="0023068B" w:rsidRDefault="001435CB" w:rsidP="001435CB">
      <w:pPr>
        <w:tabs>
          <w:tab w:val="right" w:leader="underscore" w:pos="9072"/>
        </w:tabs>
        <w:jc w:val="both"/>
      </w:pPr>
      <w:r w:rsidRPr="0023068B">
        <w:t>Tel. (046) 833-01-33; fax. (046) 831-33-19</w:t>
      </w:r>
    </w:p>
    <w:p w14:paraId="3AE0EC8D"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 poczty elektronicznej</w:t>
      </w:r>
    </w:p>
    <w:p w14:paraId="1E307AFD" w14:textId="44EB056A" w:rsidR="003E4BBA" w:rsidRPr="0023068B" w:rsidRDefault="00000000" w:rsidP="001435CB">
      <w:hyperlink r:id="rId8" w:history="1">
        <w:r w:rsidR="00235399" w:rsidRPr="0023068B">
          <w:rPr>
            <w:rStyle w:val="Hipercze"/>
          </w:rPr>
          <w:t>sekretariat_rzdz@sggw.edu.pl</w:t>
        </w:r>
      </w:hyperlink>
      <w:r w:rsidR="00235399" w:rsidRPr="0023068B">
        <w:t xml:space="preserve">; </w:t>
      </w:r>
      <w:hyperlink r:id="rId9" w:history="1">
        <w:r w:rsidR="003E4BBA" w:rsidRPr="0023068B">
          <w:rPr>
            <w:rStyle w:val="Hipercze"/>
          </w:rPr>
          <w:t>konrad_budynek@sggw.edu.pl</w:t>
        </w:r>
      </w:hyperlink>
      <w:r w:rsidR="003E4BBA" w:rsidRPr="0023068B">
        <w:t xml:space="preserve"> </w:t>
      </w:r>
      <w:r w:rsidR="00235399" w:rsidRPr="0023068B">
        <w:tab/>
      </w:r>
    </w:p>
    <w:p w14:paraId="0020FFE3" w14:textId="34CAACD6" w:rsidR="00773B05" w:rsidRDefault="00235399" w:rsidP="0025381B">
      <w:pPr>
        <w:jc w:val="both"/>
      </w:pPr>
      <w:r w:rsidRPr="0023068B">
        <w:t>Adres strony internetowej prowadzonego postępowania</w:t>
      </w:r>
      <w:r w:rsidR="00773B05" w:rsidRPr="0023068B">
        <w:t>:</w:t>
      </w:r>
    </w:p>
    <w:p w14:paraId="5C6C0B08" w14:textId="2124D93A" w:rsidR="000E2EBA" w:rsidRDefault="00000000" w:rsidP="0025381B">
      <w:pPr>
        <w:jc w:val="both"/>
      </w:pPr>
      <w:hyperlink r:id="rId10" w:history="1">
        <w:r w:rsidR="00D034AF" w:rsidRPr="000505F1">
          <w:rPr>
            <w:rStyle w:val="Hipercze"/>
          </w:rPr>
          <w:t>https://ezamowienia.gov.pl/mp-client/search/list/ocds-148610-fd51e849-8926-11ee-9fb5-3edbb70f45bd</w:t>
        </w:r>
      </w:hyperlink>
      <w:r w:rsidR="00D034AF">
        <w:t xml:space="preserve"> </w:t>
      </w:r>
    </w:p>
    <w:p w14:paraId="4202D182" w14:textId="69C7DEF3" w:rsidR="00773B05" w:rsidRPr="0023068B" w:rsidRDefault="00773B05" w:rsidP="0025381B">
      <w:pPr>
        <w:jc w:val="both"/>
      </w:pPr>
      <w:r w:rsidRPr="0023068B">
        <w:t>Numer ID:</w:t>
      </w:r>
      <w:r w:rsidR="00D22230" w:rsidRPr="0023068B">
        <w:t xml:space="preserve"> </w:t>
      </w:r>
      <w:r w:rsidR="006E4832" w:rsidRPr="006E4832">
        <w:t>ocds-148610-fd51e849-8926-11ee-9fb5-3edbb70f45bd</w:t>
      </w:r>
    </w:p>
    <w:p w14:paraId="1AEED632" w14:textId="012C50E8" w:rsidR="00717AC3" w:rsidRDefault="00235399" w:rsidP="0025381B">
      <w:pPr>
        <w:jc w:val="both"/>
      </w:pPr>
      <w:r w:rsidRPr="0023068B">
        <w:t>Na przedmiotowej stronie internetowej będą udostępniane zmiany i wyjaśnienia treści SWZ oraz inne dokumenty zamówienia bezpośrednio związane z postępowaniem o udzielenie zamówienia.</w:t>
      </w:r>
    </w:p>
    <w:p w14:paraId="06AEF664" w14:textId="77777777" w:rsidR="006A69CA" w:rsidRPr="0023068B" w:rsidRDefault="006A69CA" w:rsidP="0025381B">
      <w:pPr>
        <w:jc w:val="both"/>
      </w:pPr>
    </w:p>
    <w:p w14:paraId="579C05E4"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23068B">
        <w:rPr>
          <w:b/>
        </w:rPr>
        <w:t>II TRYB UDZIELENIA ZAMÓWIENIA</w:t>
      </w:r>
      <w:bookmarkEnd w:id="6"/>
    </w:p>
    <w:p w14:paraId="179AF1D8" w14:textId="77777777" w:rsidR="00B72E89" w:rsidRPr="0023068B" w:rsidRDefault="0055597E" w:rsidP="00B72E89">
      <w:pPr>
        <w:spacing w:after="200" w:line="252" w:lineRule="auto"/>
        <w:contextualSpacing/>
        <w:jc w:val="both"/>
        <w:rPr>
          <w:rFonts w:eastAsiaTheme="majorEastAsia"/>
          <w:b/>
          <w:i/>
          <w:color w:val="002060"/>
          <w:lang w:eastAsia="en-US"/>
        </w:rPr>
      </w:pPr>
      <w:r w:rsidRPr="0023068B">
        <w:t>1</w:t>
      </w:r>
      <w:r w:rsidR="00717AC3" w:rsidRPr="0023068B">
        <w:t xml:space="preserve">. </w:t>
      </w:r>
      <w:r w:rsidR="00B72E89" w:rsidRPr="0023068B">
        <w:t xml:space="preserve">Postępowanie jest prowadzone w trybie podstawowym bez negocjacji, o którym mowa w art. 275 pkt 1 ustawy Pzp. </w:t>
      </w:r>
      <w:r w:rsidRPr="0023068B">
        <w:rPr>
          <w:rFonts w:eastAsiaTheme="majorEastAsia"/>
          <w:color w:val="000000" w:themeColor="text1"/>
          <w:lang w:eastAsia="en-US"/>
        </w:rPr>
        <w:t>W</w:t>
      </w:r>
      <w:r w:rsidR="00B72E89" w:rsidRPr="0023068B">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23068B" w:rsidRDefault="00717AC3" w:rsidP="00717AC3">
      <w:pPr>
        <w:jc w:val="both"/>
        <w:rPr>
          <w:b/>
          <w:bCs/>
          <w:i/>
        </w:rPr>
      </w:pPr>
    </w:p>
    <w:p w14:paraId="67261606" w14:textId="77777777" w:rsidR="00717AC3" w:rsidRPr="0023068B" w:rsidRDefault="0055597E" w:rsidP="00717AC3">
      <w:pPr>
        <w:jc w:val="both"/>
        <w:rPr>
          <w:bCs/>
        </w:rPr>
      </w:pPr>
      <w:r w:rsidRPr="0023068B">
        <w:rPr>
          <w:bCs/>
        </w:rPr>
        <w:t>2</w:t>
      </w:r>
      <w:r w:rsidR="00717AC3" w:rsidRPr="0023068B">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23068B" w:rsidRDefault="00033C61" w:rsidP="00717AC3">
      <w:pPr>
        <w:jc w:val="both"/>
        <w:rPr>
          <w:bCs/>
        </w:rPr>
      </w:pPr>
      <w:r w:rsidRPr="0023068B">
        <w:rPr>
          <w:bCs/>
        </w:rPr>
        <w:t>1)</w:t>
      </w:r>
      <w:r w:rsidR="00717AC3" w:rsidRPr="0023068B">
        <w:rPr>
          <w:bCs/>
        </w:rPr>
        <w:tab/>
        <w:t xml:space="preserve">administratorem Pani/Pana danych osobowych jest Szkoła Główna Gospodarstwa Wiejskiego </w:t>
      </w:r>
    </w:p>
    <w:p w14:paraId="00D0DF0D" w14:textId="77777777" w:rsidR="00717AC3" w:rsidRPr="0023068B" w:rsidRDefault="00717AC3" w:rsidP="00717AC3">
      <w:pPr>
        <w:jc w:val="both"/>
        <w:rPr>
          <w:bCs/>
        </w:rPr>
      </w:pPr>
      <w:r w:rsidRPr="0023068B">
        <w:rPr>
          <w:bCs/>
        </w:rPr>
        <w:t>w Warszawie, ul. Nowoursynowska 166, 02-787 Warszawa;</w:t>
      </w:r>
    </w:p>
    <w:p w14:paraId="68099D22" w14:textId="77777777" w:rsidR="00717AC3" w:rsidRPr="0023068B" w:rsidRDefault="00717AC3" w:rsidP="00717AC3">
      <w:pPr>
        <w:jc w:val="both"/>
        <w:rPr>
          <w:bCs/>
        </w:rPr>
      </w:pPr>
      <w:r w:rsidRPr="0023068B">
        <w:rPr>
          <w:bCs/>
        </w:rPr>
        <w:t>2</w:t>
      </w:r>
      <w:r w:rsidR="00033C61" w:rsidRPr="0023068B">
        <w:rPr>
          <w:bCs/>
        </w:rPr>
        <w:t>)</w:t>
      </w:r>
      <w:r w:rsidRPr="0023068B">
        <w:rPr>
          <w:bCs/>
        </w:rPr>
        <w:tab/>
        <w:t xml:space="preserve">Administrator wyznaczył Inspektora Ochrony Danych, z którym można skontaktować się  </w:t>
      </w:r>
    </w:p>
    <w:p w14:paraId="53DE1005" w14:textId="77777777" w:rsidR="00717AC3" w:rsidRPr="0023068B" w:rsidRDefault="00717AC3" w:rsidP="00717AC3">
      <w:pPr>
        <w:jc w:val="both"/>
        <w:rPr>
          <w:bCs/>
        </w:rPr>
      </w:pPr>
      <w:r w:rsidRPr="0023068B">
        <w:rPr>
          <w:bCs/>
        </w:rPr>
        <w:t>pod adresem email: iod@sggw.</w:t>
      </w:r>
      <w:r w:rsidR="00B72E89" w:rsidRPr="0023068B">
        <w:rPr>
          <w:bCs/>
        </w:rPr>
        <w:t>edu.</w:t>
      </w:r>
      <w:r w:rsidRPr="0023068B">
        <w:rPr>
          <w:bCs/>
        </w:rPr>
        <w:t>pl;</w:t>
      </w:r>
    </w:p>
    <w:p w14:paraId="09197FFD" w14:textId="77777777" w:rsidR="00717AC3" w:rsidRPr="0023068B" w:rsidRDefault="00717AC3" w:rsidP="00717AC3">
      <w:pPr>
        <w:jc w:val="both"/>
        <w:rPr>
          <w:bCs/>
        </w:rPr>
      </w:pPr>
      <w:r w:rsidRPr="0023068B">
        <w:rPr>
          <w:bCs/>
        </w:rPr>
        <w:t>3</w:t>
      </w:r>
      <w:r w:rsidR="00033C61" w:rsidRPr="0023068B">
        <w:rPr>
          <w:bCs/>
        </w:rPr>
        <w:t>)</w:t>
      </w:r>
      <w:r w:rsidRPr="0023068B">
        <w:rPr>
          <w:bCs/>
        </w:rPr>
        <w:tab/>
      </w:r>
      <w:r w:rsidR="00B72E89" w:rsidRPr="0023068B">
        <w:rPr>
          <w:bCs/>
        </w:rPr>
        <w:t>Dane osobowe wykonawcy</w:t>
      </w:r>
      <w:r w:rsidRPr="0023068B">
        <w:rPr>
          <w:bCs/>
        </w:rPr>
        <w:t xml:space="preserve"> będą przetwarzane na podstawie art. 6 ust. 1 lit. c RODO oraz </w:t>
      </w:r>
    </w:p>
    <w:p w14:paraId="324FBD2A" w14:textId="0EA003C4" w:rsidR="00717AC3" w:rsidRPr="0023068B" w:rsidRDefault="00717AC3" w:rsidP="00717AC3">
      <w:pPr>
        <w:jc w:val="both"/>
        <w:rPr>
          <w:bCs/>
        </w:rPr>
      </w:pPr>
      <w:r w:rsidRPr="0023068B">
        <w:rPr>
          <w:bCs/>
        </w:rPr>
        <w:t xml:space="preserve">na podstawie przepisów ustawy z dnia </w:t>
      </w:r>
      <w:r w:rsidR="00AA1489" w:rsidRPr="0023068B">
        <w:rPr>
          <w:bCs/>
        </w:rPr>
        <w:t>11 września 2019</w:t>
      </w:r>
      <w:r w:rsidRPr="0023068B">
        <w:rPr>
          <w:bCs/>
        </w:rPr>
        <w:t xml:space="preserve"> r. Prawo zamówień publicznych (</w:t>
      </w:r>
      <w:r w:rsidR="00AA03D6" w:rsidRPr="00AA03D6">
        <w:rPr>
          <w:bCs/>
        </w:rPr>
        <w:t>t. j. Dz. U. z 2023 r., poz. 1605 ze zm</w:t>
      </w:r>
      <w:r w:rsidRPr="0023068B">
        <w:rPr>
          <w:bCs/>
        </w:rPr>
        <w:t>), „ustawa Pzp”; w celu związanym z postępowaniem o udzielenie zamówienia publicznego</w:t>
      </w:r>
      <w:r w:rsidR="001A4B9C" w:rsidRPr="0023068B">
        <w:rPr>
          <w:bCs/>
        </w:rPr>
        <w:t xml:space="preserve"> </w:t>
      </w:r>
      <w:r w:rsidR="000E2EBA">
        <w:rPr>
          <w:bCs/>
          <w:i/>
        </w:rPr>
        <w:t>3</w:t>
      </w:r>
      <w:r w:rsidR="00EF53ED">
        <w:rPr>
          <w:bCs/>
          <w:i/>
        </w:rPr>
        <w:t>7</w:t>
      </w:r>
      <w:r w:rsidR="001435CB" w:rsidRPr="0023068B">
        <w:rPr>
          <w:bCs/>
          <w:i/>
        </w:rPr>
        <w:t>/RZD-ZP/202</w:t>
      </w:r>
      <w:r w:rsidR="002E13C6" w:rsidRPr="0023068B">
        <w:rPr>
          <w:bCs/>
          <w:i/>
        </w:rPr>
        <w:t>3</w:t>
      </w:r>
      <w:r w:rsidR="001435CB" w:rsidRPr="0023068B">
        <w:rPr>
          <w:bCs/>
          <w:i/>
        </w:rPr>
        <w:t xml:space="preserve"> - Zakup </w:t>
      </w:r>
      <w:r w:rsidR="00EF53ED">
        <w:rPr>
          <w:bCs/>
          <w:i/>
        </w:rPr>
        <w:t>energii elektrycznej w 2024 roku</w:t>
      </w:r>
      <w:r w:rsidR="00EF53ED">
        <w:rPr>
          <w:bCs/>
          <w:i/>
          <w:color w:val="0070C0"/>
        </w:rPr>
        <w:t>,</w:t>
      </w:r>
      <w:r w:rsidR="00C860A7" w:rsidRPr="0023068B">
        <w:rPr>
          <w:bCs/>
          <w:i/>
          <w:color w:val="0070C0"/>
        </w:rPr>
        <w:t xml:space="preserve"> </w:t>
      </w:r>
      <w:r w:rsidR="00AA1489" w:rsidRPr="0023068B">
        <w:rPr>
          <w:bCs/>
        </w:rPr>
        <w:t xml:space="preserve">prowadzonym w trybie </w:t>
      </w:r>
      <w:r w:rsidR="001435CB" w:rsidRPr="0023068B">
        <w:rPr>
          <w:bCs/>
        </w:rPr>
        <w:t>przetargu nieograniczonego</w:t>
      </w:r>
      <w:r w:rsidRPr="0023068B">
        <w:rPr>
          <w:bCs/>
        </w:rPr>
        <w:t xml:space="preserve"> zawarciem umowy oraz jej realizacją oraz na pods</w:t>
      </w:r>
      <w:r w:rsidR="00AA1489" w:rsidRPr="0023068B">
        <w:rPr>
          <w:bCs/>
        </w:rPr>
        <w:t xml:space="preserve">tawie art. 6 ust. 1 lit. f RODO. </w:t>
      </w:r>
      <w:r w:rsidRPr="0023068B">
        <w:rPr>
          <w:bCs/>
        </w:rPr>
        <w:t>W przypadku przetwarzania danych osobowych na podstawie art. 6 ust. 1 lit. f) RODO za prawnie uzasadniony interes Administratora uznaje się:</w:t>
      </w:r>
    </w:p>
    <w:p w14:paraId="3818CD33" w14:textId="77777777" w:rsidR="00717AC3" w:rsidRPr="0023068B" w:rsidRDefault="00033C61" w:rsidP="00AA1489">
      <w:pPr>
        <w:ind w:left="567"/>
        <w:jc w:val="both"/>
        <w:rPr>
          <w:bCs/>
        </w:rPr>
      </w:pPr>
      <w:r w:rsidRPr="0023068B">
        <w:rPr>
          <w:bCs/>
        </w:rPr>
        <w:t>a</w:t>
      </w:r>
      <w:r w:rsidR="00717AC3" w:rsidRPr="0023068B">
        <w:rPr>
          <w:bCs/>
        </w:rPr>
        <w:t>)</w:t>
      </w:r>
      <w:r w:rsidR="00717AC3" w:rsidRPr="0023068B">
        <w:rPr>
          <w:bCs/>
        </w:rPr>
        <w:tab/>
        <w:t xml:space="preserve">ustalenie lub dochodzenie przez Administratora roszczeń cywilnoprawnych wynikających </w:t>
      </w:r>
    </w:p>
    <w:p w14:paraId="2A84E84F" w14:textId="77777777" w:rsidR="00717AC3" w:rsidRPr="0023068B" w:rsidRDefault="00717AC3" w:rsidP="00AA1489">
      <w:pPr>
        <w:ind w:left="567"/>
        <w:jc w:val="both"/>
        <w:rPr>
          <w:bCs/>
        </w:rPr>
      </w:pPr>
      <w:r w:rsidRPr="0023068B">
        <w:rPr>
          <w:bCs/>
        </w:rPr>
        <w:t>z realizacji niniejszej Umowy, a także obrona przed takimi roszczeniami;</w:t>
      </w:r>
    </w:p>
    <w:p w14:paraId="47D0DCD1" w14:textId="77777777" w:rsidR="00717AC3" w:rsidRPr="0023068B" w:rsidRDefault="00033C61" w:rsidP="00AA1489">
      <w:pPr>
        <w:ind w:left="567"/>
        <w:jc w:val="both"/>
        <w:rPr>
          <w:bCs/>
        </w:rPr>
      </w:pPr>
      <w:r w:rsidRPr="0023068B">
        <w:rPr>
          <w:bCs/>
        </w:rPr>
        <w:t>b</w:t>
      </w:r>
      <w:r w:rsidR="00717AC3" w:rsidRPr="0023068B">
        <w:rPr>
          <w:bCs/>
        </w:rPr>
        <w:t>)</w:t>
      </w:r>
      <w:r w:rsidR="00717AC3" w:rsidRPr="0023068B">
        <w:rPr>
          <w:bCs/>
        </w:rPr>
        <w:tab/>
        <w:t>weryfikacja danych osobowych w publicznych rejestrach.</w:t>
      </w:r>
    </w:p>
    <w:p w14:paraId="32B407A8" w14:textId="77777777" w:rsidR="00717AC3" w:rsidRPr="0023068B" w:rsidRDefault="00717AC3" w:rsidP="00717AC3">
      <w:pPr>
        <w:jc w:val="both"/>
        <w:rPr>
          <w:bCs/>
        </w:rPr>
      </w:pPr>
      <w:r w:rsidRPr="0023068B">
        <w:rPr>
          <w:bCs/>
        </w:rPr>
        <w:t>4</w:t>
      </w:r>
      <w:r w:rsidR="00033C61" w:rsidRPr="0023068B">
        <w:rPr>
          <w:bCs/>
        </w:rPr>
        <w:t>)</w:t>
      </w:r>
      <w:r w:rsidR="00AA1489" w:rsidRPr="0023068B">
        <w:rPr>
          <w:bCs/>
        </w:rPr>
        <w:tab/>
        <w:t>O</w:t>
      </w:r>
      <w:r w:rsidRPr="0023068B">
        <w:rPr>
          <w:bCs/>
        </w:rPr>
        <w:t xml:space="preserve">dbiorcami Pani/Pana danych osobowych będą osoby lub podmioty upoważnione zgodnie z przepisami  prawa powszechnie obowiązującego, którym udostępniona zostanie dokumentacja postępowania, w tym w </w:t>
      </w:r>
      <w:r w:rsidR="00AA1489" w:rsidRPr="0023068B">
        <w:rPr>
          <w:bCs/>
        </w:rPr>
        <w:t>szczególności w oparciu o art. 18</w:t>
      </w:r>
      <w:r w:rsidRPr="0023068B">
        <w:rPr>
          <w:bCs/>
        </w:rPr>
        <w:t xml:space="preserve"> oraz art. </w:t>
      </w:r>
      <w:r w:rsidR="00AA1489" w:rsidRPr="0023068B">
        <w:rPr>
          <w:bCs/>
        </w:rPr>
        <w:t>74</w:t>
      </w:r>
      <w:r w:rsidRPr="0023068B">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23068B" w:rsidRDefault="00717AC3" w:rsidP="00717AC3">
      <w:pPr>
        <w:jc w:val="both"/>
        <w:rPr>
          <w:bCs/>
        </w:rPr>
      </w:pPr>
      <w:r w:rsidRPr="0023068B">
        <w:rPr>
          <w:bCs/>
        </w:rPr>
        <w:t>5</w:t>
      </w:r>
      <w:r w:rsidR="00033C61" w:rsidRPr="0023068B">
        <w:rPr>
          <w:bCs/>
        </w:rPr>
        <w:t>)</w:t>
      </w:r>
      <w:r w:rsidRPr="0023068B">
        <w:rPr>
          <w:bCs/>
        </w:rPr>
        <w:tab/>
        <w:t xml:space="preserve">Pani/Pana dane osobowe będą przechowywane, zgodnie z art. </w:t>
      </w:r>
      <w:r w:rsidR="00AA1489" w:rsidRPr="0023068B">
        <w:rPr>
          <w:bCs/>
        </w:rPr>
        <w:t>78</w:t>
      </w:r>
      <w:r w:rsidRPr="0023068B">
        <w:rPr>
          <w:bCs/>
        </w:rPr>
        <w:t xml:space="preserve"> ustawy Pzp, przez okres 4 lat od dnia zakończenia postępowania o udzielenie zamówienia, a jeżeli czas trwania umowy przekracza 4 lata, okres przechowywania obejmuje cały czas trwania umowy. W przypadku zawarcia i realizacji umowy </w:t>
      </w:r>
      <w:r w:rsidRPr="0023068B">
        <w:rPr>
          <w:bCs/>
        </w:rPr>
        <w:lastRenderedPageBreak/>
        <w:t>obejmuje również okres niezbędny  do zabezpieczenia ewentualnych roszczeń wynikających z umowy, chyba, że przepisy szczegółowe stanowią inaczej;</w:t>
      </w:r>
    </w:p>
    <w:p w14:paraId="0CDFFB46" w14:textId="77777777" w:rsidR="00717AC3" w:rsidRPr="0023068B" w:rsidRDefault="00AA1489" w:rsidP="00717AC3">
      <w:pPr>
        <w:jc w:val="both"/>
        <w:rPr>
          <w:bCs/>
        </w:rPr>
      </w:pPr>
      <w:r w:rsidRPr="0023068B">
        <w:rPr>
          <w:bCs/>
        </w:rPr>
        <w:t>6</w:t>
      </w:r>
      <w:r w:rsidR="00033C61" w:rsidRPr="0023068B">
        <w:rPr>
          <w:bCs/>
        </w:rPr>
        <w:t>)</w:t>
      </w:r>
      <w:r w:rsidRPr="0023068B">
        <w:rPr>
          <w:bCs/>
        </w:rPr>
        <w:tab/>
        <w:t>O</w:t>
      </w:r>
      <w:r w:rsidR="00717AC3" w:rsidRPr="0023068B">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07B776D6" w14:textId="77777777" w:rsidR="00717AC3" w:rsidRPr="0023068B" w:rsidRDefault="00AA1489" w:rsidP="00717AC3">
      <w:pPr>
        <w:jc w:val="both"/>
        <w:rPr>
          <w:bCs/>
        </w:rPr>
      </w:pPr>
      <w:r w:rsidRPr="0023068B">
        <w:rPr>
          <w:bCs/>
        </w:rPr>
        <w:t>7</w:t>
      </w:r>
      <w:r w:rsidR="00033C61" w:rsidRPr="0023068B">
        <w:rPr>
          <w:bCs/>
        </w:rPr>
        <w:t>)</w:t>
      </w:r>
      <w:r w:rsidRPr="0023068B">
        <w:rPr>
          <w:bCs/>
        </w:rPr>
        <w:tab/>
        <w:t>W</w:t>
      </w:r>
      <w:r w:rsidR="00717AC3" w:rsidRPr="0023068B">
        <w:rPr>
          <w:bCs/>
        </w:rPr>
        <w:t xml:space="preserve"> odniesieniu do Pani/Pana danych osobowych decyzje nie będą podejmowane w sposób zautomatyzowany, stosowanie do art. 22 RODO;</w:t>
      </w:r>
    </w:p>
    <w:p w14:paraId="2456B162" w14:textId="77777777" w:rsidR="00717AC3" w:rsidRPr="0023068B" w:rsidRDefault="00717AC3" w:rsidP="00717AC3">
      <w:pPr>
        <w:jc w:val="both"/>
        <w:rPr>
          <w:bCs/>
        </w:rPr>
      </w:pPr>
      <w:r w:rsidRPr="0023068B">
        <w:rPr>
          <w:bCs/>
        </w:rPr>
        <w:t>8</w:t>
      </w:r>
      <w:r w:rsidR="00033C61" w:rsidRPr="0023068B">
        <w:rPr>
          <w:bCs/>
        </w:rPr>
        <w:t>)</w:t>
      </w:r>
      <w:r w:rsidRPr="0023068B">
        <w:rPr>
          <w:bCs/>
        </w:rPr>
        <w:tab/>
        <w:t>posiada Pani/Pan:</w:t>
      </w:r>
    </w:p>
    <w:p w14:paraId="2CDFB493" w14:textId="77777777" w:rsidR="00717AC3" w:rsidRPr="0023068B" w:rsidRDefault="00717AC3" w:rsidP="00717AC3">
      <w:pPr>
        <w:jc w:val="both"/>
        <w:rPr>
          <w:bCs/>
        </w:rPr>
      </w:pPr>
      <w:r w:rsidRPr="0023068B">
        <w:rPr>
          <w:bCs/>
        </w:rPr>
        <w:t>−</w:t>
      </w:r>
      <w:r w:rsidRPr="0023068B">
        <w:rPr>
          <w:bCs/>
        </w:rPr>
        <w:tab/>
        <w:t>na podstawie art. 15 RODO prawo dostępu do danych osobowych Pani/Pana dotyczących;</w:t>
      </w:r>
    </w:p>
    <w:p w14:paraId="1D1F392E" w14:textId="77777777" w:rsidR="00717AC3" w:rsidRPr="0023068B" w:rsidRDefault="00717AC3" w:rsidP="00717AC3">
      <w:pPr>
        <w:jc w:val="both"/>
        <w:rPr>
          <w:bCs/>
        </w:rPr>
      </w:pPr>
      <w:r w:rsidRPr="0023068B">
        <w:rPr>
          <w:bCs/>
        </w:rPr>
        <w:t>−</w:t>
      </w:r>
      <w:r w:rsidRPr="0023068B">
        <w:rPr>
          <w:bCs/>
        </w:rPr>
        <w:tab/>
        <w:t>na podstawie art. 16 RODO prawo do sprostowania Pani/Pana danych osobowych **;</w:t>
      </w:r>
    </w:p>
    <w:p w14:paraId="51E16204" w14:textId="77777777" w:rsidR="00717AC3" w:rsidRPr="0023068B" w:rsidRDefault="00717AC3" w:rsidP="00717AC3">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23068B" w:rsidRDefault="00717AC3" w:rsidP="00717AC3">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3CFD952B" w14:textId="77777777" w:rsidR="00717AC3" w:rsidRPr="0023068B" w:rsidRDefault="00717AC3" w:rsidP="00717AC3">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w:t>
      </w:r>
      <w:r w:rsidR="00FB07A1" w:rsidRPr="0023068B">
        <w:rPr>
          <w:bCs/>
        </w:rPr>
        <w:t>)</w:t>
      </w:r>
      <w:r w:rsidRPr="0023068B">
        <w:rPr>
          <w:bCs/>
        </w:rPr>
        <w:t xml:space="preserve"> i 5</w:t>
      </w:r>
      <w:r w:rsidR="00FB07A1" w:rsidRPr="0023068B">
        <w:rPr>
          <w:bCs/>
        </w:rPr>
        <w:t>)</w:t>
      </w:r>
      <w:r w:rsidRPr="0023068B">
        <w:rPr>
          <w:bCs/>
        </w:rPr>
        <w:t>;:</w:t>
      </w:r>
    </w:p>
    <w:p w14:paraId="675055E8" w14:textId="77777777" w:rsidR="00717AC3" w:rsidRPr="0023068B" w:rsidRDefault="00717AC3" w:rsidP="00717AC3">
      <w:pPr>
        <w:jc w:val="both"/>
        <w:rPr>
          <w:bCs/>
        </w:rPr>
      </w:pPr>
      <w:r w:rsidRPr="0023068B">
        <w:rPr>
          <w:bCs/>
        </w:rPr>
        <w:t>9</w:t>
      </w:r>
      <w:r w:rsidR="00033C61" w:rsidRPr="0023068B">
        <w:rPr>
          <w:bCs/>
        </w:rPr>
        <w:t>)</w:t>
      </w:r>
      <w:r w:rsidRPr="0023068B">
        <w:rPr>
          <w:bCs/>
        </w:rPr>
        <w:tab/>
        <w:t>nie przysługuje Pani/Panu:</w:t>
      </w:r>
    </w:p>
    <w:p w14:paraId="0FFC8378" w14:textId="77777777" w:rsidR="00717AC3" w:rsidRPr="0023068B" w:rsidRDefault="00717AC3" w:rsidP="00717AC3">
      <w:pPr>
        <w:jc w:val="both"/>
        <w:rPr>
          <w:bCs/>
        </w:rPr>
      </w:pPr>
      <w:r w:rsidRPr="0023068B">
        <w:rPr>
          <w:bCs/>
        </w:rPr>
        <w:t>−</w:t>
      </w:r>
      <w:r w:rsidRPr="0023068B">
        <w:rPr>
          <w:bCs/>
        </w:rPr>
        <w:tab/>
        <w:t>w związku z art. 17 ust. 3 lit. b, d lub e RODO prawo do usunięcia danych osobowych;</w:t>
      </w:r>
    </w:p>
    <w:p w14:paraId="654C526E" w14:textId="77777777" w:rsidR="00717AC3" w:rsidRPr="0023068B" w:rsidRDefault="00717AC3" w:rsidP="00717AC3">
      <w:pPr>
        <w:jc w:val="both"/>
        <w:rPr>
          <w:bCs/>
        </w:rPr>
      </w:pPr>
      <w:r w:rsidRPr="0023068B">
        <w:rPr>
          <w:bCs/>
        </w:rPr>
        <w:t>−</w:t>
      </w:r>
      <w:r w:rsidRPr="0023068B">
        <w:rPr>
          <w:bCs/>
        </w:rPr>
        <w:tab/>
        <w:t>prawo do przenoszenia danych osobowych, o którym mowa w art. 20 RODO;</w:t>
      </w:r>
    </w:p>
    <w:p w14:paraId="3C033CDF" w14:textId="77777777" w:rsidR="00717AC3" w:rsidRPr="0023068B" w:rsidRDefault="00717AC3" w:rsidP="00717AC3">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63431AF7" w14:textId="77777777" w:rsidR="00717AC3" w:rsidRPr="0023068B"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10</w:t>
      </w:r>
      <w:r w:rsidR="00033C61" w:rsidRPr="0023068B">
        <w:rPr>
          <w:rFonts w:ascii="Times New Roman" w:hAnsi="Times New Roman" w:cs="Times New Roman"/>
          <w:sz w:val="24"/>
          <w:szCs w:val="24"/>
        </w:rPr>
        <w:t>)</w:t>
      </w:r>
      <w:r w:rsidRPr="0023068B">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23068B" w:rsidRDefault="00F02B30" w:rsidP="00717AC3">
      <w:pPr>
        <w:pStyle w:val="Akapitzlist"/>
        <w:tabs>
          <w:tab w:val="right" w:leader="underscore" w:pos="9072"/>
        </w:tabs>
        <w:spacing w:after="0"/>
        <w:ind w:left="0"/>
        <w:jc w:val="both"/>
        <w:rPr>
          <w:rFonts w:ascii="Times New Roman" w:hAnsi="Times New Roman" w:cs="Times New Roman"/>
          <w:b/>
        </w:rPr>
      </w:pPr>
      <w:r w:rsidRPr="0023068B">
        <w:rPr>
          <w:rFonts w:ascii="Times New Roman" w:hAnsi="Times New Roman" w:cs="Times New Roman"/>
        </w:rPr>
        <w:t>11</w:t>
      </w:r>
      <w:r w:rsidRPr="0023068B">
        <w:rPr>
          <w:rFonts w:ascii="Times New Roman" w:hAnsi="Times New Roman" w:cs="Times New Roman"/>
          <w:b/>
        </w:rPr>
        <w:t>)Wzory</w:t>
      </w:r>
      <w:r w:rsidR="00DD01B2" w:rsidRPr="0023068B">
        <w:rPr>
          <w:rFonts w:ascii="Times New Roman" w:hAnsi="Times New Roman" w:cs="Times New Roman"/>
          <w:b/>
        </w:rPr>
        <w:t xml:space="preserve"> </w:t>
      </w:r>
      <w:r w:rsidRPr="0023068B">
        <w:rPr>
          <w:rFonts w:ascii="Times New Roman" w:hAnsi="Times New Roman" w:cs="Times New Roman"/>
          <w:b/>
        </w:rPr>
        <w:t>oświadczeń</w:t>
      </w:r>
      <w:r w:rsidR="00DD01B2" w:rsidRPr="0023068B">
        <w:rPr>
          <w:rFonts w:ascii="Times New Roman" w:hAnsi="Times New Roman" w:cs="Times New Roman"/>
          <w:b/>
        </w:rPr>
        <w:t xml:space="preserve"> </w:t>
      </w:r>
      <w:r w:rsidRPr="0023068B">
        <w:rPr>
          <w:rFonts w:ascii="Times New Roman" w:hAnsi="Times New Roman" w:cs="Times New Roman"/>
          <w:b/>
        </w:rPr>
        <w:t>wymaganych</w:t>
      </w:r>
      <w:r w:rsidR="00DD01B2" w:rsidRPr="0023068B">
        <w:rPr>
          <w:rFonts w:ascii="Times New Roman" w:hAnsi="Times New Roman" w:cs="Times New Roman"/>
          <w:b/>
        </w:rPr>
        <w:t xml:space="preserve"> </w:t>
      </w:r>
      <w:r w:rsidRPr="0023068B">
        <w:rPr>
          <w:rFonts w:ascii="Times New Roman" w:hAnsi="Times New Roman" w:cs="Times New Roman"/>
          <w:b/>
        </w:rPr>
        <w:t xml:space="preserve">od wykonawcy w  zakresie wypełnienia przez niego obowiązków informacyjnych przewidzianych w art. 13 lub art. 14 RODO  </w:t>
      </w:r>
      <w:r w:rsidR="00507A0F" w:rsidRPr="0023068B">
        <w:rPr>
          <w:rFonts w:ascii="Times New Roman" w:hAnsi="Times New Roman" w:cs="Times New Roman"/>
          <w:b/>
        </w:rPr>
        <w:t>zostały uwzględnione we wzorze formularza ofertowego stanowiącego załącznik nr 1 do SWZ.</w:t>
      </w:r>
    </w:p>
    <w:p w14:paraId="66370B66" w14:textId="77777777" w:rsidR="00235399" w:rsidRPr="0023068B"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44B59147" w14:textId="77777777" w:rsidR="00717AC3"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12) Do spraw nieuregulowanych w SWZ mają zastosowanie przepisy ustawy– Prawo zamówień publicznych oraz przepisy RODO.</w:t>
      </w:r>
    </w:p>
    <w:p w14:paraId="0636FDBE" w14:textId="77777777" w:rsidR="006A69CA" w:rsidRPr="0023068B" w:rsidRDefault="006A69CA" w:rsidP="0025381B">
      <w:pPr>
        <w:pStyle w:val="Akapitzlist"/>
        <w:tabs>
          <w:tab w:val="right" w:leader="underscore" w:pos="9072"/>
        </w:tabs>
        <w:spacing w:after="0"/>
        <w:ind w:left="0"/>
        <w:jc w:val="both"/>
        <w:rPr>
          <w:rFonts w:ascii="Times New Roman" w:hAnsi="Times New Roman" w:cs="Times New Roman"/>
          <w:sz w:val="24"/>
          <w:szCs w:val="24"/>
        </w:rPr>
      </w:pPr>
    </w:p>
    <w:p w14:paraId="04932B3C" w14:textId="77777777" w:rsidR="00164C0E" w:rsidRPr="0023068B"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23068B">
        <w:rPr>
          <w:b/>
        </w:rPr>
        <w:t>III OPIS PRZEDMIOTU ZAMÓWIENIA</w:t>
      </w:r>
      <w:bookmarkEnd w:id="7"/>
    </w:p>
    <w:p w14:paraId="1CEE597E" w14:textId="77777777" w:rsidR="00164C0E" w:rsidRPr="0023068B" w:rsidRDefault="00033C61" w:rsidP="00164C0E">
      <w:pPr>
        <w:pStyle w:val="Tekstpodstawowywcity2"/>
        <w:numPr>
          <w:ilvl w:val="0"/>
          <w:numId w:val="1"/>
        </w:numPr>
        <w:spacing w:after="0" w:line="240" w:lineRule="auto"/>
        <w:ind w:left="227" w:hanging="227"/>
        <w:jc w:val="both"/>
        <w:rPr>
          <w:kern w:val="144"/>
        </w:rPr>
      </w:pPr>
      <w:r w:rsidRPr="0023068B">
        <w:rPr>
          <w:kern w:val="144"/>
        </w:rPr>
        <w:t>1.</w:t>
      </w:r>
      <w:r w:rsidR="00164C0E" w:rsidRPr="0023068B">
        <w:rPr>
          <w:kern w:val="144"/>
        </w:rPr>
        <w:t>Opis przedmiotu zamówienia</w:t>
      </w:r>
      <w:r w:rsidR="001D5179" w:rsidRPr="0023068B">
        <w:rPr>
          <w:kern w:val="144"/>
        </w:rPr>
        <w:t>:</w:t>
      </w:r>
    </w:p>
    <w:p w14:paraId="7EEBEF31" w14:textId="0C6A4A3C" w:rsidR="009028EE" w:rsidRPr="0023068B" w:rsidRDefault="001A4B9C" w:rsidP="009028EE">
      <w:pPr>
        <w:pStyle w:val="Tekstpodstawowywcity2"/>
        <w:spacing w:line="240" w:lineRule="auto"/>
        <w:jc w:val="both"/>
      </w:pPr>
      <w:r w:rsidRPr="0023068B">
        <w:t xml:space="preserve">Zakup </w:t>
      </w:r>
      <w:r w:rsidR="00EF53ED">
        <w:t>energii elektrycznej</w:t>
      </w:r>
      <w:r w:rsidR="002A4E73">
        <w:t xml:space="preserve"> w 2024 roku</w:t>
      </w:r>
      <w:r w:rsidR="009028EE" w:rsidRPr="0023068B">
        <w:t>, wskazan</w:t>
      </w:r>
      <w:r w:rsidR="00EF53ED">
        <w:t>ej</w:t>
      </w:r>
      <w:r w:rsidR="009028EE" w:rsidRPr="0023068B">
        <w:t xml:space="preserve"> we wzorze formularza ofertowego – załącznik nr 1 do SWZ. </w:t>
      </w:r>
    </w:p>
    <w:p w14:paraId="3C442263" w14:textId="361D903B" w:rsidR="00164C0E" w:rsidRPr="0023068B" w:rsidRDefault="009028EE" w:rsidP="009028EE">
      <w:pPr>
        <w:pStyle w:val="Tekstpodstawowywcity2"/>
        <w:spacing w:line="240" w:lineRule="auto"/>
        <w:ind w:left="0" w:firstLine="283"/>
        <w:jc w:val="both"/>
      </w:pPr>
      <w:r w:rsidRPr="0023068B">
        <w:t xml:space="preserve">Kod CPV: </w:t>
      </w:r>
      <w:r w:rsidR="00EF53ED" w:rsidRPr="00EF53ED">
        <w:t>09300000-2</w:t>
      </w:r>
    </w:p>
    <w:p w14:paraId="1CE805E9" w14:textId="084B35C6" w:rsidR="00891847" w:rsidRPr="0023068B" w:rsidRDefault="001D5179" w:rsidP="0025381B">
      <w:pPr>
        <w:tabs>
          <w:tab w:val="right" w:leader="underscore" w:pos="9072"/>
        </w:tabs>
        <w:spacing w:before="120"/>
        <w:jc w:val="both"/>
      </w:pPr>
      <w:r w:rsidRPr="0023068B">
        <w:t xml:space="preserve">2. </w:t>
      </w:r>
      <w:r w:rsidR="00392BD3" w:rsidRPr="0023068B">
        <w:t>Miejscem realizacji dostaw przedmiotu zamówienia jest Szkoła Główna Gospodarstwa Wiejskiego w Warszawie Rolniczy Zakład Doświadczalny w Żelaznej,</w:t>
      </w:r>
      <w:r w:rsidR="00C15D48" w:rsidRPr="0023068B">
        <w:t xml:space="preserve"> </w:t>
      </w:r>
      <w:r w:rsidR="00115B52" w:rsidRPr="0023068B">
        <w:t xml:space="preserve">Gospodarstwo w Żelaznej, </w:t>
      </w:r>
      <w:r w:rsidR="00C15D48" w:rsidRPr="0023068B">
        <w:t xml:space="preserve">Żelazna 43, 96-116 </w:t>
      </w:r>
      <w:r w:rsidR="00C15D48" w:rsidRPr="0023068B">
        <w:lastRenderedPageBreak/>
        <w:t>Dębowa Góra</w:t>
      </w:r>
      <w:r w:rsidR="00EF53ED">
        <w:t xml:space="preserve">, Gospodarstwo w Chylicach, Chylice-Kolonia, ul. Parkowa 9 oraz Rybacka Stacja Doświadczalna, ul. gen. Skokowskiego 68a, Chylice-Kolonia, 96-313 Jaktorów oraz wszystkie podlegające pod </w:t>
      </w:r>
      <w:r w:rsidR="0039087E">
        <w:t>poszczególne jednostki punkty poboru, wymienione w części IV.</w:t>
      </w:r>
    </w:p>
    <w:p w14:paraId="18273B41" w14:textId="5B0A754A" w:rsidR="001632FB" w:rsidRPr="0023068B" w:rsidRDefault="001632FB" w:rsidP="001632FB">
      <w:pPr>
        <w:autoSpaceDE w:val="0"/>
        <w:autoSpaceDN w:val="0"/>
        <w:spacing w:before="120" w:after="120"/>
        <w:jc w:val="both"/>
        <w:rPr>
          <w:color w:val="000000" w:themeColor="text1"/>
        </w:rPr>
      </w:pPr>
      <w:r w:rsidRPr="0023068B">
        <w:t xml:space="preserve">3. </w:t>
      </w:r>
      <w:r w:rsidRPr="0023068B">
        <w:rPr>
          <w:color w:val="000000" w:themeColor="text1"/>
        </w:rPr>
        <w:t>Wizja lokalna</w:t>
      </w:r>
    </w:p>
    <w:p w14:paraId="3418FAEA" w14:textId="7E25E27B" w:rsidR="001632FB" w:rsidRPr="0023068B" w:rsidRDefault="001632FB">
      <w:pPr>
        <w:numPr>
          <w:ilvl w:val="0"/>
          <w:numId w:val="27"/>
        </w:numPr>
        <w:spacing w:after="200" w:line="252" w:lineRule="auto"/>
        <w:contextualSpacing/>
        <w:jc w:val="both"/>
        <w:rPr>
          <w:rFonts w:eastAsiaTheme="majorEastAsia"/>
          <w:lang w:eastAsia="en-US"/>
        </w:rPr>
      </w:pPr>
      <w:r w:rsidRPr="0023068B">
        <w:rPr>
          <w:rFonts w:eastAsiaTheme="majorEastAsia"/>
          <w:lang w:eastAsia="en-US"/>
        </w:rPr>
        <w:t xml:space="preserve">Zamawiający </w:t>
      </w:r>
      <w:r w:rsidRPr="0023068B">
        <w:rPr>
          <w:rFonts w:eastAsiaTheme="majorEastAsia"/>
          <w:b/>
          <w:lang w:eastAsia="en-US"/>
        </w:rPr>
        <w:t>nie przewiduje obowiązku</w:t>
      </w:r>
      <w:r w:rsidRPr="0023068B">
        <w:rPr>
          <w:rFonts w:eastAsiaTheme="majorEastAsia"/>
          <w:lang w:eastAsia="en-US"/>
        </w:rPr>
        <w:t xml:space="preserve"> odbycia przez wykonawcę wizji lokalnej </w:t>
      </w:r>
      <w:r w:rsidRPr="0023068B">
        <w:rPr>
          <w:rFonts w:eastAsiaTheme="majorEastAsia"/>
          <w:i/>
          <w:lang w:eastAsia="en-US"/>
        </w:rPr>
        <w:t>oraz sprawdzenia przez wykonawcę dokumentów niezbędnych do realizacji zamówienia dostępnych na miejscu u zamawiającego</w:t>
      </w:r>
      <w:r w:rsidRPr="0023068B">
        <w:rPr>
          <w:rFonts w:eastAsiaTheme="majorEastAsia"/>
          <w:lang w:eastAsia="en-US"/>
        </w:rPr>
        <w:t>.</w:t>
      </w:r>
    </w:p>
    <w:p w14:paraId="08C112D1" w14:textId="77777777" w:rsidR="006A69CA" w:rsidRPr="0023068B" w:rsidRDefault="006A69CA" w:rsidP="001252A1">
      <w:pPr>
        <w:spacing w:line="252" w:lineRule="auto"/>
        <w:contextualSpacing/>
        <w:jc w:val="both"/>
        <w:rPr>
          <w:rFonts w:eastAsiaTheme="majorEastAsia"/>
          <w:lang w:eastAsia="en-US"/>
        </w:rPr>
      </w:pPr>
    </w:p>
    <w:p w14:paraId="0C377C3C"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23068B">
        <w:rPr>
          <w:b/>
        </w:rPr>
        <w:t>IV OPIS CZĘŚCI  ZAMÓWIENIA</w:t>
      </w:r>
      <w:bookmarkEnd w:id="8"/>
    </w:p>
    <w:p w14:paraId="47A5D34D" w14:textId="2FA28123" w:rsidR="00392BD3" w:rsidRDefault="00CB7E52" w:rsidP="00D30283">
      <w:pPr>
        <w:spacing w:after="200" w:line="252" w:lineRule="auto"/>
        <w:contextualSpacing/>
        <w:jc w:val="both"/>
        <w:rPr>
          <w:rFonts w:eastAsiaTheme="majorEastAsia"/>
          <w:lang w:eastAsia="en-US"/>
        </w:rPr>
      </w:pPr>
      <w:r w:rsidRPr="0023068B">
        <w:rPr>
          <w:rFonts w:eastAsiaTheme="majorEastAsia"/>
          <w:lang w:eastAsia="en-US"/>
        </w:rPr>
        <w:t>1. Zamawiający</w:t>
      </w:r>
      <w:r w:rsidR="000E2EBA">
        <w:rPr>
          <w:rFonts w:eastAsiaTheme="majorEastAsia"/>
          <w:lang w:eastAsia="en-US"/>
        </w:rPr>
        <w:t xml:space="preserve"> nie</w:t>
      </w:r>
      <w:r w:rsidRPr="0023068B">
        <w:rPr>
          <w:rFonts w:eastAsiaTheme="majorEastAsia"/>
          <w:lang w:eastAsia="en-US"/>
        </w:rPr>
        <w:t xml:space="preserve"> dokonuje podziału zamówienia na części</w:t>
      </w:r>
      <w:r w:rsidR="0009706E">
        <w:rPr>
          <w:rFonts w:eastAsiaTheme="majorEastAsia"/>
          <w:lang w:eastAsia="en-US"/>
        </w:rPr>
        <w:t>:</w:t>
      </w:r>
    </w:p>
    <w:p w14:paraId="3AFFE976" w14:textId="77777777" w:rsidR="0009706E" w:rsidRDefault="0009706E" w:rsidP="00D30283">
      <w:pPr>
        <w:spacing w:after="200" w:line="252" w:lineRule="auto"/>
        <w:contextualSpacing/>
        <w:jc w:val="both"/>
        <w:rPr>
          <w:rFonts w:eastAsiaTheme="majorEastAsia"/>
          <w:lang w:eastAsia="en-US"/>
        </w:rPr>
      </w:pPr>
    </w:p>
    <w:p w14:paraId="330C3E50" w14:textId="77777777" w:rsidR="0009706E" w:rsidRPr="00026E43" w:rsidRDefault="0009706E" w:rsidP="0009706E">
      <w:pPr>
        <w:jc w:val="both"/>
      </w:pPr>
      <w:r w:rsidRPr="00634B0B">
        <w:rPr>
          <w:bCs/>
          <w:iCs/>
        </w:rPr>
        <w:t xml:space="preserve">Uzasadnienie braku podziału zamówienia na części: zamówienie ma charakter jednorodny, nie stanowi również zamówienia </w:t>
      </w:r>
      <w:r>
        <w:rPr>
          <w:bCs/>
          <w:iCs/>
        </w:rPr>
        <w:t>kompleksowego na zakup i dystrybucję</w:t>
      </w:r>
      <w:r w:rsidRPr="00634B0B">
        <w:rPr>
          <w:bCs/>
          <w:iCs/>
        </w:rPr>
        <w:t xml:space="preserve"> energii elektrycznej. </w:t>
      </w:r>
      <w:r>
        <w:rPr>
          <w:bCs/>
          <w:iCs/>
        </w:rPr>
        <w:t>Podział</w:t>
      </w:r>
      <w:r w:rsidRPr="00634B0B">
        <w:rPr>
          <w:bCs/>
          <w:iCs/>
        </w:rPr>
        <w:t xml:space="preserve"> na poszczególny punkty poboru znacznie utrudniłby pod względem organizacyjnym rozliczenia z wykonawcą jak i ustalenie odpowiedzialności gwarancyjnej, czy też z tytułu bonifikat, w przypadku dostarczania do punktów poboru energii przez różnych dostawców. Istnieje również ryzyko znacznego zwiększenia się kosztów zamówienia w przypadku dostawy energii przez różnych dostawców, gdzie jeden dostawca w ramach jednej umów na różne taryfy może zaoferować bardziej korzystne warunki cenowe.   </w:t>
      </w:r>
      <w:r w:rsidRPr="00026E43">
        <w:t>Zamawiający nie dzieli także dostawy energii na mniejsze części, ponieważ chce uzyskać efekt skali, po drugie Wykonawcy dostarczający energię są w stanie dostarczyć każdy jej wolumen. Wielkość wolumenu nie stanowi o ograniczeniu konkurencji.</w:t>
      </w:r>
    </w:p>
    <w:p w14:paraId="77BF5CC0" w14:textId="77777777" w:rsidR="0009706E" w:rsidRPr="00D30283" w:rsidRDefault="0009706E" w:rsidP="0009706E">
      <w:pPr>
        <w:spacing w:after="200" w:line="252" w:lineRule="auto"/>
        <w:contextualSpacing/>
        <w:jc w:val="both"/>
        <w:rPr>
          <w:rFonts w:eastAsiaTheme="majorEastAsia"/>
          <w:lang w:eastAsia="en-US"/>
        </w:rPr>
      </w:pPr>
      <w:r w:rsidRPr="00680F0E">
        <w:rPr>
          <w:rFonts w:eastAsiaTheme="majorEastAsia"/>
          <w:lang w:eastAsia="en-US"/>
        </w:rPr>
        <w:t xml:space="preserve">Zamawiający dokonuje podziału zamówienia na części. </w:t>
      </w:r>
    </w:p>
    <w:p w14:paraId="5F85B7D5" w14:textId="77777777" w:rsidR="00845D5B" w:rsidRDefault="00845D5B" w:rsidP="00FE09B1">
      <w:pPr>
        <w:jc w:val="both"/>
        <w:outlineLvl w:val="0"/>
      </w:pPr>
    </w:p>
    <w:tbl>
      <w:tblPr>
        <w:tblW w:w="10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3933"/>
        <w:gridCol w:w="1802"/>
        <w:gridCol w:w="1475"/>
        <w:gridCol w:w="1802"/>
      </w:tblGrid>
      <w:tr w:rsidR="00ED3CDC" w:rsidRPr="00C521DA" w14:paraId="0623EE4E" w14:textId="77777777" w:rsidTr="00ED3CDC">
        <w:trPr>
          <w:trHeight w:val="36"/>
        </w:trPr>
        <w:tc>
          <w:tcPr>
            <w:tcW w:w="1148" w:type="dxa"/>
            <w:vAlign w:val="center"/>
          </w:tcPr>
          <w:p w14:paraId="4A50E7C9" w14:textId="77777777" w:rsidR="00ED3CDC" w:rsidRPr="00C521DA" w:rsidRDefault="00ED3CDC" w:rsidP="00EB7F33">
            <w:pPr>
              <w:tabs>
                <w:tab w:val="right" w:leader="underscore" w:pos="9072"/>
              </w:tabs>
              <w:jc w:val="center"/>
              <w:rPr>
                <w:sz w:val="16"/>
                <w:szCs w:val="16"/>
              </w:rPr>
            </w:pPr>
            <w:r w:rsidRPr="00C521DA">
              <w:rPr>
                <w:sz w:val="16"/>
                <w:szCs w:val="16"/>
              </w:rPr>
              <w:t>Nr Zadania</w:t>
            </w:r>
          </w:p>
        </w:tc>
        <w:tc>
          <w:tcPr>
            <w:tcW w:w="3933" w:type="dxa"/>
            <w:vAlign w:val="center"/>
          </w:tcPr>
          <w:p w14:paraId="1CD8EE93" w14:textId="77777777" w:rsidR="00ED3CDC" w:rsidRPr="00C521DA" w:rsidRDefault="00ED3CDC" w:rsidP="00EB7F33">
            <w:pPr>
              <w:tabs>
                <w:tab w:val="right" w:leader="underscore" w:pos="9072"/>
              </w:tabs>
              <w:jc w:val="center"/>
              <w:rPr>
                <w:sz w:val="16"/>
                <w:szCs w:val="16"/>
              </w:rPr>
            </w:pPr>
            <w:r w:rsidRPr="00C521DA">
              <w:rPr>
                <w:sz w:val="16"/>
                <w:szCs w:val="16"/>
              </w:rPr>
              <w:t>Nazwa</w:t>
            </w:r>
          </w:p>
        </w:tc>
        <w:tc>
          <w:tcPr>
            <w:tcW w:w="1802" w:type="dxa"/>
            <w:vAlign w:val="center"/>
          </w:tcPr>
          <w:p w14:paraId="49454E1A" w14:textId="77777777" w:rsidR="00ED3CDC" w:rsidRPr="00C521DA" w:rsidRDefault="00ED3CDC" w:rsidP="00EB7F33">
            <w:pPr>
              <w:tabs>
                <w:tab w:val="right" w:leader="underscore" w:pos="9072"/>
              </w:tabs>
              <w:jc w:val="center"/>
              <w:rPr>
                <w:sz w:val="16"/>
                <w:szCs w:val="16"/>
              </w:rPr>
            </w:pPr>
            <w:r w:rsidRPr="00C521DA">
              <w:rPr>
                <w:sz w:val="16"/>
                <w:szCs w:val="16"/>
              </w:rPr>
              <w:t>Podział na strefy</w:t>
            </w:r>
          </w:p>
        </w:tc>
        <w:tc>
          <w:tcPr>
            <w:tcW w:w="1475" w:type="dxa"/>
            <w:vAlign w:val="center"/>
          </w:tcPr>
          <w:p w14:paraId="02D206FA" w14:textId="77777777" w:rsidR="00ED3CDC" w:rsidRPr="00C521DA" w:rsidRDefault="00ED3CDC" w:rsidP="00EB7F33">
            <w:pPr>
              <w:tabs>
                <w:tab w:val="right" w:leader="underscore" w:pos="9072"/>
              </w:tabs>
              <w:jc w:val="center"/>
              <w:rPr>
                <w:sz w:val="16"/>
                <w:szCs w:val="16"/>
              </w:rPr>
            </w:pPr>
            <w:r w:rsidRPr="00C521DA">
              <w:rPr>
                <w:sz w:val="16"/>
                <w:szCs w:val="16"/>
              </w:rPr>
              <w:t>Jednostka miary</w:t>
            </w:r>
          </w:p>
        </w:tc>
        <w:tc>
          <w:tcPr>
            <w:tcW w:w="1802" w:type="dxa"/>
            <w:vAlign w:val="center"/>
          </w:tcPr>
          <w:p w14:paraId="4E625BE4" w14:textId="77777777" w:rsidR="00ED3CDC" w:rsidRPr="00C521DA" w:rsidRDefault="00ED3CDC" w:rsidP="00EB7F33">
            <w:pPr>
              <w:tabs>
                <w:tab w:val="right" w:leader="underscore" w:pos="9072"/>
              </w:tabs>
              <w:jc w:val="center"/>
              <w:rPr>
                <w:sz w:val="16"/>
                <w:szCs w:val="16"/>
              </w:rPr>
            </w:pPr>
            <w:r w:rsidRPr="00C521DA">
              <w:rPr>
                <w:sz w:val="16"/>
                <w:szCs w:val="16"/>
              </w:rPr>
              <w:t>Szacunkowa ilość</w:t>
            </w:r>
          </w:p>
        </w:tc>
      </w:tr>
      <w:tr w:rsidR="00ED3CDC" w:rsidRPr="00C521DA" w14:paraId="776A0217" w14:textId="77777777" w:rsidTr="00ED3CDC">
        <w:trPr>
          <w:trHeight w:val="36"/>
        </w:trPr>
        <w:tc>
          <w:tcPr>
            <w:tcW w:w="1148" w:type="dxa"/>
            <w:vMerge w:val="restart"/>
            <w:vAlign w:val="center"/>
          </w:tcPr>
          <w:p w14:paraId="2B79D71E" w14:textId="77777777" w:rsidR="00ED3CDC" w:rsidRPr="00C521DA" w:rsidRDefault="00ED3CDC">
            <w:pPr>
              <w:numPr>
                <w:ilvl w:val="0"/>
                <w:numId w:val="26"/>
              </w:numPr>
              <w:tabs>
                <w:tab w:val="left" w:pos="426"/>
              </w:tabs>
              <w:overflowPunct w:val="0"/>
              <w:autoSpaceDE w:val="0"/>
              <w:textAlignment w:val="baseline"/>
              <w:rPr>
                <w:sz w:val="16"/>
                <w:szCs w:val="16"/>
              </w:rPr>
            </w:pPr>
          </w:p>
        </w:tc>
        <w:tc>
          <w:tcPr>
            <w:tcW w:w="3933" w:type="dxa"/>
            <w:vMerge w:val="restart"/>
            <w:vAlign w:val="center"/>
          </w:tcPr>
          <w:p w14:paraId="7C3E56E3" w14:textId="0C7F2448" w:rsidR="00ED3CDC" w:rsidRPr="00C521DA" w:rsidRDefault="00ED3CDC" w:rsidP="00EB7F33">
            <w:pPr>
              <w:jc w:val="center"/>
              <w:outlineLvl w:val="0"/>
              <w:rPr>
                <w:color w:val="000000"/>
                <w:sz w:val="16"/>
                <w:szCs w:val="16"/>
              </w:rPr>
            </w:pPr>
            <w:r w:rsidRPr="00C521DA">
              <w:rPr>
                <w:color w:val="000000"/>
                <w:sz w:val="16"/>
                <w:szCs w:val="16"/>
              </w:rPr>
              <w:t>Zakup energii elektrycznej w 202</w:t>
            </w:r>
            <w:r>
              <w:rPr>
                <w:color w:val="000000"/>
                <w:sz w:val="16"/>
                <w:szCs w:val="16"/>
              </w:rPr>
              <w:t>4</w:t>
            </w:r>
            <w:r w:rsidRPr="00C521DA">
              <w:rPr>
                <w:color w:val="000000"/>
                <w:sz w:val="16"/>
                <w:szCs w:val="16"/>
              </w:rPr>
              <w:t xml:space="preserve"> roku</w:t>
            </w:r>
          </w:p>
        </w:tc>
        <w:tc>
          <w:tcPr>
            <w:tcW w:w="1802" w:type="dxa"/>
            <w:vAlign w:val="center"/>
          </w:tcPr>
          <w:p w14:paraId="7E983D1E" w14:textId="77777777" w:rsidR="00ED3CDC" w:rsidRPr="00C521DA" w:rsidRDefault="00ED3CDC" w:rsidP="00EB7F33">
            <w:pPr>
              <w:outlineLvl w:val="0"/>
              <w:rPr>
                <w:color w:val="000000"/>
                <w:sz w:val="16"/>
                <w:szCs w:val="16"/>
              </w:rPr>
            </w:pPr>
            <w:r w:rsidRPr="00C521DA">
              <w:rPr>
                <w:color w:val="000000"/>
                <w:sz w:val="16"/>
                <w:szCs w:val="16"/>
              </w:rPr>
              <w:t>Taryfa B22</w:t>
            </w:r>
          </w:p>
        </w:tc>
        <w:tc>
          <w:tcPr>
            <w:tcW w:w="1475" w:type="dxa"/>
            <w:vAlign w:val="center"/>
          </w:tcPr>
          <w:p w14:paraId="316DB570" w14:textId="77777777" w:rsidR="00ED3CDC" w:rsidRPr="00C521DA" w:rsidRDefault="00ED3CDC" w:rsidP="00EB7F33">
            <w:pPr>
              <w:rPr>
                <w:kern w:val="144"/>
                <w:sz w:val="16"/>
                <w:szCs w:val="16"/>
              </w:rPr>
            </w:pPr>
            <w:r w:rsidRPr="00C521DA">
              <w:rPr>
                <w:kern w:val="144"/>
                <w:sz w:val="16"/>
                <w:szCs w:val="16"/>
              </w:rPr>
              <w:t>mWh</w:t>
            </w:r>
          </w:p>
        </w:tc>
        <w:tc>
          <w:tcPr>
            <w:tcW w:w="1802" w:type="dxa"/>
            <w:vAlign w:val="center"/>
          </w:tcPr>
          <w:p w14:paraId="58D6682C" w14:textId="1CB816F8" w:rsidR="00ED3CDC" w:rsidRPr="00C521DA" w:rsidRDefault="00ED3CDC" w:rsidP="00EB7F33">
            <w:pPr>
              <w:jc w:val="center"/>
              <w:rPr>
                <w:sz w:val="16"/>
                <w:szCs w:val="16"/>
              </w:rPr>
            </w:pPr>
            <w:r>
              <w:rPr>
                <w:sz w:val="16"/>
                <w:szCs w:val="16"/>
              </w:rPr>
              <w:t>26</w:t>
            </w:r>
            <w:r w:rsidR="008745D5">
              <w:rPr>
                <w:sz w:val="16"/>
                <w:szCs w:val="16"/>
              </w:rPr>
              <w:t>5</w:t>
            </w:r>
          </w:p>
        </w:tc>
      </w:tr>
      <w:tr w:rsidR="00ED3CDC" w:rsidRPr="00C521DA" w14:paraId="186F790D" w14:textId="77777777" w:rsidTr="00ED3CDC">
        <w:trPr>
          <w:trHeight w:val="36"/>
        </w:trPr>
        <w:tc>
          <w:tcPr>
            <w:tcW w:w="1148" w:type="dxa"/>
            <w:vMerge/>
            <w:vAlign w:val="center"/>
          </w:tcPr>
          <w:p w14:paraId="38DF11CF" w14:textId="77777777" w:rsidR="00ED3CDC" w:rsidRPr="00C521DA" w:rsidRDefault="00ED3CDC">
            <w:pPr>
              <w:numPr>
                <w:ilvl w:val="0"/>
                <w:numId w:val="26"/>
              </w:numPr>
              <w:tabs>
                <w:tab w:val="left" w:pos="426"/>
              </w:tabs>
              <w:overflowPunct w:val="0"/>
              <w:autoSpaceDE w:val="0"/>
              <w:textAlignment w:val="baseline"/>
              <w:rPr>
                <w:sz w:val="16"/>
                <w:szCs w:val="16"/>
              </w:rPr>
            </w:pPr>
          </w:p>
        </w:tc>
        <w:tc>
          <w:tcPr>
            <w:tcW w:w="3933" w:type="dxa"/>
            <w:vMerge/>
            <w:vAlign w:val="center"/>
          </w:tcPr>
          <w:p w14:paraId="60BB09F0" w14:textId="77777777" w:rsidR="00ED3CDC" w:rsidRPr="00C521DA" w:rsidRDefault="00ED3CDC" w:rsidP="00EB7F33">
            <w:pPr>
              <w:jc w:val="center"/>
              <w:outlineLvl w:val="0"/>
              <w:rPr>
                <w:color w:val="000000"/>
                <w:sz w:val="16"/>
                <w:szCs w:val="16"/>
              </w:rPr>
            </w:pPr>
          </w:p>
        </w:tc>
        <w:tc>
          <w:tcPr>
            <w:tcW w:w="1802" w:type="dxa"/>
            <w:vAlign w:val="center"/>
          </w:tcPr>
          <w:p w14:paraId="027930EE" w14:textId="77777777" w:rsidR="00ED3CDC" w:rsidRPr="00C521DA" w:rsidRDefault="00ED3CDC" w:rsidP="00EB7F33">
            <w:pPr>
              <w:outlineLvl w:val="0"/>
              <w:rPr>
                <w:color w:val="000000"/>
                <w:sz w:val="16"/>
                <w:szCs w:val="16"/>
              </w:rPr>
            </w:pPr>
            <w:r w:rsidRPr="00C521DA">
              <w:rPr>
                <w:color w:val="000000"/>
                <w:sz w:val="16"/>
                <w:szCs w:val="16"/>
              </w:rPr>
              <w:t xml:space="preserve">Taryfa C12a </w:t>
            </w:r>
          </w:p>
        </w:tc>
        <w:tc>
          <w:tcPr>
            <w:tcW w:w="1475" w:type="dxa"/>
            <w:vAlign w:val="center"/>
          </w:tcPr>
          <w:p w14:paraId="7E56CDC9" w14:textId="77777777" w:rsidR="00ED3CDC" w:rsidRPr="00C521DA" w:rsidRDefault="00ED3CDC" w:rsidP="00EB7F33">
            <w:pPr>
              <w:rPr>
                <w:kern w:val="144"/>
                <w:sz w:val="16"/>
                <w:szCs w:val="16"/>
              </w:rPr>
            </w:pPr>
            <w:r w:rsidRPr="00C521DA">
              <w:rPr>
                <w:kern w:val="144"/>
                <w:sz w:val="16"/>
                <w:szCs w:val="16"/>
              </w:rPr>
              <w:t>mWh</w:t>
            </w:r>
          </w:p>
        </w:tc>
        <w:tc>
          <w:tcPr>
            <w:tcW w:w="1802" w:type="dxa"/>
            <w:vAlign w:val="center"/>
          </w:tcPr>
          <w:p w14:paraId="6321821E" w14:textId="6B5B5A15" w:rsidR="00ED3CDC" w:rsidRPr="00C521DA" w:rsidRDefault="00ED3CDC" w:rsidP="00EB7F33">
            <w:pPr>
              <w:jc w:val="center"/>
              <w:rPr>
                <w:sz w:val="16"/>
                <w:szCs w:val="16"/>
              </w:rPr>
            </w:pPr>
            <w:r>
              <w:rPr>
                <w:sz w:val="16"/>
                <w:szCs w:val="16"/>
              </w:rPr>
              <w:t>6</w:t>
            </w:r>
            <w:r w:rsidR="008745D5">
              <w:rPr>
                <w:sz w:val="16"/>
                <w:szCs w:val="16"/>
              </w:rPr>
              <w:t>6</w:t>
            </w:r>
          </w:p>
        </w:tc>
      </w:tr>
      <w:tr w:rsidR="00ED3CDC" w:rsidRPr="00C521DA" w14:paraId="6B9939DC" w14:textId="77777777" w:rsidTr="00ED3CDC">
        <w:trPr>
          <w:trHeight w:val="36"/>
        </w:trPr>
        <w:tc>
          <w:tcPr>
            <w:tcW w:w="1148" w:type="dxa"/>
            <w:vMerge/>
            <w:vAlign w:val="center"/>
          </w:tcPr>
          <w:p w14:paraId="0783B73A" w14:textId="77777777" w:rsidR="00ED3CDC" w:rsidRPr="00C521DA" w:rsidRDefault="00ED3CDC">
            <w:pPr>
              <w:numPr>
                <w:ilvl w:val="0"/>
                <w:numId w:val="26"/>
              </w:numPr>
              <w:tabs>
                <w:tab w:val="left" w:pos="426"/>
              </w:tabs>
              <w:overflowPunct w:val="0"/>
              <w:autoSpaceDE w:val="0"/>
              <w:textAlignment w:val="baseline"/>
              <w:rPr>
                <w:sz w:val="16"/>
                <w:szCs w:val="16"/>
              </w:rPr>
            </w:pPr>
          </w:p>
        </w:tc>
        <w:tc>
          <w:tcPr>
            <w:tcW w:w="3933" w:type="dxa"/>
            <w:vMerge/>
            <w:vAlign w:val="center"/>
          </w:tcPr>
          <w:p w14:paraId="6318D4D4" w14:textId="77777777" w:rsidR="00ED3CDC" w:rsidRPr="00C521DA" w:rsidRDefault="00ED3CDC" w:rsidP="00EB7F33">
            <w:pPr>
              <w:jc w:val="center"/>
              <w:outlineLvl w:val="0"/>
              <w:rPr>
                <w:color w:val="000000"/>
                <w:sz w:val="16"/>
                <w:szCs w:val="16"/>
              </w:rPr>
            </w:pPr>
          </w:p>
        </w:tc>
        <w:tc>
          <w:tcPr>
            <w:tcW w:w="1802" w:type="dxa"/>
            <w:vAlign w:val="center"/>
          </w:tcPr>
          <w:p w14:paraId="4AA9C206" w14:textId="77777777" w:rsidR="00ED3CDC" w:rsidRPr="00C521DA" w:rsidRDefault="00ED3CDC" w:rsidP="00EB7F33">
            <w:pPr>
              <w:outlineLvl w:val="0"/>
              <w:rPr>
                <w:color w:val="000000"/>
                <w:sz w:val="16"/>
                <w:szCs w:val="16"/>
              </w:rPr>
            </w:pPr>
            <w:r w:rsidRPr="00C521DA">
              <w:rPr>
                <w:color w:val="000000"/>
                <w:sz w:val="16"/>
                <w:szCs w:val="16"/>
              </w:rPr>
              <w:t xml:space="preserve">Taryfa G11 </w:t>
            </w:r>
          </w:p>
        </w:tc>
        <w:tc>
          <w:tcPr>
            <w:tcW w:w="1475" w:type="dxa"/>
            <w:vAlign w:val="center"/>
          </w:tcPr>
          <w:p w14:paraId="6D85476E" w14:textId="77777777" w:rsidR="00ED3CDC" w:rsidRPr="00C521DA" w:rsidRDefault="00ED3CDC" w:rsidP="00EB7F33">
            <w:pPr>
              <w:rPr>
                <w:kern w:val="144"/>
                <w:sz w:val="16"/>
                <w:szCs w:val="16"/>
              </w:rPr>
            </w:pPr>
            <w:r w:rsidRPr="00C521DA">
              <w:rPr>
                <w:kern w:val="144"/>
                <w:sz w:val="16"/>
                <w:szCs w:val="16"/>
              </w:rPr>
              <w:t>mWh</w:t>
            </w:r>
          </w:p>
        </w:tc>
        <w:tc>
          <w:tcPr>
            <w:tcW w:w="1802" w:type="dxa"/>
            <w:vAlign w:val="center"/>
          </w:tcPr>
          <w:p w14:paraId="2D122C57" w14:textId="66615D12" w:rsidR="00ED3CDC" w:rsidRPr="00C521DA" w:rsidRDefault="008745D5" w:rsidP="00EB7F33">
            <w:pPr>
              <w:jc w:val="center"/>
              <w:rPr>
                <w:sz w:val="16"/>
                <w:szCs w:val="16"/>
              </w:rPr>
            </w:pPr>
            <w:r>
              <w:rPr>
                <w:sz w:val="16"/>
                <w:szCs w:val="16"/>
              </w:rPr>
              <w:t>13</w:t>
            </w:r>
          </w:p>
        </w:tc>
      </w:tr>
      <w:tr w:rsidR="00ED3CDC" w:rsidRPr="00C521DA" w14:paraId="17F02215" w14:textId="77777777" w:rsidTr="00ED3CDC">
        <w:trPr>
          <w:trHeight w:val="36"/>
        </w:trPr>
        <w:tc>
          <w:tcPr>
            <w:tcW w:w="1148" w:type="dxa"/>
            <w:vMerge/>
            <w:vAlign w:val="center"/>
          </w:tcPr>
          <w:p w14:paraId="704DB0B8" w14:textId="77777777" w:rsidR="00ED3CDC" w:rsidRPr="00C521DA" w:rsidRDefault="00ED3CDC">
            <w:pPr>
              <w:numPr>
                <w:ilvl w:val="0"/>
                <w:numId w:val="26"/>
              </w:numPr>
              <w:tabs>
                <w:tab w:val="left" w:pos="426"/>
              </w:tabs>
              <w:overflowPunct w:val="0"/>
              <w:autoSpaceDE w:val="0"/>
              <w:textAlignment w:val="baseline"/>
              <w:rPr>
                <w:sz w:val="16"/>
                <w:szCs w:val="16"/>
              </w:rPr>
            </w:pPr>
          </w:p>
        </w:tc>
        <w:tc>
          <w:tcPr>
            <w:tcW w:w="3933" w:type="dxa"/>
            <w:vMerge/>
            <w:vAlign w:val="center"/>
          </w:tcPr>
          <w:p w14:paraId="6F817029" w14:textId="77777777" w:rsidR="00ED3CDC" w:rsidRPr="00C521DA" w:rsidRDefault="00ED3CDC" w:rsidP="00EB7F33">
            <w:pPr>
              <w:jc w:val="center"/>
              <w:outlineLvl w:val="0"/>
              <w:rPr>
                <w:color w:val="000000"/>
                <w:sz w:val="16"/>
                <w:szCs w:val="16"/>
              </w:rPr>
            </w:pPr>
          </w:p>
        </w:tc>
        <w:tc>
          <w:tcPr>
            <w:tcW w:w="1802" w:type="dxa"/>
            <w:vAlign w:val="center"/>
          </w:tcPr>
          <w:p w14:paraId="53B8D5B2" w14:textId="77777777" w:rsidR="00ED3CDC" w:rsidRPr="00C521DA" w:rsidRDefault="00ED3CDC" w:rsidP="00EB7F33">
            <w:pPr>
              <w:outlineLvl w:val="0"/>
              <w:rPr>
                <w:color w:val="000000"/>
                <w:sz w:val="16"/>
                <w:szCs w:val="16"/>
              </w:rPr>
            </w:pPr>
            <w:r w:rsidRPr="00C521DA">
              <w:rPr>
                <w:color w:val="000000"/>
                <w:sz w:val="16"/>
                <w:szCs w:val="16"/>
              </w:rPr>
              <w:t>Taryfa G12</w:t>
            </w:r>
          </w:p>
        </w:tc>
        <w:tc>
          <w:tcPr>
            <w:tcW w:w="1475" w:type="dxa"/>
            <w:vAlign w:val="center"/>
          </w:tcPr>
          <w:p w14:paraId="74EAF0CB" w14:textId="77777777" w:rsidR="00ED3CDC" w:rsidRPr="00C521DA" w:rsidRDefault="00ED3CDC" w:rsidP="00EB7F33">
            <w:pPr>
              <w:rPr>
                <w:kern w:val="144"/>
                <w:sz w:val="16"/>
                <w:szCs w:val="16"/>
              </w:rPr>
            </w:pPr>
            <w:r w:rsidRPr="00C521DA">
              <w:rPr>
                <w:kern w:val="144"/>
                <w:sz w:val="16"/>
                <w:szCs w:val="16"/>
              </w:rPr>
              <w:t>mWh</w:t>
            </w:r>
          </w:p>
        </w:tc>
        <w:tc>
          <w:tcPr>
            <w:tcW w:w="1802" w:type="dxa"/>
            <w:vAlign w:val="center"/>
          </w:tcPr>
          <w:p w14:paraId="7424817F" w14:textId="422B7DD5" w:rsidR="00ED3CDC" w:rsidRPr="00C521DA" w:rsidRDefault="008745D5" w:rsidP="00EB7F33">
            <w:pPr>
              <w:jc w:val="center"/>
              <w:rPr>
                <w:sz w:val="16"/>
                <w:szCs w:val="16"/>
              </w:rPr>
            </w:pPr>
            <w:r>
              <w:rPr>
                <w:sz w:val="16"/>
                <w:szCs w:val="16"/>
              </w:rPr>
              <w:t>6</w:t>
            </w:r>
          </w:p>
        </w:tc>
      </w:tr>
    </w:tbl>
    <w:p w14:paraId="2E8DA4F8" w14:textId="77777777" w:rsidR="00465C1C" w:rsidRDefault="00465C1C" w:rsidP="00CB7E52">
      <w:pPr>
        <w:spacing w:after="200" w:line="252" w:lineRule="auto"/>
        <w:contextualSpacing/>
        <w:jc w:val="both"/>
        <w:rPr>
          <w:rFonts w:eastAsiaTheme="majorEastAsia"/>
          <w:lang w:eastAsia="en-US"/>
        </w:rPr>
      </w:pPr>
    </w:p>
    <w:p w14:paraId="28C56204" w14:textId="3D43C767" w:rsidR="0009706E" w:rsidRDefault="0009706E" w:rsidP="00CB7E52">
      <w:pPr>
        <w:spacing w:after="200" w:line="252" w:lineRule="auto"/>
        <w:contextualSpacing/>
        <w:jc w:val="both"/>
        <w:rPr>
          <w:rFonts w:eastAsiaTheme="majorEastAsia"/>
          <w:lang w:eastAsia="en-US"/>
        </w:rPr>
      </w:pPr>
      <w:r>
        <w:rPr>
          <w:rFonts w:eastAsiaTheme="majorEastAsia"/>
          <w:lang w:eastAsia="en-US"/>
        </w:rPr>
        <w:t>Punkty poboru:</w:t>
      </w:r>
    </w:p>
    <w:tbl>
      <w:tblPr>
        <w:tblStyle w:val="Tabela-Siatka"/>
        <w:tblW w:w="0" w:type="auto"/>
        <w:tblLook w:val="04A0" w:firstRow="1" w:lastRow="0" w:firstColumn="1" w:lastColumn="0" w:noHBand="0" w:noVBand="1"/>
      </w:tblPr>
      <w:tblGrid>
        <w:gridCol w:w="2927"/>
        <w:gridCol w:w="1540"/>
        <w:gridCol w:w="1767"/>
        <w:gridCol w:w="1383"/>
        <w:gridCol w:w="1235"/>
        <w:gridCol w:w="1296"/>
      </w:tblGrid>
      <w:tr w:rsidR="00254731" w:rsidRPr="00C521DA" w14:paraId="4BC46F39" w14:textId="77777777" w:rsidTr="00141D4F">
        <w:trPr>
          <w:trHeight w:val="645"/>
        </w:trPr>
        <w:tc>
          <w:tcPr>
            <w:tcW w:w="2927" w:type="dxa"/>
            <w:vAlign w:val="center"/>
          </w:tcPr>
          <w:p w14:paraId="21A2360A" w14:textId="77777777" w:rsidR="00254731" w:rsidRPr="00C521DA" w:rsidRDefault="00254731" w:rsidP="00141D4F">
            <w:pPr>
              <w:pStyle w:val="Akapitzlist"/>
              <w:ind w:left="0"/>
              <w:rPr>
                <w:rFonts w:ascii="Times New Roman" w:hAnsi="Times New Roman" w:cs="Times New Roman"/>
                <w:b/>
                <w:sz w:val="24"/>
                <w:szCs w:val="24"/>
              </w:rPr>
            </w:pPr>
            <w:r w:rsidRPr="00C521DA">
              <w:rPr>
                <w:rFonts w:ascii="Times New Roman" w:hAnsi="Times New Roman" w:cs="Times New Roman"/>
                <w:b/>
                <w:sz w:val="24"/>
                <w:szCs w:val="24"/>
              </w:rPr>
              <w:t>Kod PP</w:t>
            </w:r>
          </w:p>
        </w:tc>
        <w:tc>
          <w:tcPr>
            <w:tcW w:w="1540" w:type="dxa"/>
          </w:tcPr>
          <w:p w14:paraId="66FFEF4D" w14:textId="77777777" w:rsidR="00254731" w:rsidRPr="00C521DA" w:rsidRDefault="00254731" w:rsidP="00141D4F">
            <w:pPr>
              <w:pStyle w:val="Akapitzlist"/>
              <w:ind w:left="0"/>
              <w:jc w:val="both"/>
              <w:rPr>
                <w:rFonts w:ascii="Times New Roman" w:hAnsi="Times New Roman" w:cs="Times New Roman"/>
                <w:b/>
                <w:sz w:val="24"/>
                <w:szCs w:val="24"/>
              </w:rPr>
            </w:pPr>
            <w:r w:rsidRPr="00C521DA">
              <w:rPr>
                <w:rFonts w:ascii="Times New Roman" w:hAnsi="Times New Roman" w:cs="Times New Roman"/>
                <w:b/>
                <w:sz w:val="24"/>
                <w:szCs w:val="24"/>
              </w:rPr>
              <w:t>PP - Kod pocztowy</w:t>
            </w:r>
          </w:p>
        </w:tc>
        <w:tc>
          <w:tcPr>
            <w:tcW w:w="1767" w:type="dxa"/>
          </w:tcPr>
          <w:p w14:paraId="038C5CBB" w14:textId="77777777" w:rsidR="00254731" w:rsidRPr="00C521DA" w:rsidRDefault="00254731" w:rsidP="00141D4F">
            <w:pPr>
              <w:pStyle w:val="Akapitzlist"/>
              <w:ind w:left="0"/>
              <w:jc w:val="both"/>
              <w:rPr>
                <w:rFonts w:ascii="Times New Roman" w:hAnsi="Times New Roman" w:cs="Times New Roman"/>
                <w:b/>
                <w:sz w:val="24"/>
                <w:szCs w:val="24"/>
              </w:rPr>
            </w:pPr>
            <w:r w:rsidRPr="00C521DA">
              <w:rPr>
                <w:rFonts w:ascii="Times New Roman" w:hAnsi="Times New Roman" w:cs="Times New Roman"/>
                <w:b/>
                <w:sz w:val="24"/>
                <w:szCs w:val="24"/>
              </w:rPr>
              <w:t>PP - Miasto</w:t>
            </w:r>
          </w:p>
        </w:tc>
        <w:tc>
          <w:tcPr>
            <w:tcW w:w="1383" w:type="dxa"/>
          </w:tcPr>
          <w:p w14:paraId="3ACE19CC" w14:textId="77777777" w:rsidR="00254731" w:rsidRPr="00C521DA" w:rsidRDefault="00254731" w:rsidP="00141D4F">
            <w:pPr>
              <w:pStyle w:val="Akapitzlist"/>
              <w:ind w:left="0"/>
              <w:jc w:val="both"/>
              <w:rPr>
                <w:rFonts w:ascii="Times New Roman" w:hAnsi="Times New Roman" w:cs="Times New Roman"/>
                <w:b/>
                <w:sz w:val="24"/>
                <w:szCs w:val="24"/>
              </w:rPr>
            </w:pPr>
            <w:r w:rsidRPr="00C521DA">
              <w:rPr>
                <w:rFonts w:ascii="Times New Roman" w:hAnsi="Times New Roman" w:cs="Times New Roman"/>
                <w:b/>
                <w:sz w:val="24"/>
                <w:szCs w:val="24"/>
              </w:rPr>
              <w:t>PP - Ulica</w:t>
            </w:r>
          </w:p>
        </w:tc>
        <w:tc>
          <w:tcPr>
            <w:tcW w:w="1235" w:type="dxa"/>
          </w:tcPr>
          <w:p w14:paraId="0FC072DD" w14:textId="77777777" w:rsidR="00254731" w:rsidRPr="00C521DA" w:rsidRDefault="00254731" w:rsidP="00141D4F">
            <w:pPr>
              <w:pStyle w:val="Akapitzlist"/>
              <w:ind w:left="0"/>
              <w:jc w:val="both"/>
              <w:rPr>
                <w:rFonts w:ascii="Times New Roman" w:hAnsi="Times New Roman" w:cs="Times New Roman"/>
                <w:b/>
                <w:sz w:val="24"/>
                <w:szCs w:val="24"/>
              </w:rPr>
            </w:pPr>
            <w:r w:rsidRPr="00C521DA">
              <w:rPr>
                <w:rFonts w:ascii="Times New Roman" w:hAnsi="Times New Roman" w:cs="Times New Roman"/>
                <w:b/>
                <w:sz w:val="24"/>
                <w:szCs w:val="24"/>
              </w:rPr>
              <w:t>PP - Nr lokalu</w:t>
            </w:r>
          </w:p>
        </w:tc>
        <w:tc>
          <w:tcPr>
            <w:tcW w:w="1296" w:type="dxa"/>
          </w:tcPr>
          <w:p w14:paraId="65035443" w14:textId="77777777" w:rsidR="00254731" w:rsidRPr="00C521DA" w:rsidRDefault="00254731" w:rsidP="00141D4F">
            <w:pPr>
              <w:pStyle w:val="Akapitzlist"/>
              <w:ind w:left="0"/>
              <w:jc w:val="both"/>
              <w:rPr>
                <w:rFonts w:ascii="Times New Roman" w:hAnsi="Times New Roman" w:cs="Times New Roman"/>
                <w:b/>
                <w:sz w:val="24"/>
                <w:szCs w:val="24"/>
              </w:rPr>
            </w:pPr>
            <w:r w:rsidRPr="00C521DA">
              <w:rPr>
                <w:rFonts w:ascii="Times New Roman" w:hAnsi="Times New Roman" w:cs="Times New Roman"/>
                <w:b/>
                <w:sz w:val="24"/>
                <w:szCs w:val="24"/>
              </w:rPr>
              <w:t>Taryfa</w:t>
            </w:r>
          </w:p>
        </w:tc>
      </w:tr>
      <w:tr w:rsidR="00254731" w:rsidRPr="00C521DA" w14:paraId="26D37440" w14:textId="77777777" w:rsidTr="00141D4F">
        <w:trPr>
          <w:trHeight w:val="376"/>
        </w:trPr>
        <w:tc>
          <w:tcPr>
            <w:tcW w:w="2927" w:type="dxa"/>
            <w:vAlign w:val="center"/>
          </w:tcPr>
          <w:p w14:paraId="49EBB23A" w14:textId="77777777" w:rsidR="00254731" w:rsidRPr="00C521DA" w:rsidRDefault="00254731" w:rsidP="00141D4F">
            <w:pPr>
              <w:pStyle w:val="Akapitzlist"/>
              <w:ind w:left="0"/>
              <w:rPr>
                <w:rFonts w:ascii="Times New Roman" w:hAnsi="Times New Roman" w:cs="Times New Roman"/>
                <w:sz w:val="20"/>
                <w:szCs w:val="20"/>
              </w:rPr>
            </w:pPr>
            <w:r w:rsidRPr="00435451">
              <w:rPr>
                <w:rFonts w:ascii="Times New Roman" w:hAnsi="Times New Roman" w:cs="Times New Roman"/>
                <w:sz w:val="20"/>
                <w:szCs w:val="20"/>
              </w:rPr>
              <w:t>590543540200065912</w:t>
            </w:r>
          </w:p>
        </w:tc>
        <w:tc>
          <w:tcPr>
            <w:tcW w:w="1540" w:type="dxa"/>
            <w:vAlign w:val="center"/>
          </w:tcPr>
          <w:p w14:paraId="722130B6"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767" w:type="dxa"/>
            <w:vAlign w:val="center"/>
          </w:tcPr>
          <w:p w14:paraId="7E56A78E"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Dębowa Góra</w:t>
            </w:r>
          </w:p>
        </w:tc>
        <w:tc>
          <w:tcPr>
            <w:tcW w:w="1383" w:type="dxa"/>
            <w:vAlign w:val="center"/>
          </w:tcPr>
          <w:p w14:paraId="5D66F316"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Dębowa Góra</w:t>
            </w:r>
          </w:p>
        </w:tc>
        <w:tc>
          <w:tcPr>
            <w:tcW w:w="1235" w:type="dxa"/>
          </w:tcPr>
          <w:p w14:paraId="5188809D"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43</w:t>
            </w:r>
          </w:p>
        </w:tc>
        <w:tc>
          <w:tcPr>
            <w:tcW w:w="1296" w:type="dxa"/>
          </w:tcPr>
          <w:p w14:paraId="7CBAD6E8"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B22</w:t>
            </w:r>
          </w:p>
        </w:tc>
      </w:tr>
      <w:tr w:rsidR="00254731" w:rsidRPr="00C521DA" w14:paraId="2E008E58" w14:textId="77777777" w:rsidTr="00141D4F">
        <w:trPr>
          <w:trHeight w:val="476"/>
        </w:trPr>
        <w:tc>
          <w:tcPr>
            <w:tcW w:w="2927" w:type="dxa"/>
            <w:vAlign w:val="center"/>
          </w:tcPr>
          <w:p w14:paraId="191F795E" w14:textId="77777777" w:rsidR="00254731" w:rsidRPr="00C521DA" w:rsidRDefault="00254731" w:rsidP="00141D4F">
            <w:pPr>
              <w:pStyle w:val="Akapitzlist"/>
              <w:ind w:left="0"/>
              <w:rPr>
                <w:rFonts w:ascii="Times New Roman" w:hAnsi="Times New Roman" w:cs="Times New Roman"/>
                <w:sz w:val="20"/>
                <w:szCs w:val="20"/>
              </w:rPr>
            </w:pPr>
            <w:r w:rsidRPr="00435451">
              <w:rPr>
                <w:rFonts w:ascii="Times New Roman" w:hAnsi="Times New Roman" w:cs="Times New Roman"/>
                <w:sz w:val="20"/>
                <w:szCs w:val="20"/>
              </w:rPr>
              <w:t>590543540200363254</w:t>
            </w:r>
          </w:p>
        </w:tc>
        <w:tc>
          <w:tcPr>
            <w:tcW w:w="1540" w:type="dxa"/>
            <w:vAlign w:val="center"/>
          </w:tcPr>
          <w:p w14:paraId="677FD4E0"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767" w:type="dxa"/>
            <w:vAlign w:val="center"/>
          </w:tcPr>
          <w:p w14:paraId="2E168B63"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Chylice</w:t>
            </w:r>
          </w:p>
        </w:tc>
        <w:tc>
          <w:tcPr>
            <w:tcW w:w="1383" w:type="dxa"/>
            <w:vAlign w:val="center"/>
          </w:tcPr>
          <w:p w14:paraId="31EE3207"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Parkowa</w:t>
            </w:r>
          </w:p>
        </w:tc>
        <w:tc>
          <w:tcPr>
            <w:tcW w:w="1235" w:type="dxa"/>
          </w:tcPr>
          <w:p w14:paraId="1A0200F3"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25/C</w:t>
            </w:r>
          </w:p>
        </w:tc>
        <w:tc>
          <w:tcPr>
            <w:tcW w:w="1296" w:type="dxa"/>
          </w:tcPr>
          <w:p w14:paraId="59EB2BEA"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254731" w:rsidRPr="00C521DA" w14:paraId="0FB7BA56" w14:textId="77777777" w:rsidTr="00141D4F">
        <w:trPr>
          <w:trHeight w:val="471"/>
        </w:trPr>
        <w:tc>
          <w:tcPr>
            <w:tcW w:w="2927" w:type="dxa"/>
            <w:vAlign w:val="center"/>
          </w:tcPr>
          <w:p w14:paraId="666193BE" w14:textId="77777777" w:rsidR="00254731" w:rsidRPr="00C521DA" w:rsidRDefault="00254731" w:rsidP="00141D4F">
            <w:pPr>
              <w:pStyle w:val="Akapitzlist"/>
              <w:ind w:left="0"/>
              <w:rPr>
                <w:rFonts w:ascii="Times New Roman" w:hAnsi="Times New Roman" w:cs="Times New Roman"/>
                <w:sz w:val="20"/>
                <w:szCs w:val="20"/>
              </w:rPr>
            </w:pPr>
            <w:r w:rsidRPr="00435451">
              <w:rPr>
                <w:rFonts w:ascii="Times New Roman" w:hAnsi="Times New Roman" w:cs="Times New Roman"/>
                <w:sz w:val="20"/>
                <w:szCs w:val="20"/>
              </w:rPr>
              <w:t>590543540200331130</w:t>
            </w:r>
          </w:p>
        </w:tc>
        <w:tc>
          <w:tcPr>
            <w:tcW w:w="1540" w:type="dxa"/>
            <w:vAlign w:val="center"/>
          </w:tcPr>
          <w:p w14:paraId="486DCEB1"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767" w:type="dxa"/>
            <w:vAlign w:val="center"/>
          </w:tcPr>
          <w:p w14:paraId="379F4101"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Chylice</w:t>
            </w:r>
          </w:p>
        </w:tc>
        <w:tc>
          <w:tcPr>
            <w:tcW w:w="1383" w:type="dxa"/>
            <w:vAlign w:val="center"/>
          </w:tcPr>
          <w:p w14:paraId="738DA1FF"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Parkowa</w:t>
            </w:r>
          </w:p>
        </w:tc>
        <w:tc>
          <w:tcPr>
            <w:tcW w:w="1235" w:type="dxa"/>
          </w:tcPr>
          <w:p w14:paraId="1B8C9D4A"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23/A</w:t>
            </w:r>
          </w:p>
        </w:tc>
        <w:tc>
          <w:tcPr>
            <w:tcW w:w="1296" w:type="dxa"/>
          </w:tcPr>
          <w:p w14:paraId="7C7AD7DA"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254731" w:rsidRPr="00C521DA" w14:paraId="248AAD77" w14:textId="77777777" w:rsidTr="00141D4F">
        <w:trPr>
          <w:trHeight w:val="190"/>
        </w:trPr>
        <w:tc>
          <w:tcPr>
            <w:tcW w:w="2927" w:type="dxa"/>
            <w:vAlign w:val="center"/>
          </w:tcPr>
          <w:p w14:paraId="16743DB3" w14:textId="77777777" w:rsidR="00254731" w:rsidRPr="00C521DA" w:rsidRDefault="00254731" w:rsidP="00141D4F">
            <w:pPr>
              <w:pStyle w:val="Akapitzlist"/>
              <w:ind w:left="0"/>
              <w:rPr>
                <w:rFonts w:ascii="Times New Roman" w:hAnsi="Times New Roman" w:cs="Times New Roman"/>
                <w:sz w:val="20"/>
                <w:szCs w:val="20"/>
              </w:rPr>
            </w:pPr>
            <w:r w:rsidRPr="00F237FD">
              <w:rPr>
                <w:rFonts w:ascii="Times New Roman" w:hAnsi="Times New Roman" w:cs="Times New Roman"/>
                <w:sz w:val="20"/>
                <w:szCs w:val="20"/>
              </w:rPr>
              <w:t>590543540200358847</w:t>
            </w:r>
          </w:p>
        </w:tc>
        <w:tc>
          <w:tcPr>
            <w:tcW w:w="1540" w:type="dxa"/>
            <w:vAlign w:val="center"/>
          </w:tcPr>
          <w:p w14:paraId="046FC84F"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767" w:type="dxa"/>
            <w:vAlign w:val="center"/>
          </w:tcPr>
          <w:p w14:paraId="4F642EBA"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383" w:type="dxa"/>
            <w:vAlign w:val="center"/>
          </w:tcPr>
          <w:p w14:paraId="51617FF8"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235" w:type="dxa"/>
          </w:tcPr>
          <w:p w14:paraId="2477243D"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0</w:t>
            </w:r>
          </w:p>
        </w:tc>
        <w:tc>
          <w:tcPr>
            <w:tcW w:w="1296" w:type="dxa"/>
          </w:tcPr>
          <w:p w14:paraId="09B5F528"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254731" w:rsidRPr="00C521DA" w14:paraId="4DA755A1" w14:textId="77777777" w:rsidTr="00141D4F">
        <w:trPr>
          <w:trHeight w:val="150"/>
        </w:trPr>
        <w:tc>
          <w:tcPr>
            <w:tcW w:w="2927" w:type="dxa"/>
            <w:vAlign w:val="center"/>
          </w:tcPr>
          <w:p w14:paraId="772D6EF7" w14:textId="77777777" w:rsidR="00254731" w:rsidRPr="00C521DA" w:rsidRDefault="00254731" w:rsidP="00141D4F">
            <w:pPr>
              <w:pStyle w:val="Akapitzlist"/>
              <w:ind w:left="0"/>
              <w:rPr>
                <w:rFonts w:ascii="Times New Roman" w:hAnsi="Times New Roman" w:cs="Times New Roman"/>
                <w:sz w:val="20"/>
                <w:szCs w:val="20"/>
              </w:rPr>
            </w:pPr>
            <w:r w:rsidRPr="00F237FD">
              <w:rPr>
                <w:rFonts w:ascii="Times New Roman" w:hAnsi="Times New Roman" w:cs="Times New Roman"/>
                <w:sz w:val="20"/>
                <w:szCs w:val="20"/>
              </w:rPr>
              <w:t>590543540200053643</w:t>
            </w:r>
          </w:p>
        </w:tc>
        <w:tc>
          <w:tcPr>
            <w:tcW w:w="1540" w:type="dxa"/>
            <w:vAlign w:val="center"/>
          </w:tcPr>
          <w:p w14:paraId="2506F789"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767" w:type="dxa"/>
            <w:vAlign w:val="center"/>
          </w:tcPr>
          <w:p w14:paraId="17531BB6"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383" w:type="dxa"/>
            <w:vAlign w:val="center"/>
          </w:tcPr>
          <w:p w14:paraId="6A5ADFE5"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235" w:type="dxa"/>
          </w:tcPr>
          <w:p w14:paraId="3B4C38AC"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0</w:t>
            </w:r>
          </w:p>
        </w:tc>
        <w:tc>
          <w:tcPr>
            <w:tcW w:w="1296" w:type="dxa"/>
          </w:tcPr>
          <w:p w14:paraId="7626E836"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254731" w:rsidRPr="00C521DA" w14:paraId="05009A1F" w14:textId="77777777" w:rsidTr="00141D4F">
        <w:trPr>
          <w:trHeight w:val="285"/>
        </w:trPr>
        <w:tc>
          <w:tcPr>
            <w:tcW w:w="2927" w:type="dxa"/>
            <w:vAlign w:val="center"/>
          </w:tcPr>
          <w:p w14:paraId="278CDEA0" w14:textId="77777777" w:rsidR="00254731" w:rsidRPr="00C521DA" w:rsidRDefault="00254731" w:rsidP="00141D4F">
            <w:pPr>
              <w:pStyle w:val="Akapitzlist"/>
              <w:ind w:left="0"/>
              <w:rPr>
                <w:rFonts w:ascii="Times New Roman" w:hAnsi="Times New Roman" w:cs="Times New Roman"/>
                <w:sz w:val="20"/>
                <w:szCs w:val="20"/>
              </w:rPr>
            </w:pPr>
            <w:r w:rsidRPr="00435451">
              <w:rPr>
                <w:rFonts w:ascii="Times New Roman" w:hAnsi="Times New Roman" w:cs="Times New Roman"/>
                <w:sz w:val="20"/>
                <w:szCs w:val="20"/>
              </w:rPr>
              <w:t>590543540200335268</w:t>
            </w:r>
          </w:p>
        </w:tc>
        <w:tc>
          <w:tcPr>
            <w:tcW w:w="1540" w:type="dxa"/>
            <w:vAlign w:val="center"/>
          </w:tcPr>
          <w:p w14:paraId="6245717F"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767" w:type="dxa"/>
            <w:vAlign w:val="center"/>
          </w:tcPr>
          <w:p w14:paraId="1D1FF905"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383" w:type="dxa"/>
            <w:vAlign w:val="center"/>
          </w:tcPr>
          <w:p w14:paraId="6EA0ED29"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235" w:type="dxa"/>
          </w:tcPr>
          <w:p w14:paraId="2EB72E83"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5</w:t>
            </w:r>
          </w:p>
        </w:tc>
        <w:tc>
          <w:tcPr>
            <w:tcW w:w="1296" w:type="dxa"/>
          </w:tcPr>
          <w:p w14:paraId="448031BB"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254731" w:rsidRPr="00C521DA" w14:paraId="71DAD9EF" w14:textId="77777777" w:rsidTr="00141D4F">
        <w:trPr>
          <w:trHeight w:val="186"/>
        </w:trPr>
        <w:tc>
          <w:tcPr>
            <w:tcW w:w="2927" w:type="dxa"/>
            <w:vAlign w:val="center"/>
          </w:tcPr>
          <w:p w14:paraId="032539CF" w14:textId="77777777" w:rsidR="00254731" w:rsidRPr="00C521DA" w:rsidRDefault="00254731" w:rsidP="00141D4F">
            <w:pPr>
              <w:pStyle w:val="Akapitzlist"/>
              <w:ind w:left="0"/>
              <w:rPr>
                <w:rFonts w:ascii="Times New Roman" w:hAnsi="Times New Roman" w:cs="Times New Roman"/>
                <w:sz w:val="20"/>
                <w:szCs w:val="20"/>
              </w:rPr>
            </w:pPr>
            <w:r w:rsidRPr="00F237FD">
              <w:rPr>
                <w:rFonts w:ascii="Times New Roman" w:hAnsi="Times New Roman" w:cs="Times New Roman"/>
                <w:sz w:val="20"/>
                <w:szCs w:val="20"/>
              </w:rPr>
              <w:t>590543540200243143</w:t>
            </w:r>
          </w:p>
        </w:tc>
        <w:tc>
          <w:tcPr>
            <w:tcW w:w="1540" w:type="dxa"/>
            <w:vAlign w:val="center"/>
          </w:tcPr>
          <w:p w14:paraId="4627638F"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767" w:type="dxa"/>
            <w:vAlign w:val="center"/>
          </w:tcPr>
          <w:p w14:paraId="702348FA"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383" w:type="dxa"/>
            <w:vAlign w:val="center"/>
          </w:tcPr>
          <w:p w14:paraId="14B3A279"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235" w:type="dxa"/>
          </w:tcPr>
          <w:p w14:paraId="4A6CB4FA"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0</w:t>
            </w:r>
          </w:p>
        </w:tc>
        <w:tc>
          <w:tcPr>
            <w:tcW w:w="1296" w:type="dxa"/>
          </w:tcPr>
          <w:p w14:paraId="4767BD6D"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254731" w:rsidRPr="00C521DA" w14:paraId="32E23205" w14:textId="77777777" w:rsidTr="00141D4F">
        <w:trPr>
          <w:trHeight w:val="190"/>
        </w:trPr>
        <w:tc>
          <w:tcPr>
            <w:tcW w:w="2927" w:type="dxa"/>
            <w:vAlign w:val="center"/>
          </w:tcPr>
          <w:p w14:paraId="73E78FC5" w14:textId="77777777" w:rsidR="00254731" w:rsidRPr="00C521DA" w:rsidRDefault="00254731" w:rsidP="00141D4F">
            <w:pPr>
              <w:pStyle w:val="Akapitzlist"/>
              <w:ind w:left="0"/>
              <w:rPr>
                <w:rFonts w:ascii="Times New Roman" w:hAnsi="Times New Roman" w:cs="Times New Roman"/>
                <w:sz w:val="20"/>
                <w:szCs w:val="20"/>
              </w:rPr>
            </w:pPr>
            <w:r w:rsidRPr="00F237FD">
              <w:rPr>
                <w:rFonts w:ascii="Times New Roman" w:hAnsi="Times New Roman" w:cs="Times New Roman"/>
                <w:sz w:val="20"/>
                <w:szCs w:val="20"/>
              </w:rPr>
              <w:t>590543540200145171</w:t>
            </w:r>
          </w:p>
        </w:tc>
        <w:tc>
          <w:tcPr>
            <w:tcW w:w="1540" w:type="dxa"/>
            <w:vAlign w:val="center"/>
          </w:tcPr>
          <w:p w14:paraId="158372C7"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767" w:type="dxa"/>
            <w:vAlign w:val="center"/>
          </w:tcPr>
          <w:p w14:paraId="6ED6F9A8"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383" w:type="dxa"/>
            <w:vAlign w:val="center"/>
          </w:tcPr>
          <w:p w14:paraId="4834992B"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235" w:type="dxa"/>
          </w:tcPr>
          <w:p w14:paraId="24E4D945"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0</w:t>
            </w:r>
          </w:p>
        </w:tc>
        <w:tc>
          <w:tcPr>
            <w:tcW w:w="1296" w:type="dxa"/>
          </w:tcPr>
          <w:p w14:paraId="7A6FECF3"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254731" w:rsidRPr="00C521DA" w14:paraId="636010CE" w14:textId="77777777" w:rsidTr="00141D4F">
        <w:trPr>
          <w:trHeight w:val="155"/>
        </w:trPr>
        <w:tc>
          <w:tcPr>
            <w:tcW w:w="2927" w:type="dxa"/>
            <w:vAlign w:val="center"/>
          </w:tcPr>
          <w:p w14:paraId="2AA5BA84" w14:textId="77777777" w:rsidR="00254731" w:rsidRPr="00C521DA" w:rsidRDefault="00254731" w:rsidP="00141D4F">
            <w:pPr>
              <w:pStyle w:val="Akapitzlist"/>
              <w:ind w:left="0"/>
              <w:rPr>
                <w:rFonts w:ascii="Times New Roman" w:hAnsi="Times New Roman" w:cs="Times New Roman"/>
                <w:sz w:val="20"/>
                <w:szCs w:val="20"/>
              </w:rPr>
            </w:pPr>
            <w:r w:rsidRPr="00F237FD">
              <w:rPr>
                <w:rFonts w:ascii="Times New Roman" w:hAnsi="Times New Roman" w:cs="Times New Roman"/>
                <w:sz w:val="20"/>
                <w:szCs w:val="20"/>
              </w:rPr>
              <w:t>590543540200030910</w:t>
            </w:r>
          </w:p>
        </w:tc>
        <w:tc>
          <w:tcPr>
            <w:tcW w:w="1540" w:type="dxa"/>
            <w:vAlign w:val="center"/>
          </w:tcPr>
          <w:p w14:paraId="32F1257B"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767" w:type="dxa"/>
            <w:vAlign w:val="center"/>
          </w:tcPr>
          <w:p w14:paraId="6837BD1E"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383" w:type="dxa"/>
            <w:vAlign w:val="center"/>
          </w:tcPr>
          <w:p w14:paraId="3D5F1525"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235" w:type="dxa"/>
          </w:tcPr>
          <w:p w14:paraId="03BAFFD7"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0</w:t>
            </w:r>
          </w:p>
        </w:tc>
        <w:tc>
          <w:tcPr>
            <w:tcW w:w="1296" w:type="dxa"/>
          </w:tcPr>
          <w:p w14:paraId="37F594F3"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254731" w:rsidRPr="00C521DA" w14:paraId="0A0D4C52" w14:textId="77777777" w:rsidTr="00141D4F">
        <w:trPr>
          <w:trHeight w:val="190"/>
        </w:trPr>
        <w:tc>
          <w:tcPr>
            <w:tcW w:w="2927" w:type="dxa"/>
            <w:vAlign w:val="center"/>
          </w:tcPr>
          <w:p w14:paraId="7771A991" w14:textId="77777777" w:rsidR="00254731" w:rsidRPr="00C521DA" w:rsidRDefault="00254731" w:rsidP="00141D4F">
            <w:pPr>
              <w:pStyle w:val="Akapitzlist"/>
              <w:ind w:left="0"/>
              <w:rPr>
                <w:rFonts w:ascii="Times New Roman" w:hAnsi="Times New Roman" w:cs="Times New Roman"/>
                <w:sz w:val="20"/>
                <w:szCs w:val="20"/>
              </w:rPr>
            </w:pPr>
            <w:r w:rsidRPr="00127B07">
              <w:rPr>
                <w:rFonts w:ascii="Times New Roman" w:hAnsi="Times New Roman" w:cs="Times New Roman"/>
                <w:sz w:val="20"/>
                <w:szCs w:val="20"/>
              </w:rPr>
              <w:t>590543540200321056</w:t>
            </w:r>
          </w:p>
        </w:tc>
        <w:tc>
          <w:tcPr>
            <w:tcW w:w="1540" w:type="dxa"/>
            <w:vAlign w:val="center"/>
          </w:tcPr>
          <w:p w14:paraId="5E830DBE"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767" w:type="dxa"/>
            <w:vAlign w:val="center"/>
          </w:tcPr>
          <w:p w14:paraId="64B32BC8"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383" w:type="dxa"/>
            <w:vAlign w:val="center"/>
          </w:tcPr>
          <w:p w14:paraId="48A377DD"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235" w:type="dxa"/>
          </w:tcPr>
          <w:p w14:paraId="423A3BD1"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44/3</w:t>
            </w:r>
          </w:p>
        </w:tc>
        <w:tc>
          <w:tcPr>
            <w:tcW w:w="1296" w:type="dxa"/>
          </w:tcPr>
          <w:p w14:paraId="4F15954B"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G12</w:t>
            </w:r>
          </w:p>
        </w:tc>
      </w:tr>
      <w:tr w:rsidR="00254731" w:rsidRPr="00C521DA" w14:paraId="7CDCF285" w14:textId="77777777" w:rsidTr="00141D4F">
        <w:trPr>
          <w:trHeight w:val="471"/>
        </w:trPr>
        <w:tc>
          <w:tcPr>
            <w:tcW w:w="2927" w:type="dxa"/>
            <w:vAlign w:val="center"/>
          </w:tcPr>
          <w:p w14:paraId="3B3592BF" w14:textId="77777777" w:rsidR="00254731" w:rsidRPr="00C521DA" w:rsidRDefault="00254731" w:rsidP="00141D4F">
            <w:pPr>
              <w:pStyle w:val="Akapitzlist"/>
              <w:ind w:left="0"/>
              <w:rPr>
                <w:rFonts w:ascii="Times New Roman" w:hAnsi="Times New Roman" w:cs="Times New Roman"/>
                <w:sz w:val="20"/>
                <w:szCs w:val="20"/>
              </w:rPr>
            </w:pPr>
            <w:r w:rsidRPr="00127B07">
              <w:rPr>
                <w:rFonts w:ascii="Times New Roman" w:hAnsi="Times New Roman" w:cs="Times New Roman"/>
                <w:sz w:val="20"/>
                <w:szCs w:val="20"/>
              </w:rPr>
              <w:t>590543540200388646</w:t>
            </w:r>
          </w:p>
        </w:tc>
        <w:tc>
          <w:tcPr>
            <w:tcW w:w="1540" w:type="dxa"/>
            <w:vAlign w:val="center"/>
          </w:tcPr>
          <w:p w14:paraId="114B82A1"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767" w:type="dxa"/>
            <w:vAlign w:val="center"/>
          </w:tcPr>
          <w:p w14:paraId="18DF1AC8"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383" w:type="dxa"/>
            <w:vAlign w:val="center"/>
          </w:tcPr>
          <w:p w14:paraId="4213184A"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235" w:type="dxa"/>
          </w:tcPr>
          <w:p w14:paraId="71979A1C"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43</w:t>
            </w:r>
          </w:p>
        </w:tc>
        <w:tc>
          <w:tcPr>
            <w:tcW w:w="1296" w:type="dxa"/>
          </w:tcPr>
          <w:p w14:paraId="60000C19"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254731" w:rsidRPr="00C521DA" w14:paraId="26C26AEE" w14:textId="77777777" w:rsidTr="00141D4F">
        <w:trPr>
          <w:trHeight w:val="476"/>
        </w:trPr>
        <w:tc>
          <w:tcPr>
            <w:tcW w:w="2927" w:type="dxa"/>
            <w:vAlign w:val="center"/>
          </w:tcPr>
          <w:p w14:paraId="4350D78B" w14:textId="77777777" w:rsidR="00254731" w:rsidRPr="00C521DA" w:rsidRDefault="00254731" w:rsidP="00141D4F">
            <w:pPr>
              <w:pStyle w:val="Akapitzlist"/>
              <w:ind w:left="0"/>
              <w:rPr>
                <w:rFonts w:ascii="Times New Roman" w:hAnsi="Times New Roman" w:cs="Times New Roman"/>
                <w:sz w:val="20"/>
                <w:szCs w:val="20"/>
              </w:rPr>
            </w:pPr>
            <w:r w:rsidRPr="00E5225F">
              <w:rPr>
                <w:rFonts w:ascii="Times New Roman" w:hAnsi="Times New Roman" w:cs="Times New Roman"/>
                <w:sz w:val="20"/>
                <w:szCs w:val="20"/>
              </w:rPr>
              <w:t>590543540200074693</w:t>
            </w:r>
          </w:p>
        </w:tc>
        <w:tc>
          <w:tcPr>
            <w:tcW w:w="1540" w:type="dxa"/>
            <w:vAlign w:val="center"/>
          </w:tcPr>
          <w:p w14:paraId="0F69D9D3"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767" w:type="dxa"/>
            <w:vAlign w:val="center"/>
          </w:tcPr>
          <w:p w14:paraId="6AD61D76"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Jaktorów</w:t>
            </w:r>
          </w:p>
        </w:tc>
        <w:tc>
          <w:tcPr>
            <w:tcW w:w="1383" w:type="dxa"/>
            <w:vAlign w:val="center"/>
          </w:tcPr>
          <w:p w14:paraId="33351F58"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Ułanów</w:t>
            </w:r>
          </w:p>
        </w:tc>
        <w:tc>
          <w:tcPr>
            <w:tcW w:w="1235" w:type="dxa"/>
          </w:tcPr>
          <w:p w14:paraId="180046F7"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1</w:t>
            </w:r>
          </w:p>
        </w:tc>
        <w:tc>
          <w:tcPr>
            <w:tcW w:w="1296" w:type="dxa"/>
          </w:tcPr>
          <w:p w14:paraId="5DAF3CF5"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254731" w:rsidRPr="00C521DA" w14:paraId="297DE8F7" w14:textId="77777777" w:rsidTr="00141D4F">
        <w:trPr>
          <w:trHeight w:val="471"/>
        </w:trPr>
        <w:tc>
          <w:tcPr>
            <w:tcW w:w="2927" w:type="dxa"/>
            <w:vAlign w:val="center"/>
          </w:tcPr>
          <w:p w14:paraId="0B8D03D5" w14:textId="77777777" w:rsidR="00254731" w:rsidRPr="00C521DA" w:rsidRDefault="00254731" w:rsidP="00141D4F">
            <w:pPr>
              <w:pStyle w:val="Akapitzlist"/>
              <w:ind w:left="0"/>
              <w:rPr>
                <w:rFonts w:ascii="Times New Roman" w:hAnsi="Times New Roman" w:cs="Times New Roman"/>
                <w:sz w:val="20"/>
                <w:szCs w:val="20"/>
              </w:rPr>
            </w:pPr>
            <w:r w:rsidRPr="00E5225F">
              <w:rPr>
                <w:rFonts w:ascii="Times New Roman" w:hAnsi="Times New Roman" w:cs="Times New Roman"/>
                <w:sz w:val="20"/>
                <w:szCs w:val="20"/>
              </w:rPr>
              <w:lastRenderedPageBreak/>
              <w:t>590543540200018321</w:t>
            </w:r>
          </w:p>
        </w:tc>
        <w:tc>
          <w:tcPr>
            <w:tcW w:w="1540" w:type="dxa"/>
            <w:vAlign w:val="center"/>
          </w:tcPr>
          <w:p w14:paraId="3BD8ADEA"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767" w:type="dxa"/>
            <w:vAlign w:val="center"/>
          </w:tcPr>
          <w:p w14:paraId="0294B1F1"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Chylice – Kolonia</w:t>
            </w:r>
          </w:p>
        </w:tc>
        <w:tc>
          <w:tcPr>
            <w:tcW w:w="1383" w:type="dxa"/>
            <w:vAlign w:val="center"/>
          </w:tcPr>
          <w:p w14:paraId="1D7B2C6A"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Parkowa</w:t>
            </w:r>
          </w:p>
        </w:tc>
        <w:tc>
          <w:tcPr>
            <w:tcW w:w="1235" w:type="dxa"/>
          </w:tcPr>
          <w:p w14:paraId="1963AB64"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9</w:t>
            </w:r>
          </w:p>
        </w:tc>
        <w:tc>
          <w:tcPr>
            <w:tcW w:w="1296" w:type="dxa"/>
          </w:tcPr>
          <w:p w14:paraId="1FB2CD62"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254731" w:rsidRPr="00C521DA" w14:paraId="44B595D3" w14:textId="77777777" w:rsidTr="00141D4F">
        <w:trPr>
          <w:trHeight w:val="476"/>
        </w:trPr>
        <w:tc>
          <w:tcPr>
            <w:tcW w:w="2927" w:type="dxa"/>
            <w:vAlign w:val="center"/>
          </w:tcPr>
          <w:p w14:paraId="5E5F26B1" w14:textId="77777777" w:rsidR="00254731" w:rsidRPr="00C521DA" w:rsidRDefault="00254731" w:rsidP="00141D4F">
            <w:pPr>
              <w:pStyle w:val="Akapitzlist"/>
              <w:ind w:left="0"/>
              <w:rPr>
                <w:rFonts w:ascii="Times New Roman" w:hAnsi="Times New Roman" w:cs="Times New Roman"/>
                <w:sz w:val="20"/>
                <w:szCs w:val="20"/>
              </w:rPr>
            </w:pPr>
            <w:r w:rsidRPr="00E5225F">
              <w:rPr>
                <w:rFonts w:ascii="Times New Roman" w:hAnsi="Times New Roman" w:cs="Times New Roman"/>
                <w:sz w:val="20"/>
                <w:szCs w:val="20"/>
              </w:rPr>
              <w:t>590543540200157853</w:t>
            </w:r>
          </w:p>
        </w:tc>
        <w:tc>
          <w:tcPr>
            <w:tcW w:w="1540" w:type="dxa"/>
            <w:vAlign w:val="center"/>
          </w:tcPr>
          <w:p w14:paraId="035C41C6"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767" w:type="dxa"/>
            <w:vAlign w:val="center"/>
          </w:tcPr>
          <w:p w14:paraId="05540ADF"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Chylice</w:t>
            </w:r>
          </w:p>
        </w:tc>
        <w:tc>
          <w:tcPr>
            <w:tcW w:w="1383" w:type="dxa"/>
            <w:vAlign w:val="center"/>
          </w:tcPr>
          <w:p w14:paraId="0431BA7F"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Parkowa</w:t>
            </w:r>
          </w:p>
        </w:tc>
        <w:tc>
          <w:tcPr>
            <w:tcW w:w="1235" w:type="dxa"/>
          </w:tcPr>
          <w:p w14:paraId="02CC576F"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9</w:t>
            </w:r>
          </w:p>
        </w:tc>
        <w:tc>
          <w:tcPr>
            <w:tcW w:w="1296" w:type="dxa"/>
          </w:tcPr>
          <w:p w14:paraId="7442E0C3"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254731" w:rsidRPr="00C521DA" w14:paraId="48E54456" w14:textId="77777777" w:rsidTr="00141D4F">
        <w:trPr>
          <w:trHeight w:val="471"/>
        </w:trPr>
        <w:tc>
          <w:tcPr>
            <w:tcW w:w="2927" w:type="dxa"/>
            <w:vAlign w:val="center"/>
          </w:tcPr>
          <w:p w14:paraId="05418950" w14:textId="77777777" w:rsidR="00254731" w:rsidRPr="00C521DA" w:rsidRDefault="00254731" w:rsidP="00141D4F">
            <w:pPr>
              <w:pStyle w:val="Akapitzlist"/>
              <w:ind w:left="0"/>
              <w:rPr>
                <w:rFonts w:ascii="Times New Roman" w:hAnsi="Times New Roman" w:cs="Times New Roman"/>
                <w:sz w:val="20"/>
                <w:szCs w:val="20"/>
              </w:rPr>
            </w:pPr>
            <w:r w:rsidRPr="00E5225F">
              <w:rPr>
                <w:rFonts w:ascii="Times New Roman" w:hAnsi="Times New Roman" w:cs="Times New Roman"/>
                <w:sz w:val="20"/>
                <w:szCs w:val="20"/>
              </w:rPr>
              <w:t>590543540200082711</w:t>
            </w:r>
          </w:p>
        </w:tc>
        <w:tc>
          <w:tcPr>
            <w:tcW w:w="1540" w:type="dxa"/>
            <w:vAlign w:val="center"/>
          </w:tcPr>
          <w:p w14:paraId="3E3D6461"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767" w:type="dxa"/>
            <w:vAlign w:val="center"/>
          </w:tcPr>
          <w:p w14:paraId="5440BE6B"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Jaktorów</w:t>
            </w:r>
          </w:p>
        </w:tc>
        <w:tc>
          <w:tcPr>
            <w:tcW w:w="1383" w:type="dxa"/>
            <w:vAlign w:val="center"/>
          </w:tcPr>
          <w:p w14:paraId="52D5FF43"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Kawalerii Polskiej</w:t>
            </w:r>
          </w:p>
        </w:tc>
        <w:tc>
          <w:tcPr>
            <w:tcW w:w="1235" w:type="dxa"/>
          </w:tcPr>
          <w:p w14:paraId="76AE98DC"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1</w:t>
            </w:r>
          </w:p>
        </w:tc>
        <w:tc>
          <w:tcPr>
            <w:tcW w:w="1296" w:type="dxa"/>
          </w:tcPr>
          <w:p w14:paraId="232B22DD"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254731" w:rsidRPr="00C521DA" w14:paraId="14475C7D" w14:textId="77777777" w:rsidTr="00141D4F">
        <w:trPr>
          <w:trHeight w:val="476"/>
        </w:trPr>
        <w:tc>
          <w:tcPr>
            <w:tcW w:w="2927" w:type="dxa"/>
            <w:vAlign w:val="center"/>
          </w:tcPr>
          <w:p w14:paraId="1E7B7F18" w14:textId="77777777" w:rsidR="00254731" w:rsidRPr="00C521DA" w:rsidRDefault="00254731" w:rsidP="00141D4F">
            <w:pPr>
              <w:pStyle w:val="Akapitzlist"/>
              <w:ind w:left="0"/>
              <w:rPr>
                <w:rFonts w:ascii="Times New Roman" w:hAnsi="Times New Roman" w:cs="Times New Roman"/>
                <w:sz w:val="20"/>
                <w:szCs w:val="20"/>
              </w:rPr>
            </w:pPr>
            <w:r w:rsidRPr="00E5225F">
              <w:rPr>
                <w:rFonts w:ascii="Times New Roman" w:hAnsi="Times New Roman" w:cs="Times New Roman"/>
                <w:sz w:val="20"/>
                <w:szCs w:val="20"/>
              </w:rPr>
              <w:t>590543540200217625</w:t>
            </w:r>
          </w:p>
        </w:tc>
        <w:tc>
          <w:tcPr>
            <w:tcW w:w="1540" w:type="dxa"/>
            <w:vAlign w:val="center"/>
          </w:tcPr>
          <w:p w14:paraId="02C78C1F"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767" w:type="dxa"/>
            <w:vAlign w:val="center"/>
          </w:tcPr>
          <w:p w14:paraId="3C5730EB"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383" w:type="dxa"/>
            <w:vAlign w:val="center"/>
          </w:tcPr>
          <w:p w14:paraId="77FC6EED"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235" w:type="dxa"/>
          </w:tcPr>
          <w:p w14:paraId="2A387CD9"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43</w:t>
            </w:r>
          </w:p>
        </w:tc>
        <w:tc>
          <w:tcPr>
            <w:tcW w:w="1296" w:type="dxa"/>
          </w:tcPr>
          <w:p w14:paraId="541A6952"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G12</w:t>
            </w:r>
          </w:p>
        </w:tc>
      </w:tr>
      <w:tr w:rsidR="00254731" w:rsidRPr="00C521DA" w14:paraId="4FECD23C" w14:textId="77777777" w:rsidTr="00141D4F">
        <w:trPr>
          <w:trHeight w:val="476"/>
        </w:trPr>
        <w:tc>
          <w:tcPr>
            <w:tcW w:w="2927" w:type="dxa"/>
            <w:vAlign w:val="center"/>
          </w:tcPr>
          <w:p w14:paraId="10B3D7E4" w14:textId="77777777" w:rsidR="00254731" w:rsidRPr="00C521DA" w:rsidRDefault="00254731" w:rsidP="00141D4F">
            <w:pPr>
              <w:pStyle w:val="Akapitzlist"/>
              <w:ind w:left="0"/>
              <w:rPr>
                <w:rFonts w:ascii="Times New Roman" w:hAnsi="Times New Roman" w:cs="Times New Roman"/>
                <w:sz w:val="20"/>
                <w:szCs w:val="20"/>
              </w:rPr>
            </w:pPr>
            <w:r w:rsidRPr="00E5225F">
              <w:rPr>
                <w:rFonts w:ascii="Times New Roman" w:hAnsi="Times New Roman" w:cs="Times New Roman"/>
                <w:sz w:val="20"/>
                <w:szCs w:val="20"/>
              </w:rPr>
              <w:t>590543540200081646</w:t>
            </w:r>
          </w:p>
        </w:tc>
        <w:tc>
          <w:tcPr>
            <w:tcW w:w="1540" w:type="dxa"/>
            <w:vAlign w:val="center"/>
          </w:tcPr>
          <w:p w14:paraId="5E6E0D4F"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767" w:type="dxa"/>
            <w:vAlign w:val="center"/>
          </w:tcPr>
          <w:p w14:paraId="3F01747A"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Jaktorów</w:t>
            </w:r>
          </w:p>
        </w:tc>
        <w:tc>
          <w:tcPr>
            <w:tcW w:w="1383" w:type="dxa"/>
            <w:vAlign w:val="center"/>
          </w:tcPr>
          <w:p w14:paraId="35DE51ED" w14:textId="77777777" w:rsidR="00254731" w:rsidRPr="00C521DA" w:rsidRDefault="00254731" w:rsidP="00141D4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Kawalerii Polskiej</w:t>
            </w:r>
          </w:p>
        </w:tc>
        <w:tc>
          <w:tcPr>
            <w:tcW w:w="1235" w:type="dxa"/>
          </w:tcPr>
          <w:p w14:paraId="2CF9B044"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1</w:t>
            </w:r>
          </w:p>
        </w:tc>
        <w:tc>
          <w:tcPr>
            <w:tcW w:w="1296" w:type="dxa"/>
          </w:tcPr>
          <w:p w14:paraId="01EBD8E7" w14:textId="77777777" w:rsidR="00254731" w:rsidRPr="00C521DA" w:rsidRDefault="00254731" w:rsidP="00141D4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bl>
    <w:p w14:paraId="7F8C550D" w14:textId="77777777" w:rsidR="0009706E" w:rsidRDefault="0009706E" w:rsidP="00CB7E52">
      <w:pPr>
        <w:spacing w:after="200" w:line="252" w:lineRule="auto"/>
        <w:contextualSpacing/>
        <w:jc w:val="both"/>
        <w:rPr>
          <w:rFonts w:eastAsiaTheme="majorEastAsia"/>
          <w:lang w:eastAsia="en-US"/>
        </w:rPr>
      </w:pPr>
    </w:p>
    <w:p w14:paraId="1CE5023B" w14:textId="4E205008" w:rsidR="006A69CA" w:rsidRPr="0023068B" w:rsidRDefault="000639CF" w:rsidP="0009706E">
      <w:pPr>
        <w:jc w:val="both"/>
        <w:rPr>
          <w:kern w:val="144"/>
        </w:rPr>
      </w:pPr>
      <w:r w:rsidRPr="00DD687A">
        <w:t xml:space="preserve">Zamawiający </w:t>
      </w:r>
      <w:bookmarkStart w:id="9" w:name="_Toc70483771"/>
      <w:r w:rsidR="0009706E">
        <w:t>nie dopuszcza możliwości naliczenia opłaty handlowej</w:t>
      </w:r>
    </w:p>
    <w:bookmarkEnd w:id="9"/>
    <w:p w14:paraId="1D318355" w14:textId="77777777" w:rsidR="00E94783" w:rsidRPr="0023068B"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   INFORMACJA O PRZEDMIOTOWYCH ŚRODKACH DOWODOWYCH</w:t>
      </w:r>
    </w:p>
    <w:p w14:paraId="3AFB2278" w14:textId="089056AC" w:rsidR="000639CF" w:rsidRPr="00053CAD" w:rsidRDefault="000639CF">
      <w:pPr>
        <w:pStyle w:val="Akapitzlist"/>
        <w:numPr>
          <w:ilvl w:val="0"/>
          <w:numId w:val="4"/>
        </w:numPr>
        <w:ind w:left="720" w:firstLine="0"/>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w:t>
      </w:r>
      <w:r w:rsidR="0009706E">
        <w:rPr>
          <w:rFonts w:ascii="Times New Roman" w:hAnsi="Times New Roman" w:cs="Times New Roman"/>
          <w:sz w:val="24"/>
          <w:szCs w:val="24"/>
        </w:rPr>
        <w:t>nie żąda składania wraz z ofertą przedmiotowych środków dowodowych.</w:t>
      </w:r>
    </w:p>
    <w:p w14:paraId="71B152AA" w14:textId="77777777" w:rsidR="009F6BA3" w:rsidRPr="0023068B"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VI   TERMIN WYKONANIA ZAMÓWIENIA</w:t>
      </w:r>
    </w:p>
    <w:p w14:paraId="3ABD4948" w14:textId="05E92E73" w:rsidR="00CB350C" w:rsidRDefault="009F6BA3" w:rsidP="0025381B">
      <w:pPr>
        <w:pStyle w:val="Akapitzlist"/>
        <w:spacing w:after="0"/>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wymaga, aby zamówienie </w:t>
      </w:r>
      <w:r w:rsidR="0009706E">
        <w:rPr>
          <w:rFonts w:ascii="Times New Roman" w:eastAsiaTheme="majorEastAsia" w:hAnsi="Times New Roman" w:cs="Times New Roman"/>
          <w:sz w:val="24"/>
          <w:szCs w:val="24"/>
        </w:rPr>
        <w:t>było realizowane w okresie 1 stycznia 2024 – 31 grudnia 2024</w:t>
      </w:r>
    </w:p>
    <w:p w14:paraId="2D60DA10" w14:textId="77777777" w:rsidR="006A69CA" w:rsidRPr="0023068B" w:rsidRDefault="006A69CA" w:rsidP="0025381B">
      <w:pPr>
        <w:pStyle w:val="Akapitzlist"/>
        <w:spacing w:after="0"/>
        <w:ind w:left="0"/>
        <w:jc w:val="both"/>
        <w:rPr>
          <w:rFonts w:ascii="Times New Roman" w:eastAsiaTheme="majorEastAsia" w:hAnsi="Times New Roman" w:cs="Times New Roman"/>
          <w:sz w:val="24"/>
          <w:szCs w:val="24"/>
        </w:rPr>
      </w:pPr>
    </w:p>
    <w:p w14:paraId="0AB11D03" w14:textId="77777777" w:rsidR="009F6BA3" w:rsidRPr="0023068B" w:rsidRDefault="009F6BA3">
      <w:pPr>
        <w:pStyle w:val="Tekstpodstawowy"/>
        <w:numPr>
          <w:ilvl w:val="0"/>
          <w:numId w:val="22"/>
        </w:numPr>
        <w:pBdr>
          <w:top w:val="single" w:sz="4" w:space="1" w:color="auto" w:shadow="1"/>
          <w:left w:val="single" w:sz="4" w:space="4" w:color="auto" w:shadow="1"/>
          <w:bottom w:val="single" w:sz="4" w:space="1" w:color="auto" w:shadow="1"/>
          <w:right w:val="single" w:sz="4" w:space="1" w:color="auto" w:shadow="1"/>
        </w:pBdr>
        <w:jc w:val="both"/>
        <w:rPr>
          <w:b/>
        </w:rPr>
      </w:pPr>
      <w:bookmarkStart w:id="10" w:name="_Toc273433682"/>
      <w:r w:rsidRPr="0023068B">
        <w:rPr>
          <w:b/>
        </w:rPr>
        <w:t>VII INFORMACJA O PRZEWIDYWANYCH ZAMÓWIENIACH</w:t>
      </w:r>
      <w:bookmarkEnd w:id="10"/>
      <w:r w:rsidRPr="0023068B">
        <w:rPr>
          <w:b/>
        </w:rPr>
        <w:t xml:space="preserve">, O KTÓRYCH MOWA W ART. 214 UST. 1 PKT </w:t>
      </w:r>
      <w:r w:rsidR="00612835" w:rsidRPr="0023068B">
        <w:rPr>
          <w:b/>
        </w:rPr>
        <w:t>7 i 8</w:t>
      </w:r>
      <w:r w:rsidRPr="0023068B">
        <w:rPr>
          <w:b/>
        </w:rPr>
        <w:t xml:space="preserve">  USTAWY PZP</w:t>
      </w:r>
    </w:p>
    <w:p w14:paraId="47B2A500" w14:textId="298328B6" w:rsidR="00717AC3" w:rsidRDefault="0023274F" w:rsidP="0023274F">
      <w:pPr>
        <w:pStyle w:val="Akapitzlist"/>
        <w:spacing w:after="0" w:line="252" w:lineRule="auto"/>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przewiduje udzielania zamówień na podstawie art. 214 ust. 1 pkt </w:t>
      </w:r>
      <w:r w:rsidR="001632FB" w:rsidRPr="0023068B">
        <w:rPr>
          <w:rFonts w:ascii="Times New Roman" w:eastAsiaTheme="majorEastAsia" w:hAnsi="Times New Roman" w:cs="Times New Roman"/>
          <w:sz w:val="24"/>
          <w:szCs w:val="24"/>
        </w:rPr>
        <w:t>7</w:t>
      </w:r>
      <w:r w:rsidRPr="0023068B">
        <w:rPr>
          <w:rFonts w:ascii="Times New Roman" w:eastAsiaTheme="majorEastAsia" w:hAnsi="Times New Roman" w:cs="Times New Roman"/>
          <w:sz w:val="24"/>
          <w:szCs w:val="24"/>
        </w:rPr>
        <w:t xml:space="preserve"> ustawy Pzp tj. zamówienia polegającego na powtórzeniu podobnych dostaw.</w:t>
      </w:r>
    </w:p>
    <w:p w14:paraId="1D4B91A7" w14:textId="77777777" w:rsidR="006A69CA" w:rsidRPr="0023068B" w:rsidRDefault="006A69CA" w:rsidP="0023274F">
      <w:pPr>
        <w:pStyle w:val="Akapitzlist"/>
        <w:spacing w:after="0" w:line="252" w:lineRule="auto"/>
        <w:jc w:val="both"/>
        <w:rPr>
          <w:rFonts w:ascii="Times New Roman" w:eastAsiaTheme="majorEastAsia" w:hAnsi="Times New Roman" w:cs="Times New Roman"/>
          <w:sz w:val="24"/>
          <w:szCs w:val="24"/>
        </w:rPr>
      </w:pPr>
    </w:p>
    <w:p w14:paraId="2B70D196" w14:textId="77777777" w:rsidR="002E0AA3" w:rsidRPr="0023068B" w:rsidRDefault="00717AC3">
      <w:pPr>
        <w:pStyle w:val="Tekstpodstawowy"/>
        <w:numPr>
          <w:ilvl w:val="0"/>
          <w:numId w:val="22"/>
        </w:numPr>
        <w:pBdr>
          <w:top w:val="single" w:sz="4" w:space="1" w:color="auto" w:shadow="1"/>
          <w:left w:val="single" w:sz="4" w:space="4" w:color="auto" w:shadow="1"/>
          <w:bottom w:val="single" w:sz="4" w:space="1" w:color="auto" w:shadow="1"/>
          <w:right w:val="single" w:sz="4" w:space="4" w:color="auto" w:shadow="1"/>
        </w:pBdr>
        <w:jc w:val="both"/>
        <w:rPr>
          <w:b/>
        </w:rPr>
      </w:pPr>
      <w:bookmarkStart w:id="11" w:name="_Toc273433683"/>
      <w:r w:rsidRPr="0023068B">
        <w:rPr>
          <w:b/>
        </w:rPr>
        <w:t>VI</w:t>
      </w:r>
      <w:r w:rsidR="009B3049" w:rsidRPr="0023068B">
        <w:rPr>
          <w:b/>
        </w:rPr>
        <w:t xml:space="preserve">II    </w:t>
      </w:r>
      <w:r w:rsidRPr="0023068B">
        <w:rPr>
          <w:b/>
        </w:rPr>
        <w:t xml:space="preserve"> INFORMACJE O OFERTACH WARIANTOWYCH</w:t>
      </w:r>
      <w:bookmarkStart w:id="12" w:name="_Toc70482445"/>
      <w:bookmarkEnd w:id="11"/>
    </w:p>
    <w:p w14:paraId="22252024" w14:textId="77777777" w:rsidR="002E0AA3" w:rsidRDefault="002E0AA3" w:rsidP="002E0AA3">
      <w:pPr>
        <w:pStyle w:val="Rub3"/>
        <w:outlineLvl w:val="0"/>
        <w:rPr>
          <w:b w:val="0"/>
          <w:i w:val="0"/>
          <w:sz w:val="24"/>
          <w:szCs w:val="24"/>
          <w:lang w:val="pl-PL"/>
        </w:rPr>
      </w:pPr>
      <w:r w:rsidRPr="0023068B">
        <w:rPr>
          <w:b w:val="0"/>
          <w:i w:val="0"/>
          <w:sz w:val="24"/>
          <w:szCs w:val="24"/>
          <w:lang w:val="pl-PL"/>
        </w:rPr>
        <w:t>1. Dopuszcza się złożenie oferty wariantowej</w:t>
      </w:r>
      <w:bookmarkEnd w:id="12"/>
      <w:r w:rsidRPr="0023068B">
        <w:rPr>
          <w:b w:val="0"/>
          <w:i w:val="0"/>
          <w:sz w:val="24"/>
          <w:szCs w:val="24"/>
          <w:lang w:val="pl-PL"/>
        </w:rPr>
        <w:tab/>
      </w:r>
      <w:r w:rsidRPr="0023068B">
        <w:rPr>
          <w:b w:val="0"/>
          <w:i w:val="0"/>
          <w:sz w:val="24"/>
          <w:szCs w:val="24"/>
          <w:lang w:val="pl-PL"/>
        </w:rPr>
        <w:tab/>
        <w:t xml:space="preserve">NIE   </w:t>
      </w:r>
      <w:bookmarkStart w:id="13" w:name="Wybór13"/>
      <w:r w:rsidR="00496639" w:rsidRPr="0023068B">
        <w:rPr>
          <w:b w:val="0"/>
          <w:i w:val="0"/>
          <w:sz w:val="24"/>
          <w:szCs w:val="24"/>
          <w:lang w:val="pl-PL"/>
        </w:rPr>
        <w:fldChar w:fldCharType="begin">
          <w:ffData>
            <w:name w:val="Wybór13"/>
            <w:enabled/>
            <w:calcOnExit w:val="0"/>
            <w:checkBox>
              <w:size w:val="22"/>
              <w:default w:val="1"/>
            </w:checkBox>
          </w:ffData>
        </w:fldChar>
      </w:r>
      <w:r w:rsidR="00C341F3"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3"/>
      <w:r w:rsidRPr="0023068B">
        <w:rPr>
          <w:b w:val="0"/>
          <w:i w:val="0"/>
          <w:sz w:val="24"/>
          <w:szCs w:val="24"/>
          <w:lang w:val="pl-PL"/>
        </w:rPr>
        <w:tab/>
      </w:r>
      <w:r w:rsidRPr="0023068B">
        <w:rPr>
          <w:b w:val="0"/>
          <w:i w:val="0"/>
          <w:sz w:val="24"/>
          <w:szCs w:val="24"/>
          <w:lang w:val="pl-PL"/>
        </w:rPr>
        <w:tab/>
        <w:t xml:space="preserve">TAK   </w:t>
      </w:r>
      <w:r w:rsidR="00496639" w:rsidRPr="0023068B">
        <w:rPr>
          <w:b w:val="0"/>
          <w:i w:val="0"/>
          <w:sz w:val="24"/>
          <w:szCs w:val="24"/>
          <w:lang w:val="pl-PL"/>
        </w:rPr>
        <w:fldChar w:fldCharType="begin">
          <w:ffData>
            <w:name w:val="Wybór14"/>
            <w:enabled/>
            <w:calcOnExit w:val="0"/>
            <w:checkBox>
              <w:size w:val="22"/>
              <w:default w:val="0"/>
            </w:checkBox>
          </w:ffData>
        </w:fldChar>
      </w:r>
      <w:bookmarkStart w:id="14" w:name="Wybór14"/>
      <w:r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4"/>
    </w:p>
    <w:p w14:paraId="4D6E5C4D" w14:textId="77777777" w:rsidR="006A69CA" w:rsidRPr="006A69CA" w:rsidRDefault="006A69CA" w:rsidP="006A69CA"/>
    <w:p w14:paraId="054EC4D9" w14:textId="77777777" w:rsidR="00717AC3" w:rsidRPr="0023068B" w:rsidRDefault="002A3EE0">
      <w:pPr>
        <w:pStyle w:val="Tekstpodstawowy"/>
        <w:numPr>
          <w:ilvl w:val="0"/>
          <w:numId w:val="22"/>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5" w:name="_Toc273433685"/>
      <w:r w:rsidRPr="0023068B">
        <w:rPr>
          <w:b/>
        </w:rPr>
        <w:t xml:space="preserve">IX </w:t>
      </w:r>
      <w:r w:rsidR="00717AC3" w:rsidRPr="0023068B">
        <w:rPr>
          <w:b/>
        </w:rPr>
        <w:t xml:space="preserve"> INFORMACJE O WARUNKACH UDZIAŁU W POSTĘPOWANIU</w:t>
      </w:r>
      <w:bookmarkEnd w:id="15"/>
    </w:p>
    <w:p w14:paraId="39E25C0D" w14:textId="77777777" w:rsidR="00717AC3" w:rsidRPr="0023068B" w:rsidRDefault="00717AC3" w:rsidP="00717AC3">
      <w:pPr>
        <w:pStyle w:val="Rub3"/>
        <w:spacing w:before="240"/>
        <w:outlineLvl w:val="0"/>
        <w:rPr>
          <w:b w:val="0"/>
          <w:i w:val="0"/>
          <w:sz w:val="24"/>
          <w:szCs w:val="24"/>
          <w:lang w:val="pl-PL"/>
        </w:rPr>
      </w:pPr>
      <w:r w:rsidRPr="0023068B">
        <w:rPr>
          <w:b w:val="0"/>
          <w:i w:val="0"/>
          <w:sz w:val="24"/>
          <w:szCs w:val="24"/>
          <w:lang w:val="pl-PL"/>
        </w:rPr>
        <w:t>1.  O udzielenie zamówienia mogą ubiegać się wykonawcy, którzy:</w:t>
      </w:r>
    </w:p>
    <w:p w14:paraId="3BF2206F" w14:textId="77777777" w:rsidR="00717AC3" w:rsidRPr="0023068B" w:rsidRDefault="002A3EE0">
      <w:pPr>
        <w:pStyle w:val="Akapitzlist1"/>
        <w:numPr>
          <w:ilvl w:val="0"/>
          <w:numId w:val="22"/>
        </w:numPr>
        <w:autoSpaceDE w:val="0"/>
        <w:autoSpaceDN w:val="0"/>
        <w:adjustRightInd w:val="0"/>
        <w:ind w:left="993"/>
      </w:pPr>
      <w:r w:rsidRPr="0023068B">
        <w:t xml:space="preserve">1) </w:t>
      </w:r>
      <w:r w:rsidR="00717AC3" w:rsidRPr="0023068B">
        <w:t>nie podlegają wykluczeniu;</w:t>
      </w:r>
    </w:p>
    <w:p w14:paraId="52D327A0" w14:textId="77777777" w:rsidR="00717AC3" w:rsidRPr="0023068B" w:rsidRDefault="002A3EE0">
      <w:pPr>
        <w:pStyle w:val="Akapitzlist1"/>
        <w:numPr>
          <w:ilvl w:val="0"/>
          <w:numId w:val="22"/>
        </w:numPr>
        <w:autoSpaceDE w:val="0"/>
        <w:autoSpaceDN w:val="0"/>
        <w:adjustRightInd w:val="0"/>
        <w:ind w:left="993"/>
      </w:pPr>
      <w:r w:rsidRPr="0023068B">
        <w:t xml:space="preserve">2) </w:t>
      </w:r>
      <w:r w:rsidR="00717AC3" w:rsidRPr="0023068B">
        <w:t xml:space="preserve">spełniają </w:t>
      </w:r>
      <w:r w:rsidRPr="0023068B">
        <w:t>niżej określone warunki udział</w:t>
      </w:r>
      <w:r w:rsidR="00222C29" w:rsidRPr="0023068B">
        <w:t>u</w:t>
      </w:r>
      <w:r w:rsidRPr="0023068B">
        <w:t xml:space="preserve"> w postępowaniu.</w:t>
      </w:r>
    </w:p>
    <w:p w14:paraId="09A41525" w14:textId="77777777" w:rsidR="00717AC3" w:rsidRPr="0023068B" w:rsidRDefault="00717AC3" w:rsidP="00717AC3">
      <w:pPr>
        <w:pStyle w:val="Akapitzlist1"/>
        <w:autoSpaceDE w:val="0"/>
        <w:autoSpaceDN w:val="0"/>
        <w:adjustRightInd w:val="0"/>
        <w:ind w:left="633"/>
      </w:pPr>
    </w:p>
    <w:p w14:paraId="76CBF51E" w14:textId="605DCC8E" w:rsidR="002A3EE0" w:rsidRDefault="002A3EE0" w:rsidP="002A3EE0">
      <w:pPr>
        <w:jc w:val="both"/>
        <w:rPr>
          <w:rFonts w:eastAsiaTheme="majorEastAsia"/>
          <w:b/>
          <w:lang w:eastAsia="en-US"/>
        </w:rPr>
      </w:pPr>
      <w:r w:rsidRPr="0023068B">
        <w:rPr>
          <w:rFonts w:eastAsiaTheme="majorEastAsia"/>
          <w:lang w:eastAsia="en-US"/>
        </w:rPr>
        <w:t xml:space="preserve">2. </w:t>
      </w:r>
      <w:r w:rsidR="00507A0F" w:rsidRPr="0023068B">
        <w:rPr>
          <w:rFonts w:eastAsiaTheme="majorEastAsia"/>
          <w:b/>
          <w:lang w:eastAsia="en-US"/>
        </w:rPr>
        <w:t xml:space="preserve"> Za</w:t>
      </w:r>
      <w:r w:rsidRPr="0023068B">
        <w:rPr>
          <w:rFonts w:eastAsiaTheme="majorEastAsia"/>
          <w:b/>
          <w:lang w:eastAsia="en-US"/>
        </w:rPr>
        <w:t xml:space="preserve">mawiający </w:t>
      </w:r>
      <w:r w:rsidR="003A1471">
        <w:rPr>
          <w:rFonts w:eastAsiaTheme="majorEastAsia"/>
          <w:b/>
          <w:lang w:eastAsia="en-US"/>
        </w:rPr>
        <w:t>stawia następujące</w:t>
      </w:r>
      <w:r w:rsidRPr="0023068B">
        <w:rPr>
          <w:rFonts w:eastAsiaTheme="majorEastAsia"/>
          <w:b/>
          <w:lang w:eastAsia="en-US"/>
        </w:rPr>
        <w:t xml:space="preserve"> warunk</w:t>
      </w:r>
      <w:r w:rsidR="003A1471">
        <w:rPr>
          <w:rFonts w:eastAsiaTheme="majorEastAsia"/>
          <w:b/>
          <w:lang w:eastAsia="en-US"/>
        </w:rPr>
        <w:t>i</w:t>
      </w:r>
      <w:r w:rsidRPr="0023068B">
        <w:rPr>
          <w:rFonts w:eastAsiaTheme="majorEastAsia"/>
          <w:b/>
          <w:lang w:eastAsia="en-US"/>
        </w:rPr>
        <w:t xml:space="preserve"> udziału w postępowaniu</w:t>
      </w:r>
      <w:r w:rsidR="003A1471">
        <w:rPr>
          <w:rFonts w:eastAsiaTheme="majorEastAsia"/>
          <w:b/>
          <w:lang w:eastAsia="en-US"/>
        </w:rPr>
        <w:t>:</w:t>
      </w:r>
    </w:p>
    <w:p w14:paraId="26763B94" w14:textId="6F3D8C53" w:rsidR="003A1471" w:rsidRPr="003A1471" w:rsidRDefault="003A1471" w:rsidP="003A1471">
      <w:pPr>
        <w:ind w:left="68"/>
        <w:jc w:val="both"/>
        <w:rPr>
          <w:rFonts w:eastAsiaTheme="majorEastAsia"/>
          <w:iCs/>
          <w:lang w:eastAsia="en-US"/>
        </w:rPr>
      </w:pPr>
      <w:r w:rsidRPr="003A1471">
        <w:rPr>
          <w:rFonts w:eastAsiaTheme="majorEastAsia"/>
          <w:iCs/>
          <w:lang w:eastAsia="en-US"/>
        </w:rPr>
        <w:t>Wykonawca powinien posiadać aktualną koncesję, o której mowa w art. 32 ustawy z dnia 10 kwietnia I997 r. Prawo energetyczne na prowadzenie działalności gospodarczej w zakresie obrotu energią elektryczną, wydaną przez Prezesa Urzędu Regulacji Energetyki.</w:t>
      </w:r>
    </w:p>
    <w:p w14:paraId="09878773" w14:textId="77777777" w:rsidR="002A3EE0" w:rsidRPr="0023068B" w:rsidRDefault="002A3EE0" w:rsidP="002A3EE0">
      <w:pPr>
        <w:jc w:val="both"/>
        <w:rPr>
          <w:rFonts w:eastAsiaTheme="majorEastAsia"/>
          <w:b/>
          <w:lang w:eastAsia="en-US"/>
        </w:rPr>
      </w:pPr>
    </w:p>
    <w:p w14:paraId="2F63EA85" w14:textId="77777777" w:rsidR="002A3EE0" w:rsidRPr="0023068B" w:rsidRDefault="00717AC3">
      <w:pPr>
        <w:pStyle w:val="Akapitzlist1"/>
        <w:numPr>
          <w:ilvl w:val="0"/>
          <w:numId w:val="5"/>
        </w:numPr>
        <w:autoSpaceDE w:val="0"/>
        <w:autoSpaceDN w:val="0"/>
        <w:adjustRightInd w:val="0"/>
        <w:spacing w:after="120"/>
        <w:ind w:left="425" w:hanging="357"/>
        <w:jc w:val="both"/>
      </w:pPr>
      <w:r w:rsidRPr="0023068B">
        <w:t>Wykonawcy mogą wspólnie ubiegać się o udziele</w:t>
      </w:r>
      <w:r w:rsidR="00222C29" w:rsidRPr="0023068B">
        <w:t xml:space="preserve">nie zamówienia zgodnie z art. 58 ustawy.   </w:t>
      </w:r>
      <w:r w:rsidRPr="0023068B">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23068B" w:rsidRDefault="00717AC3">
      <w:pPr>
        <w:pStyle w:val="Akapitzlist1"/>
        <w:numPr>
          <w:ilvl w:val="0"/>
          <w:numId w:val="5"/>
        </w:numPr>
        <w:autoSpaceDE w:val="0"/>
        <w:autoSpaceDN w:val="0"/>
        <w:adjustRightInd w:val="0"/>
        <w:spacing w:after="120"/>
        <w:ind w:left="425" w:hanging="357"/>
        <w:jc w:val="both"/>
      </w:pPr>
      <w:r w:rsidRPr="0023068B">
        <w:t xml:space="preserve">Jeżeli oferta wykonawców, o której mowa w zdaniu poprzedzającym, została wybrana, zamawiający może żądać przed zawarciem umowy w sprawie zamówienia publicznego, </w:t>
      </w:r>
      <w:r w:rsidR="002D56D4" w:rsidRPr="0023068B">
        <w:t xml:space="preserve">kopii </w:t>
      </w:r>
      <w:r w:rsidRPr="0023068B">
        <w:t>umowy regulującej współpracę tych wykonawców.</w:t>
      </w:r>
    </w:p>
    <w:p w14:paraId="60D229DE" w14:textId="77777777" w:rsidR="002D56D4" w:rsidRPr="0023068B" w:rsidRDefault="00717AC3">
      <w:pPr>
        <w:pStyle w:val="Akapitzlist1"/>
        <w:numPr>
          <w:ilvl w:val="0"/>
          <w:numId w:val="5"/>
        </w:numPr>
        <w:autoSpaceDE w:val="0"/>
        <w:autoSpaceDN w:val="0"/>
        <w:adjustRightInd w:val="0"/>
        <w:spacing w:after="120"/>
        <w:ind w:left="425" w:hanging="357"/>
        <w:jc w:val="both"/>
      </w:pPr>
      <w:r w:rsidRPr="0023068B">
        <w:t>Ocena spełniania warunków udziału w postępowaniu będzie prowadzona na podstawie treści złożonych oświadczeń lub dokument</w:t>
      </w:r>
      <w:r w:rsidR="002D56D4" w:rsidRPr="0023068B">
        <w:t>ów wymaganych zgodnie z art. 125 ust.1</w:t>
      </w:r>
      <w:r w:rsidRPr="0023068B">
        <w:t xml:space="preserve"> ustawy i rozporządzeniem </w:t>
      </w:r>
      <w:r w:rsidR="002D56D4" w:rsidRPr="0023068B">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23068B" w:rsidRDefault="00717AC3">
      <w:pPr>
        <w:pStyle w:val="Akapitzlist1"/>
        <w:numPr>
          <w:ilvl w:val="0"/>
          <w:numId w:val="5"/>
        </w:numPr>
        <w:autoSpaceDE w:val="0"/>
        <w:autoSpaceDN w:val="0"/>
        <w:adjustRightInd w:val="0"/>
        <w:spacing w:after="120"/>
        <w:ind w:left="425" w:hanging="357"/>
        <w:jc w:val="both"/>
      </w:pPr>
      <w:r w:rsidRPr="0023068B">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23068B">
        <w:t>podmiotów udostępniających zasoby</w:t>
      </w:r>
      <w:r w:rsidRPr="0023068B">
        <w:t>, niezależnie od charakteru prawnego łączących go z nim</w:t>
      </w:r>
      <w:r w:rsidR="002D56D4" w:rsidRPr="0023068B">
        <w:t>i</w:t>
      </w:r>
      <w:r w:rsidRPr="0023068B">
        <w:t xml:space="preserve"> stosunków prawnych.</w:t>
      </w:r>
    </w:p>
    <w:p w14:paraId="1B531947" w14:textId="77777777" w:rsidR="00717AC3" w:rsidRPr="0023068B" w:rsidRDefault="002D56D4">
      <w:pPr>
        <w:pStyle w:val="Akapitzlist1"/>
        <w:numPr>
          <w:ilvl w:val="0"/>
          <w:numId w:val="5"/>
        </w:numPr>
        <w:autoSpaceDE w:val="0"/>
        <w:autoSpaceDN w:val="0"/>
        <w:adjustRightInd w:val="0"/>
        <w:spacing w:after="120"/>
        <w:ind w:left="425" w:hanging="357"/>
        <w:jc w:val="both"/>
      </w:pPr>
      <w:r w:rsidRPr="0023068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23068B" w:rsidRDefault="00703368">
      <w:pPr>
        <w:pStyle w:val="Akapitzlist1"/>
        <w:numPr>
          <w:ilvl w:val="0"/>
          <w:numId w:val="5"/>
        </w:numPr>
        <w:autoSpaceDE w:val="0"/>
        <w:autoSpaceDN w:val="0"/>
        <w:adjustRightInd w:val="0"/>
        <w:spacing w:after="120"/>
        <w:ind w:left="425" w:hanging="357"/>
        <w:jc w:val="both"/>
      </w:pPr>
      <w:r w:rsidRPr="0023068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23068B" w:rsidRDefault="00703368">
      <w:pPr>
        <w:pStyle w:val="Akapitzlist1"/>
        <w:numPr>
          <w:ilvl w:val="0"/>
          <w:numId w:val="5"/>
        </w:numPr>
        <w:autoSpaceDE w:val="0"/>
        <w:autoSpaceDN w:val="0"/>
        <w:adjustRightInd w:val="0"/>
        <w:spacing w:after="120"/>
        <w:ind w:left="425" w:hanging="357"/>
        <w:jc w:val="both"/>
      </w:pPr>
      <w:r w:rsidRPr="0023068B">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23068B" w:rsidRDefault="00703368" w:rsidP="00703368">
      <w:pPr>
        <w:ind w:left="426"/>
        <w:jc w:val="both"/>
      </w:pPr>
      <w:r w:rsidRPr="0023068B">
        <w:t>1) zakres dostępnych wykonawcy zasobów podmiotu udostępniającego zasoby;</w:t>
      </w:r>
    </w:p>
    <w:p w14:paraId="7DC2CDF5" w14:textId="77777777" w:rsidR="00703368" w:rsidRPr="0023068B" w:rsidRDefault="00703368" w:rsidP="00703368">
      <w:pPr>
        <w:ind w:left="426"/>
        <w:jc w:val="both"/>
      </w:pPr>
      <w:r w:rsidRPr="0023068B">
        <w:t>2) sposób i okres udostępnienia wykonawcy i wykorzystania przez niego zasobów podmiotu udostępniającego te zasoby przy wykonywaniu zamówienia;</w:t>
      </w:r>
    </w:p>
    <w:p w14:paraId="35643A19" w14:textId="77777777" w:rsidR="00703368" w:rsidRPr="0023068B" w:rsidRDefault="00703368" w:rsidP="00062B5E">
      <w:pPr>
        <w:spacing w:after="120"/>
        <w:ind w:left="425"/>
        <w:jc w:val="both"/>
      </w:pPr>
      <w:r w:rsidRPr="0023068B">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23068B" w:rsidRDefault="00062B5E">
      <w:pPr>
        <w:pStyle w:val="Akapitzlist"/>
        <w:numPr>
          <w:ilvl w:val="0"/>
          <w:numId w:val="5"/>
        </w:numPr>
        <w:spacing w:after="120"/>
        <w:ind w:left="419" w:hanging="357"/>
        <w:contextualSpacing w:val="0"/>
        <w:jc w:val="both"/>
        <w:rPr>
          <w:rFonts w:ascii="Times New Roman" w:hAnsi="Times New Roman" w:cs="Times New Roman"/>
          <w:sz w:val="24"/>
          <w:szCs w:val="24"/>
        </w:rPr>
      </w:pPr>
      <w:r w:rsidRPr="0023068B">
        <w:rPr>
          <w:rFonts w:ascii="Times New Roman" w:eastAsiaTheme="majorEastAsia" w:hAnsi="Times New Roman" w:cs="Times New Roman"/>
          <w:sz w:val="24"/>
          <w:szCs w:val="24"/>
        </w:rPr>
        <w:t xml:space="preserve">Zamawiający ocenia, </w:t>
      </w:r>
      <w:r w:rsidRPr="0023068B">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23068B" w:rsidRDefault="00062B5E">
      <w:pPr>
        <w:pStyle w:val="Akapitzlist"/>
        <w:numPr>
          <w:ilvl w:val="0"/>
          <w:numId w:val="5"/>
        </w:numPr>
        <w:spacing w:after="12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Default="00062B5E">
      <w:pPr>
        <w:pStyle w:val="Akapitzlist"/>
        <w:numPr>
          <w:ilvl w:val="0"/>
          <w:numId w:val="5"/>
        </w:numPr>
        <w:spacing w:after="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9B9C256" w14:textId="77777777" w:rsidR="006A69CA" w:rsidRPr="0023068B" w:rsidRDefault="006A69CA" w:rsidP="006A69CA">
      <w:pPr>
        <w:pStyle w:val="Akapitzlist"/>
        <w:spacing w:after="0"/>
        <w:ind w:left="419"/>
        <w:contextualSpacing w:val="0"/>
        <w:jc w:val="both"/>
        <w:rPr>
          <w:rFonts w:ascii="Times New Roman" w:hAnsi="Times New Roman" w:cs="Times New Roman"/>
          <w:sz w:val="24"/>
          <w:szCs w:val="24"/>
        </w:rPr>
      </w:pPr>
    </w:p>
    <w:p w14:paraId="0DE059E2" w14:textId="77777777" w:rsidR="00717AC3" w:rsidRPr="0023068B"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6" w:name="_Toc266427170"/>
      <w:bookmarkStart w:id="17" w:name="_Toc453836176"/>
      <w:r w:rsidRPr="0023068B">
        <w:rPr>
          <w:b/>
        </w:rPr>
        <w:t xml:space="preserve">X </w:t>
      </w:r>
      <w:bookmarkEnd w:id="16"/>
      <w:bookmarkEnd w:id="17"/>
      <w:r w:rsidR="002A3EE0" w:rsidRPr="0023068B">
        <w:rPr>
          <w:b/>
        </w:rPr>
        <w:t xml:space="preserve">  PODSTAWY WYKLUCZENIA</w:t>
      </w:r>
    </w:p>
    <w:p w14:paraId="72E4D917" w14:textId="77777777" w:rsidR="008B6136" w:rsidRPr="0023068B" w:rsidRDefault="008B6136" w:rsidP="007D3D73">
      <w:pPr>
        <w:autoSpaceDE w:val="0"/>
        <w:autoSpaceDN w:val="0"/>
        <w:spacing w:after="120"/>
        <w:jc w:val="both"/>
      </w:pPr>
      <w:r w:rsidRPr="0023068B">
        <w:t xml:space="preserve">Zamawiający </w:t>
      </w:r>
      <w:r w:rsidRPr="0023068B">
        <w:rPr>
          <w:b/>
        </w:rPr>
        <w:t>wykluczy</w:t>
      </w:r>
      <w:r w:rsidRPr="0023068B">
        <w:t xml:space="preserve"> z postępowania wykonawców, wobec których zachodzą </w:t>
      </w:r>
      <w:r w:rsidR="007D3D73" w:rsidRPr="0023068B">
        <w:t>następujące podstawy wykluczenia:</w:t>
      </w:r>
    </w:p>
    <w:p w14:paraId="50693315" w14:textId="77777777" w:rsidR="007D3D73" w:rsidRPr="0023068B" w:rsidRDefault="007D3D73">
      <w:pPr>
        <w:pStyle w:val="Akapitzlist"/>
        <w:numPr>
          <w:ilvl w:val="0"/>
          <w:numId w:val="7"/>
        </w:numPr>
        <w:spacing w:after="120"/>
        <w:ind w:left="284"/>
        <w:contextualSpacing w:val="0"/>
        <w:rPr>
          <w:rFonts w:ascii="Times New Roman" w:hAnsi="Times New Roman" w:cs="Times New Roman"/>
          <w:color w:val="000000" w:themeColor="text1"/>
          <w:sz w:val="24"/>
          <w:szCs w:val="24"/>
        </w:rPr>
      </w:pPr>
      <w:r w:rsidRPr="0023068B">
        <w:rPr>
          <w:rStyle w:val="alb"/>
          <w:rFonts w:ascii="Times New Roman" w:hAnsi="Times New Roman" w:cs="Times New Roman"/>
          <w:color w:val="000000" w:themeColor="text1"/>
          <w:sz w:val="24"/>
          <w:szCs w:val="24"/>
        </w:rPr>
        <w:t xml:space="preserve">wykonawcę </w:t>
      </w:r>
      <w:r w:rsidRPr="0023068B">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23068B" w:rsidRDefault="007D3D73">
      <w:pPr>
        <w:pStyle w:val="Akapitzlist"/>
        <w:numPr>
          <w:ilvl w:val="0"/>
          <w:numId w:val="6"/>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23068B">
          <w:rPr>
            <w:rStyle w:val="Hipercze"/>
            <w:rFonts w:ascii="Times New Roman" w:hAnsi="Times New Roman" w:cs="Times New Roman"/>
            <w:color w:val="000000" w:themeColor="text1"/>
            <w:sz w:val="24"/>
            <w:szCs w:val="24"/>
            <w:u w:val="none"/>
          </w:rPr>
          <w:t>art. 258</w:t>
        </w:r>
      </w:hyperlink>
      <w:r w:rsidRPr="0023068B">
        <w:rPr>
          <w:rFonts w:ascii="Times New Roman" w:hAnsi="Times New Roman" w:cs="Times New Roman"/>
          <w:color w:val="000000" w:themeColor="text1"/>
          <w:sz w:val="24"/>
          <w:szCs w:val="24"/>
        </w:rPr>
        <w:t xml:space="preserve"> Kodeksu karnego,</w:t>
      </w:r>
    </w:p>
    <w:p w14:paraId="2C5E605E" w14:textId="77777777" w:rsidR="007D3D73" w:rsidRPr="0023068B" w:rsidRDefault="007D3D73">
      <w:pPr>
        <w:pStyle w:val="Akapitzlist"/>
        <w:numPr>
          <w:ilvl w:val="0"/>
          <w:numId w:val="6"/>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23068B">
          <w:rPr>
            <w:rStyle w:val="Hipercze"/>
            <w:rFonts w:ascii="Times New Roman" w:hAnsi="Times New Roman" w:cs="Times New Roman"/>
            <w:color w:val="000000" w:themeColor="text1"/>
            <w:sz w:val="24"/>
            <w:szCs w:val="24"/>
            <w:u w:val="none"/>
          </w:rPr>
          <w:t>art. 189a</w:t>
        </w:r>
      </w:hyperlink>
      <w:r w:rsidRPr="0023068B">
        <w:rPr>
          <w:rFonts w:ascii="Times New Roman" w:hAnsi="Times New Roman" w:cs="Times New Roman"/>
          <w:color w:val="000000" w:themeColor="text1"/>
          <w:sz w:val="24"/>
          <w:szCs w:val="24"/>
        </w:rPr>
        <w:t xml:space="preserve"> Kodeksu karnego,</w:t>
      </w:r>
    </w:p>
    <w:p w14:paraId="3BA3C280" w14:textId="77777777" w:rsidR="0068738B" w:rsidRPr="0023068B" w:rsidRDefault="0068738B">
      <w:pPr>
        <w:pStyle w:val="Akapitzlist"/>
        <w:numPr>
          <w:ilvl w:val="0"/>
          <w:numId w:val="6"/>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23068B">
          <w:rPr>
            <w:rStyle w:val="Hipercze"/>
            <w:rFonts w:ascii="Times New Roman" w:hAnsi="Times New Roman" w:cs="Times New Roman"/>
            <w:color w:val="000000" w:themeColor="text1"/>
            <w:sz w:val="24"/>
            <w:szCs w:val="24"/>
            <w:u w:val="none"/>
          </w:rPr>
          <w:t>art. 228-230a</w:t>
        </w:r>
      </w:hyperlink>
      <w:r w:rsidRPr="0023068B">
        <w:rPr>
          <w:rFonts w:ascii="Times New Roman" w:hAnsi="Times New Roman" w:cs="Times New Roman"/>
          <w:color w:val="000000" w:themeColor="text1"/>
          <w:sz w:val="24"/>
          <w:szCs w:val="24"/>
        </w:rPr>
        <w:t xml:space="preserve">, </w:t>
      </w:r>
      <w:hyperlink r:id="rId14" w:anchor="/document/16798683?unitId=art(250(a))&amp;cm=DOCUMENT" w:tgtFrame="_blank" w:history="1">
        <w:r w:rsidRPr="0023068B">
          <w:rPr>
            <w:rStyle w:val="Hipercze"/>
            <w:rFonts w:ascii="Times New Roman" w:hAnsi="Times New Roman" w:cs="Times New Roman"/>
            <w:color w:val="000000" w:themeColor="text1"/>
            <w:sz w:val="24"/>
            <w:szCs w:val="24"/>
            <w:u w:val="none"/>
          </w:rPr>
          <w:t>art. 250a</w:t>
        </w:r>
      </w:hyperlink>
      <w:r w:rsidRPr="0023068B">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23068B">
          <w:rPr>
            <w:rStyle w:val="Hipercze"/>
            <w:rFonts w:ascii="Times New Roman" w:hAnsi="Times New Roman" w:cs="Times New Roman"/>
            <w:color w:val="000000" w:themeColor="text1"/>
            <w:sz w:val="24"/>
            <w:szCs w:val="24"/>
            <w:u w:val="none"/>
          </w:rPr>
          <w:t>art. 46-48</w:t>
        </w:r>
      </w:hyperlink>
      <w:r w:rsidRPr="0023068B">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23068B">
          <w:rPr>
            <w:rStyle w:val="Hipercze"/>
            <w:rFonts w:ascii="Times New Roman" w:hAnsi="Times New Roman" w:cs="Times New Roman"/>
            <w:color w:val="000000" w:themeColor="text1"/>
            <w:sz w:val="24"/>
            <w:szCs w:val="24"/>
            <w:u w:val="none"/>
          </w:rPr>
          <w:t>art. 54 ust. 1-4</w:t>
        </w:r>
      </w:hyperlink>
      <w:r w:rsidRPr="0023068B">
        <w:rPr>
          <w:rFonts w:ascii="Times New Roman" w:hAnsi="Times New Roman" w:cs="Times New Roman"/>
          <w:color w:val="000000" w:themeColor="text1"/>
          <w:sz w:val="24"/>
          <w:szCs w:val="24"/>
        </w:rPr>
        <w:t xml:space="preserve"> ustawy </w:t>
      </w:r>
      <w:r w:rsidRPr="0023068B">
        <w:rPr>
          <w:rFonts w:ascii="Times New Roman" w:hAnsi="Times New Roman" w:cs="Times New Roman"/>
          <w:color w:val="000000" w:themeColor="text1"/>
          <w:sz w:val="24"/>
          <w:szCs w:val="24"/>
        </w:rPr>
        <w:lastRenderedPageBreak/>
        <w:t>z dnia 12 maja 2011 r. o refundacji leków, środków spożywczych specjalnego przeznaczenia żywieniowego oraz wyrobów medycznych (Dz. U. z 2021 r. poz. 523, 1292, 1559 i 2054),</w:t>
      </w:r>
    </w:p>
    <w:p w14:paraId="146985DD" w14:textId="77777777" w:rsidR="007D3D73" w:rsidRPr="0023068B" w:rsidRDefault="007D3D73">
      <w:pPr>
        <w:pStyle w:val="Akapitzlist"/>
        <w:numPr>
          <w:ilvl w:val="0"/>
          <w:numId w:val="6"/>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23068B">
          <w:rPr>
            <w:rStyle w:val="Hipercze"/>
            <w:rFonts w:ascii="Times New Roman" w:hAnsi="Times New Roman" w:cs="Times New Roman"/>
            <w:color w:val="000000" w:themeColor="text1"/>
            <w:sz w:val="24"/>
            <w:szCs w:val="24"/>
            <w:u w:val="none"/>
          </w:rPr>
          <w:t>art. 165a</w:t>
        </w:r>
      </w:hyperlink>
      <w:r w:rsidRPr="0023068B">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23068B">
          <w:rPr>
            <w:rStyle w:val="Hipercze"/>
            <w:rFonts w:ascii="Times New Roman" w:hAnsi="Times New Roman" w:cs="Times New Roman"/>
            <w:color w:val="000000" w:themeColor="text1"/>
            <w:sz w:val="24"/>
            <w:szCs w:val="24"/>
            <w:u w:val="none"/>
          </w:rPr>
          <w:t>art. 299</w:t>
        </w:r>
      </w:hyperlink>
      <w:r w:rsidRPr="0023068B">
        <w:rPr>
          <w:rFonts w:ascii="Times New Roman" w:hAnsi="Times New Roman" w:cs="Times New Roman"/>
          <w:color w:val="000000" w:themeColor="text1"/>
          <w:sz w:val="24"/>
          <w:szCs w:val="24"/>
        </w:rPr>
        <w:t xml:space="preserve"> Kodeksu karnego,</w:t>
      </w:r>
    </w:p>
    <w:p w14:paraId="2F412F33" w14:textId="77777777" w:rsidR="007D3D73" w:rsidRPr="0023068B" w:rsidRDefault="007D3D73">
      <w:pPr>
        <w:pStyle w:val="Akapitzlist"/>
        <w:numPr>
          <w:ilvl w:val="0"/>
          <w:numId w:val="6"/>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23068B">
          <w:rPr>
            <w:rStyle w:val="Hipercze"/>
            <w:rFonts w:ascii="Times New Roman" w:hAnsi="Times New Roman" w:cs="Times New Roman"/>
            <w:color w:val="000000" w:themeColor="text1"/>
            <w:sz w:val="24"/>
            <w:szCs w:val="24"/>
            <w:u w:val="none"/>
          </w:rPr>
          <w:t>art. 115 § 20</w:t>
        </w:r>
      </w:hyperlink>
      <w:r w:rsidRPr="0023068B">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23068B" w:rsidRDefault="007D3D73">
      <w:pPr>
        <w:pStyle w:val="Akapitzlist"/>
        <w:numPr>
          <w:ilvl w:val="0"/>
          <w:numId w:val="6"/>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23068B">
          <w:rPr>
            <w:rStyle w:val="Hipercze"/>
            <w:rFonts w:ascii="Times New Roman" w:hAnsi="Times New Roman" w:cs="Times New Roman"/>
            <w:color w:val="000000" w:themeColor="text1"/>
            <w:sz w:val="24"/>
            <w:szCs w:val="24"/>
            <w:u w:val="none"/>
          </w:rPr>
          <w:t>art. 9 ust. 2</w:t>
        </w:r>
      </w:hyperlink>
      <w:r w:rsidRPr="0023068B">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23068B" w:rsidRDefault="007D3D73">
      <w:pPr>
        <w:pStyle w:val="Akapitzlist"/>
        <w:numPr>
          <w:ilvl w:val="0"/>
          <w:numId w:val="6"/>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23068B">
          <w:rPr>
            <w:rStyle w:val="Hipercze"/>
            <w:rFonts w:ascii="Times New Roman" w:hAnsi="Times New Roman" w:cs="Times New Roman"/>
            <w:color w:val="000000" w:themeColor="text1"/>
            <w:sz w:val="24"/>
            <w:szCs w:val="24"/>
            <w:u w:val="none"/>
          </w:rPr>
          <w:t>art. 296-307</w:t>
        </w:r>
      </w:hyperlink>
      <w:r w:rsidRPr="0023068B">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23068B">
          <w:rPr>
            <w:rStyle w:val="Hipercze"/>
            <w:rFonts w:ascii="Times New Roman" w:hAnsi="Times New Roman" w:cs="Times New Roman"/>
            <w:color w:val="000000" w:themeColor="text1"/>
            <w:sz w:val="24"/>
            <w:szCs w:val="24"/>
            <w:u w:val="none"/>
          </w:rPr>
          <w:t>art. 286</w:t>
        </w:r>
      </w:hyperlink>
      <w:r w:rsidRPr="0023068B">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23068B">
          <w:rPr>
            <w:rStyle w:val="Hipercze"/>
            <w:rFonts w:ascii="Times New Roman" w:hAnsi="Times New Roman" w:cs="Times New Roman"/>
            <w:color w:val="000000" w:themeColor="text1"/>
            <w:sz w:val="24"/>
            <w:szCs w:val="24"/>
            <w:u w:val="none"/>
          </w:rPr>
          <w:t>art. 270-277d</w:t>
        </w:r>
      </w:hyperlink>
      <w:r w:rsidRPr="0023068B">
        <w:rPr>
          <w:rFonts w:ascii="Times New Roman" w:hAnsi="Times New Roman" w:cs="Times New Roman"/>
          <w:color w:val="000000" w:themeColor="text1"/>
          <w:sz w:val="24"/>
          <w:szCs w:val="24"/>
        </w:rPr>
        <w:t xml:space="preserve"> Kodeksu karnego, lub przestępstwo skarbowe,</w:t>
      </w:r>
    </w:p>
    <w:p w14:paraId="13D04325" w14:textId="77777777" w:rsidR="007D3D73" w:rsidRPr="0023068B" w:rsidRDefault="007D3D73">
      <w:pPr>
        <w:pStyle w:val="Akapitzlist"/>
        <w:numPr>
          <w:ilvl w:val="0"/>
          <w:numId w:val="6"/>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23068B" w:rsidRDefault="007D3D73" w:rsidP="000F7346">
      <w:pPr>
        <w:pStyle w:val="text-justify"/>
        <w:spacing w:before="0" w:beforeAutospacing="0" w:after="120" w:afterAutospacing="0"/>
        <w:jc w:val="both"/>
      </w:pPr>
      <w:r w:rsidRPr="0023068B">
        <w:t>- lub za odpowiedni czyn zabroniony określony w przepisach prawa obcego;</w:t>
      </w:r>
    </w:p>
    <w:p w14:paraId="765023E4" w14:textId="77777777" w:rsidR="000F7346" w:rsidRPr="0023068B" w:rsidRDefault="007D3D73">
      <w:pPr>
        <w:pStyle w:val="Akapitzlist"/>
        <w:numPr>
          <w:ilvl w:val="0"/>
          <w:numId w:val="7"/>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23068B" w:rsidRDefault="007D3D73">
      <w:pPr>
        <w:pStyle w:val="Akapitzlist"/>
        <w:numPr>
          <w:ilvl w:val="0"/>
          <w:numId w:val="7"/>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23068B" w:rsidRDefault="007D3D73">
      <w:pPr>
        <w:pStyle w:val="Akapitzlist"/>
        <w:numPr>
          <w:ilvl w:val="0"/>
          <w:numId w:val="7"/>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prawomocnie orzeczono zakaz ubiegania się o zamówienia publiczne;</w:t>
      </w:r>
    </w:p>
    <w:p w14:paraId="62C46E7B" w14:textId="77777777" w:rsidR="000F7346" w:rsidRPr="0023068B" w:rsidRDefault="007D3D73">
      <w:pPr>
        <w:pStyle w:val="Akapitzlist"/>
        <w:numPr>
          <w:ilvl w:val="0"/>
          <w:numId w:val="7"/>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23068B" w:rsidRDefault="007D3D73">
      <w:pPr>
        <w:pStyle w:val="Akapitzlist"/>
        <w:numPr>
          <w:ilvl w:val="0"/>
          <w:numId w:val="7"/>
        </w:numPr>
        <w:spacing w:after="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jeżeli, w przypadkach, o których mowa w art. 85 ust. 1</w:t>
      </w:r>
      <w:r w:rsidR="00404DDE" w:rsidRPr="0023068B">
        <w:rPr>
          <w:rFonts w:ascii="Times New Roman" w:hAnsi="Times New Roman" w:cs="Times New Roman"/>
          <w:color w:val="000000" w:themeColor="text1"/>
          <w:sz w:val="24"/>
          <w:szCs w:val="24"/>
        </w:rPr>
        <w:t xml:space="preserve"> ustawy</w:t>
      </w:r>
      <w:r w:rsidRPr="0023068B">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23068B" w:rsidRDefault="005B533B" w:rsidP="005B533B">
      <w:pPr>
        <w:ind w:left="-218"/>
        <w:jc w:val="both"/>
      </w:pPr>
    </w:p>
    <w:p w14:paraId="48389334" w14:textId="77777777" w:rsidR="005B533B" w:rsidRPr="0023068B" w:rsidRDefault="005B533B">
      <w:pPr>
        <w:pStyle w:val="Akapitzlist"/>
        <w:numPr>
          <w:ilvl w:val="1"/>
          <w:numId w:val="25"/>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 xml:space="preserve">Zamawiający wykluczy z postępowania wykonawcę w przypadkach wskazanych w przepisie art. 7 ust. 1 ustawy z dnia 13 kwietnia 2022 r. o szczególnych rozwiązaniach w zakresie przeciwdziałania </w:t>
      </w:r>
      <w:r w:rsidRPr="0023068B">
        <w:rPr>
          <w:rFonts w:ascii="Times New Roman" w:hAnsi="Times New Roman" w:cs="Times New Roman"/>
          <w:color w:val="000000" w:themeColor="text1"/>
          <w:sz w:val="24"/>
          <w:szCs w:val="24"/>
        </w:rPr>
        <w:lastRenderedPageBreak/>
        <w:t>wspierania agresji na Ukrainę oraz służących ochronie bezpieczeństwa narodowego (Dz.U. z 2022 r. poz. 835) tj.:</w:t>
      </w:r>
    </w:p>
    <w:p w14:paraId="3D73FAF2" w14:textId="77777777" w:rsidR="005B533B" w:rsidRPr="0023068B" w:rsidRDefault="005B533B">
      <w:pPr>
        <w:pStyle w:val="Akapitzlist"/>
        <w:numPr>
          <w:ilvl w:val="0"/>
          <w:numId w:val="24"/>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23068B" w:rsidRDefault="005B533B">
      <w:pPr>
        <w:pStyle w:val="Akapitzlist"/>
        <w:numPr>
          <w:ilvl w:val="0"/>
          <w:numId w:val="24"/>
        </w:numPr>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 marca 2018 r. o </w:t>
      </w:r>
      <w:r w:rsidRPr="0023068B">
        <w:rPr>
          <w:rStyle w:val="Uwydatnienie"/>
          <w:rFonts w:ascii="Times New Roman" w:hAnsi="Times New Roman" w:cs="Times New Roman"/>
          <w:i w:val="0"/>
          <w:color w:val="000000" w:themeColor="text1"/>
          <w:sz w:val="24"/>
          <w:szCs w:val="24"/>
        </w:rPr>
        <w:t>przeciwdziałaniu</w:t>
      </w:r>
      <w:r w:rsidRPr="0023068B">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28"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E8A2175" w:rsidR="005B533B" w:rsidRDefault="005B533B">
      <w:pPr>
        <w:pStyle w:val="Akapitzlist"/>
        <w:numPr>
          <w:ilvl w:val="0"/>
          <w:numId w:val="24"/>
        </w:numPr>
        <w:spacing w:after="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23068B">
          <w:rPr>
            <w:rStyle w:val="Hipercze"/>
            <w:rFonts w:ascii="Times New Roman" w:hAnsi="Times New Roman" w:cs="Times New Roman"/>
            <w:color w:val="000000" w:themeColor="text1"/>
            <w:sz w:val="24"/>
            <w:szCs w:val="24"/>
            <w:u w:val="none"/>
          </w:rPr>
          <w:t>art. 3 ust. 1 pkt 37</w:t>
        </w:r>
      </w:hyperlink>
      <w:r w:rsidRPr="0023068B">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31"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607DEB8E" w14:textId="77777777" w:rsidR="006A69CA" w:rsidRPr="0023068B" w:rsidRDefault="006A69CA" w:rsidP="006A69CA">
      <w:pPr>
        <w:pStyle w:val="Akapitzlist"/>
        <w:spacing w:after="0"/>
        <w:ind w:left="794"/>
        <w:jc w:val="both"/>
        <w:rPr>
          <w:rFonts w:ascii="Times New Roman" w:hAnsi="Times New Roman" w:cs="Times New Roman"/>
          <w:color w:val="000000" w:themeColor="text1"/>
          <w:sz w:val="24"/>
          <w:szCs w:val="24"/>
        </w:rPr>
      </w:pPr>
    </w:p>
    <w:p w14:paraId="3EF660D5" w14:textId="77777777" w:rsidR="008B6136" w:rsidRPr="0023068B"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23068B">
        <w:rPr>
          <w:b/>
        </w:rPr>
        <w:t>X</w:t>
      </w:r>
      <w:r w:rsidR="002F66E8" w:rsidRPr="0023068B">
        <w:rPr>
          <w:b/>
        </w:rPr>
        <w:t>I</w:t>
      </w:r>
      <w:r w:rsidRPr="0023068B">
        <w:rPr>
          <w:b/>
        </w:rPr>
        <w:t xml:space="preserve">   WYKAZ PODMIOTOWYCH ŚRODKÓW DOWODOWYCH</w:t>
      </w:r>
    </w:p>
    <w:p w14:paraId="0CEDACB7" w14:textId="778C8161" w:rsidR="00056CB1" w:rsidRPr="0023068B" w:rsidRDefault="00000EC1">
      <w:pPr>
        <w:numPr>
          <w:ilvl w:val="0"/>
          <w:numId w:val="9"/>
        </w:numPr>
        <w:autoSpaceDE w:val="0"/>
        <w:autoSpaceDN w:val="0"/>
        <w:spacing w:before="120" w:after="120"/>
        <w:jc w:val="both"/>
      </w:pPr>
      <w:r w:rsidRPr="0023068B">
        <w:t xml:space="preserve">Wykonawca dołącza </w:t>
      </w:r>
      <w:r w:rsidRPr="0023068B">
        <w:rPr>
          <w:b/>
          <w:u w:val="single"/>
        </w:rPr>
        <w:t>do oferty</w:t>
      </w:r>
      <w:r w:rsidRPr="0023068B">
        <w:t xml:space="preserve"> oświadczenie o niepodleganiu wykluczeniu w zakresie wskazanym w rozdziale IX SWZ. </w:t>
      </w:r>
    </w:p>
    <w:p w14:paraId="15079A16" w14:textId="77777777" w:rsidR="00056CB1" w:rsidRPr="0023068B" w:rsidRDefault="00056CB1">
      <w:pPr>
        <w:numPr>
          <w:ilvl w:val="0"/>
          <w:numId w:val="9"/>
        </w:numPr>
        <w:autoSpaceDE w:val="0"/>
        <w:autoSpaceDN w:val="0"/>
        <w:spacing w:before="120" w:after="120"/>
        <w:jc w:val="both"/>
      </w:pPr>
      <w:r w:rsidRPr="0023068B">
        <w:t>Oświadczenie składane jest pod rygorem nieważności w formie elektronicznej lub w postaci elektronicznej opatrzonej podpisem zaufanym, lub podpisem osobistym.</w:t>
      </w:r>
    </w:p>
    <w:p w14:paraId="5FAEFAE8" w14:textId="77777777" w:rsidR="00056CB1" w:rsidRPr="0023068B" w:rsidRDefault="00056CB1">
      <w:pPr>
        <w:numPr>
          <w:ilvl w:val="0"/>
          <w:numId w:val="9"/>
        </w:numPr>
        <w:autoSpaceDE w:val="0"/>
        <w:autoSpaceDN w:val="0"/>
        <w:spacing w:before="120" w:after="120"/>
        <w:jc w:val="both"/>
      </w:pPr>
      <w:r w:rsidRPr="0023068B">
        <w:t xml:space="preserve">Oświadczenie składają </w:t>
      </w:r>
      <w:r w:rsidRPr="0023068B">
        <w:rPr>
          <w:b/>
        </w:rPr>
        <w:t>odrębnie</w:t>
      </w:r>
      <w:r w:rsidRPr="0023068B">
        <w:t>:</w:t>
      </w:r>
    </w:p>
    <w:p w14:paraId="56DC89F8" w14:textId="77777777" w:rsidR="00056CB1" w:rsidRPr="0023068B" w:rsidRDefault="00056CB1">
      <w:pPr>
        <w:pStyle w:val="Tekstpodstawowy"/>
        <w:numPr>
          <w:ilvl w:val="0"/>
          <w:numId w:val="8"/>
        </w:numPr>
        <w:spacing w:after="0"/>
        <w:ind w:right="20"/>
        <w:jc w:val="both"/>
      </w:pPr>
      <w:r w:rsidRPr="0023068B">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23068B" w:rsidRDefault="00056CB1">
      <w:pPr>
        <w:pStyle w:val="Tekstpodstawowy"/>
        <w:numPr>
          <w:ilvl w:val="0"/>
          <w:numId w:val="8"/>
        </w:numPr>
        <w:spacing w:after="0"/>
        <w:ind w:right="20"/>
        <w:jc w:val="both"/>
      </w:pPr>
      <w:r w:rsidRPr="0023068B">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552E39E3" w:rsidR="00E06CAD" w:rsidRPr="003A1471" w:rsidRDefault="00916B82">
      <w:pPr>
        <w:pStyle w:val="pkt"/>
        <w:numPr>
          <w:ilvl w:val="0"/>
          <w:numId w:val="9"/>
        </w:numPr>
        <w:rPr>
          <w:szCs w:val="24"/>
        </w:rPr>
      </w:pPr>
      <w:r w:rsidRPr="0023068B">
        <w:t>Z</w:t>
      </w:r>
      <w:r w:rsidR="00E06CAD" w:rsidRPr="0023068B">
        <w:t>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5E3D5" w14:textId="35F58983" w:rsidR="003A1471" w:rsidRPr="003A1471" w:rsidRDefault="003A1471">
      <w:pPr>
        <w:pStyle w:val="Akapitzlist"/>
        <w:numPr>
          <w:ilvl w:val="1"/>
          <w:numId w:val="9"/>
        </w:numPr>
        <w:rPr>
          <w:rFonts w:ascii="Times New Roman" w:eastAsia="Times New Roman" w:hAnsi="Times New Roman" w:cs="Times New Roman"/>
          <w:sz w:val="24"/>
          <w:szCs w:val="24"/>
          <w:lang w:eastAsia="pl-PL"/>
        </w:rPr>
      </w:pPr>
      <w:r w:rsidRPr="003A1471">
        <w:rPr>
          <w:rFonts w:ascii="Times New Roman" w:eastAsia="Times New Roman" w:hAnsi="Times New Roman" w:cs="Times New Roman"/>
          <w:sz w:val="24"/>
          <w:szCs w:val="24"/>
          <w:lang w:eastAsia="pl-PL"/>
        </w:rPr>
        <w:t>Aktualnej oraz ważnej koncesji, o której mowa w art. 32 ustawy z dnia 10 kwietnia 1997 r. Prawo energetyczne (Dz. U. z 2012 r., poz. 1059 z późn. zm., dalej "Prawo energetyczne") na prowadzenie działalności gospodarczej w zakresie obrotu energią elektryczną, wydaną przez Prezesa Urzędu Regulacji Energetyki</w:t>
      </w:r>
    </w:p>
    <w:p w14:paraId="0F78BA2A" w14:textId="77777777" w:rsidR="00DF3D47" w:rsidRPr="0023068B" w:rsidRDefault="00DF3D47">
      <w:pPr>
        <w:pStyle w:val="pkt"/>
        <w:numPr>
          <w:ilvl w:val="0"/>
          <w:numId w:val="22"/>
        </w:numPr>
        <w:ind w:left="993" w:hanging="360"/>
        <w:rPr>
          <w:bCs/>
          <w:szCs w:val="24"/>
        </w:rPr>
      </w:pPr>
    </w:p>
    <w:p w14:paraId="258A8F50" w14:textId="77777777" w:rsidR="00E321D3" w:rsidRPr="0023068B" w:rsidRDefault="00B2191F">
      <w:pPr>
        <w:pStyle w:val="pkt"/>
        <w:numPr>
          <w:ilvl w:val="0"/>
          <w:numId w:val="9"/>
        </w:numPr>
        <w:rPr>
          <w:bCs/>
          <w:szCs w:val="24"/>
        </w:rPr>
      </w:pPr>
      <w:r w:rsidRPr="0023068B">
        <w:rPr>
          <w:bCs/>
          <w:szCs w:val="24"/>
        </w:rPr>
        <w:t>W celu potwierdzenia braku podstaw do wykluczenia wykonawcy z udziału w postępowaniu,</w:t>
      </w:r>
      <w:r w:rsidRPr="0023068B">
        <w:rPr>
          <w:bCs/>
          <w:szCs w:val="24"/>
        </w:rPr>
        <w:br/>
        <w:t xml:space="preserve">o których mowa w rozdziale X ust. 1 SWZ Zamawiający żąda na wezwanie, o którym mowa </w:t>
      </w:r>
      <w:r w:rsidRPr="0023068B">
        <w:rPr>
          <w:bCs/>
          <w:szCs w:val="24"/>
        </w:rPr>
        <w:br/>
        <w:t xml:space="preserve">w ust. </w:t>
      </w:r>
      <w:r w:rsidR="000555FD" w:rsidRPr="0023068B">
        <w:rPr>
          <w:bCs/>
          <w:szCs w:val="24"/>
        </w:rPr>
        <w:t>4</w:t>
      </w:r>
      <w:r w:rsidRPr="0023068B">
        <w:rPr>
          <w:bCs/>
          <w:szCs w:val="24"/>
        </w:rPr>
        <w:t xml:space="preserve"> powyżej następujących dokumentów:</w:t>
      </w:r>
      <w:r w:rsidR="00DD01B2" w:rsidRPr="0023068B">
        <w:rPr>
          <w:bCs/>
          <w:szCs w:val="24"/>
        </w:rPr>
        <w:t xml:space="preserve"> </w:t>
      </w:r>
      <w:r w:rsidR="00E651DB" w:rsidRPr="0023068B">
        <w:rPr>
          <w:b/>
          <w:bCs/>
          <w:szCs w:val="24"/>
          <w:u w:val="single"/>
        </w:rPr>
        <w:t>nie dotyczy.</w:t>
      </w:r>
    </w:p>
    <w:p w14:paraId="4FA8B06D" w14:textId="77777777" w:rsidR="00E06CAD" w:rsidRPr="0023068B" w:rsidRDefault="00E06CAD">
      <w:pPr>
        <w:pStyle w:val="Akapitzlist"/>
        <w:numPr>
          <w:ilvl w:val="0"/>
          <w:numId w:val="9"/>
        </w:numPr>
        <w:autoSpaceDE w:val="0"/>
        <w:autoSpaceDN w:val="0"/>
        <w:spacing w:before="120" w:after="120"/>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23068B" w:rsidRDefault="00DD687A">
      <w:pPr>
        <w:pStyle w:val="Akapitzlist"/>
        <w:numPr>
          <w:ilvl w:val="0"/>
          <w:numId w:val="9"/>
        </w:numPr>
        <w:autoSpaceDE w:val="0"/>
        <w:autoSpaceDN w:val="0"/>
        <w:spacing w:before="120" w:after="120"/>
        <w:contextualSpacing w:val="0"/>
        <w:jc w:val="both"/>
        <w:rPr>
          <w:rFonts w:ascii="Times New Roman" w:hAnsi="Times New Roman" w:cs="Times New Roman"/>
        </w:rPr>
      </w:pPr>
      <w:r w:rsidRPr="0023068B">
        <w:rPr>
          <w:rFonts w:ascii="Times New Roman" w:hAnsi="Times New Roman" w:cs="Times New Roman"/>
          <w:sz w:val="24"/>
          <w:szCs w:val="24"/>
        </w:rPr>
        <w:lastRenderedPageBreak/>
        <w:t>Wykonawca składa podmiotowe środki dowodowe aktualne na dzień ich złożenia.</w:t>
      </w:r>
    </w:p>
    <w:p w14:paraId="2F3EFB6C" w14:textId="1EBB7DAD" w:rsidR="00F6253E" w:rsidRPr="0023068B" w:rsidRDefault="00E651DB">
      <w:pPr>
        <w:pStyle w:val="Akapitzlist"/>
        <w:numPr>
          <w:ilvl w:val="0"/>
          <w:numId w:val="9"/>
        </w:numPr>
        <w:autoSpaceDE w:val="0"/>
        <w:autoSpaceDN w:val="0"/>
        <w:adjustRightInd w:val="0"/>
        <w:jc w:val="both"/>
        <w:rPr>
          <w:rFonts w:ascii="Times New Roman" w:hAnsi="Times New Roman" w:cs="Times New Roman"/>
        </w:rPr>
      </w:pPr>
      <w:r w:rsidRPr="0023068B">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23068B">
        <w:rPr>
          <w:rFonts w:ascii="Times New Roman" w:hAnsi="Times New Roman" w:cs="Times New Roman"/>
          <w:sz w:val="24"/>
          <w:szCs w:val="24"/>
        </w:rPr>
        <w:t xml:space="preserve"> </w:t>
      </w:r>
      <w:r w:rsidRPr="0023068B">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23068B" w:rsidRDefault="00E651DB">
      <w:pPr>
        <w:pStyle w:val="Akapitzlist"/>
        <w:numPr>
          <w:ilvl w:val="0"/>
          <w:numId w:val="9"/>
        </w:numPr>
        <w:autoSpaceDE w:val="0"/>
        <w:autoSpaceDN w:val="0"/>
        <w:adjustRightInd w:val="0"/>
        <w:jc w:val="both"/>
        <w:rPr>
          <w:rFonts w:ascii="Times New Roman" w:hAnsi="Times New Roman" w:cs="Times New Roman"/>
        </w:rPr>
      </w:pPr>
      <w:r w:rsidRPr="0023068B">
        <w:rPr>
          <w:rFonts w:ascii="Times New Roman" w:hAnsi="Times New Roman" w:cs="Times New Roman"/>
          <w:b/>
          <w:sz w:val="24"/>
          <w:szCs w:val="24"/>
        </w:rPr>
        <w:t>Samooczyszczenie</w:t>
      </w:r>
      <w:r w:rsidRPr="0023068B">
        <w:rPr>
          <w:rFonts w:ascii="Times New Roman" w:hAnsi="Times New Roman" w:cs="Times New Roman"/>
          <w:sz w:val="24"/>
          <w:szCs w:val="24"/>
        </w:rPr>
        <w:t xml:space="preserve"> – w okolicznościach określonych w art. 108 ust. 1 pkt 1, 2</w:t>
      </w:r>
      <w:r w:rsidR="00000EC1" w:rsidRPr="0023068B">
        <w:rPr>
          <w:rFonts w:ascii="Times New Roman" w:hAnsi="Times New Roman" w:cs="Times New Roman"/>
          <w:sz w:val="24"/>
          <w:szCs w:val="24"/>
        </w:rPr>
        <w:t xml:space="preserve"> </w:t>
      </w:r>
      <w:r w:rsidR="00507A0F" w:rsidRPr="0023068B">
        <w:rPr>
          <w:rFonts w:ascii="Times New Roman" w:hAnsi="Times New Roman" w:cs="Times New Roman"/>
          <w:sz w:val="24"/>
          <w:szCs w:val="24"/>
        </w:rPr>
        <w:t>lub</w:t>
      </w:r>
      <w:r w:rsidRPr="0023068B">
        <w:rPr>
          <w:rFonts w:ascii="Times New Roman" w:hAnsi="Times New Roman" w:cs="Times New Roman"/>
          <w:sz w:val="24"/>
          <w:szCs w:val="24"/>
        </w:rPr>
        <w:t xml:space="preserve"> 5</w:t>
      </w:r>
      <w:r w:rsidR="00E54196" w:rsidRPr="0023068B">
        <w:rPr>
          <w:rFonts w:ascii="Times New Roman" w:hAnsi="Times New Roman" w:cs="Times New Roman"/>
          <w:sz w:val="24"/>
          <w:szCs w:val="24"/>
        </w:rPr>
        <w:t xml:space="preserve"> </w:t>
      </w:r>
      <w:r w:rsidR="009562C7" w:rsidRPr="0023068B">
        <w:rPr>
          <w:rFonts w:ascii="Times New Roman" w:hAnsi="Times New Roman" w:cs="Times New Roman"/>
          <w:sz w:val="24"/>
          <w:szCs w:val="24"/>
        </w:rPr>
        <w:t>Pzp</w:t>
      </w:r>
      <w:r w:rsidRPr="0023068B">
        <w:rPr>
          <w:rFonts w:ascii="Times New Roman" w:hAnsi="Times New Roman" w:cs="Times New Roman"/>
          <w:color w:val="0070C0"/>
          <w:sz w:val="24"/>
          <w:szCs w:val="24"/>
        </w:rPr>
        <w:t xml:space="preserve">, </w:t>
      </w:r>
      <w:r w:rsidRPr="0023068B">
        <w:rPr>
          <w:rFonts w:ascii="Times New Roman" w:hAnsi="Times New Roman" w:cs="Times New Roman"/>
          <w:sz w:val="24"/>
          <w:szCs w:val="24"/>
        </w:rPr>
        <w:t xml:space="preserve">wykonawca nie podlega wykluczeniu jeżeli udowodni zamawiającemu, że spełnił </w:t>
      </w:r>
      <w:r w:rsidRPr="0023068B">
        <w:rPr>
          <w:rFonts w:ascii="Times New Roman" w:hAnsi="Times New Roman" w:cs="Times New Roman"/>
          <w:b/>
          <w:sz w:val="24"/>
          <w:szCs w:val="24"/>
        </w:rPr>
        <w:t>łącznie</w:t>
      </w:r>
      <w:r w:rsidRPr="0023068B">
        <w:rPr>
          <w:rFonts w:ascii="Times New Roman" w:hAnsi="Times New Roman" w:cs="Times New Roman"/>
          <w:sz w:val="24"/>
          <w:szCs w:val="24"/>
        </w:rPr>
        <w:t xml:space="preserve"> następujące przesłanki:</w:t>
      </w:r>
    </w:p>
    <w:p w14:paraId="1D1F0BD5" w14:textId="77777777" w:rsidR="001D21C0" w:rsidRPr="0023068B" w:rsidRDefault="00E651DB" w:rsidP="001D21C0">
      <w:pPr>
        <w:pStyle w:val="Tekstpodstawowy"/>
        <w:ind w:left="360" w:right="20"/>
        <w:jc w:val="both"/>
      </w:pPr>
      <w:r w:rsidRPr="0023068B">
        <w:t>1) naprawił lub zobowiązał się do naprawienia szkody wyrządzonej przestępstwem, wykroczeniem lub swoim nieprawidłowym postępowaniem</w:t>
      </w:r>
      <w:r w:rsidR="001D21C0" w:rsidRPr="0023068B">
        <w:t>, w tym poprzez zadośćuczynienie pieniężne;</w:t>
      </w:r>
    </w:p>
    <w:p w14:paraId="4B15A7AB" w14:textId="77777777" w:rsidR="001D21C0" w:rsidRPr="0023068B" w:rsidRDefault="001D21C0" w:rsidP="001D21C0">
      <w:pPr>
        <w:pStyle w:val="Tekstpodstawowy"/>
        <w:ind w:left="360" w:right="20"/>
        <w:jc w:val="both"/>
      </w:pPr>
      <w:r w:rsidRPr="0023068B">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23068B" w:rsidRDefault="001D21C0" w:rsidP="001D21C0">
      <w:pPr>
        <w:pStyle w:val="Tekstpodstawowy"/>
        <w:ind w:left="360" w:right="20"/>
        <w:jc w:val="both"/>
      </w:pPr>
      <w:r w:rsidRPr="0023068B">
        <w:t>3) podjął konkretne środki techniczne, organizacyjne i kadrowe, odpowiednie dla zapobiegania dalszym przestępstwom, wykroczeniom lub nieprawidłowemu postępowaniu, w szczególności:</w:t>
      </w:r>
    </w:p>
    <w:p w14:paraId="3AC55C80" w14:textId="77777777" w:rsidR="001D21C0" w:rsidRPr="0023068B" w:rsidRDefault="001D21C0" w:rsidP="001D21C0">
      <w:pPr>
        <w:pStyle w:val="Tekstpodstawowy"/>
        <w:ind w:left="360" w:right="20"/>
        <w:jc w:val="both"/>
      </w:pPr>
      <w:r w:rsidRPr="0023068B">
        <w:t>a) zerwał wszelkie powiązania z osobami lub podmiotami odpowiedzialnymi za nieprawidłowe postępowanie wykonawcy,</w:t>
      </w:r>
    </w:p>
    <w:p w14:paraId="407A7371" w14:textId="77777777" w:rsidR="001D21C0" w:rsidRPr="0023068B" w:rsidRDefault="001D21C0" w:rsidP="001D21C0">
      <w:pPr>
        <w:pStyle w:val="Tekstpodstawowy"/>
        <w:ind w:left="360" w:right="20"/>
        <w:jc w:val="both"/>
      </w:pPr>
      <w:r w:rsidRPr="0023068B">
        <w:t>b) zreorganizował personel,</w:t>
      </w:r>
    </w:p>
    <w:p w14:paraId="34AB80D5" w14:textId="77777777" w:rsidR="001D21C0" w:rsidRPr="0023068B" w:rsidRDefault="001D21C0" w:rsidP="001D21C0">
      <w:pPr>
        <w:pStyle w:val="Tekstpodstawowy"/>
        <w:ind w:left="360" w:right="20"/>
        <w:jc w:val="both"/>
      </w:pPr>
      <w:r w:rsidRPr="0023068B">
        <w:t>c) wdrożył system sprawozdawczości i kontroli,</w:t>
      </w:r>
    </w:p>
    <w:p w14:paraId="327A297F" w14:textId="77777777" w:rsidR="001D21C0" w:rsidRPr="0023068B" w:rsidRDefault="001D21C0" w:rsidP="001D21C0">
      <w:pPr>
        <w:pStyle w:val="Tekstpodstawowy"/>
        <w:ind w:left="360" w:right="20"/>
        <w:jc w:val="both"/>
      </w:pPr>
      <w:r w:rsidRPr="0023068B">
        <w:t>d) utworzył struktury audytu wewnętrznego do monitorowania przestrzegania przepisów, wewnętrznych regulacji lub standardów,</w:t>
      </w:r>
    </w:p>
    <w:p w14:paraId="1396B6DF" w14:textId="77777777" w:rsidR="001D21C0" w:rsidRPr="0023068B" w:rsidRDefault="001D21C0" w:rsidP="001D21C0">
      <w:pPr>
        <w:pStyle w:val="Tekstpodstawowy"/>
        <w:ind w:left="360" w:right="20"/>
        <w:jc w:val="both"/>
      </w:pPr>
      <w:r w:rsidRPr="0023068B">
        <w:t>e) wprowadził wewnętrzne regulacje dotyczące odpowiedzialności i odszkodowań za nieprzestrzeganie przepisów, wewnętrznych regulacji lub standardów.</w:t>
      </w:r>
    </w:p>
    <w:p w14:paraId="17F2324D" w14:textId="77777777" w:rsidR="003536A1" w:rsidRPr="0023068B" w:rsidRDefault="001D21C0" w:rsidP="003536A1">
      <w:pPr>
        <w:pStyle w:val="Tekstpodstawowy"/>
        <w:ind w:left="360" w:right="20"/>
        <w:jc w:val="both"/>
        <w:rPr>
          <w:b/>
        </w:rPr>
      </w:pPr>
      <w:r w:rsidRPr="0023068B">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23068B" w:rsidRDefault="003536A1">
      <w:pPr>
        <w:pStyle w:val="Tekstpodstawowy"/>
        <w:numPr>
          <w:ilvl w:val="0"/>
          <w:numId w:val="9"/>
        </w:numPr>
        <w:ind w:right="20"/>
        <w:jc w:val="both"/>
        <w:rPr>
          <w:b/>
        </w:rPr>
      </w:pPr>
      <w:r w:rsidRPr="0023068B">
        <w:rPr>
          <w:rStyle w:val="Uwydatnienie"/>
          <w:i w:val="0"/>
        </w:rPr>
        <w:t>Podmiotowe środki dowodowe</w:t>
      </w:r>
      <w:r w:rsidRPr="0023068B">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23068B">
        <w:t xml:space="preserve"> </w:t>
      </w:r>
      <w:r w:rsidRPr="0023068B">
        <w:t xml:space="preserve">w zakresie i w sposób określony w przepisach wydanych na podstawie </w:t>
      </w:r>
      <w:r w:rsidR="00BA0283" w:rsidRPr="0023068B">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23068B" w:rsidRDefault="00A8214E">
      <w:pPr>
        <w:pStyle w:val="Tekstpodstawowy"/>
        <w:numPr>
          <w:ilvl w:val="0"/>
          <w:numId w:val="9"/>
        </w:numPr>
        <w:ind w:right="20"/>
        <w:jc w:val="both"/>
        <w:rPr>
          <w:b/>
        </w:rPr>
      </w:pPr>
      <w:r w:rsidRPr="0023068B">
        <w:t>Podmiotowe środki dowodowe, przedmiotowe środki dowodowe oraz inne dokumenty lub oświadczenia, sporządzone w języku obcym przekazuje się wraz z tłumaczeniem na język polski.</w:t>
      </w:r>
    </w:p>
    <w:p w14:paraId="03A67678" w14:textId="77777777" w:rsidR="00F6253E" w:rsidRPr="0023068B" w:rsidRDefault="00421712">
      <w:pPr>
        <w:pStyle w:val="Tekstpodstawowy"/>
        <w:numPr>
          <w:ilvl w:val="0"/>
          <w:numId w:val="9"/>
        </w:numPr>
        <w:ind w:right="20"/>
        <w:jc w:val="both"/>
        <w:rPr>
          <w:b/>
        </w:rPr>
      </w:pPr>
      <w:r w:rsidRPr="0023068B">
        <w:rPr>
          <w:bCs/>
        </w:rPr>
        <w:t>J</w:t>
      </w:r>
      <w:r w:rsidRPr="0023068B">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23068B" w:rsidRDefault="00421712" w:rsidP="001601E7">
      <w:pPr>
        <w:ind w:left="709" w:hanging="283"/>
        <w:jc w:val="both"/>
      </w:pPr>
      <w:r w:rsidRPr="0023068B">
        <w:t>1) oferta wykonawcy podlega odrzuceniu bez względu na ich złożenie, uzupełnienie lub poprawienie lub</w:t>
      </w:r>
    </w:p>
    <w:p w14:paraId="0A30FE3E" w14:textId="65077559" w:rsidR="00820FCF" w:rsidRDefault="00421712" w:rsidP="00EE4DAB">
      <w:pPr>
        <w:ind w:left="709" w:hanging="283"/>
        <w:jc w:val="both"/>
      </w:pPr>
      <w:r w:rsidRPr="0023068B">
        <w:lastRenderedPageBreak/>
        <w:t>2) zachodzą przesłanki unieważnienia postępowania.</w:t>
      </w:r>
    </w:p>
    <w:p w14:paraId="5CB33AD5" w14:textId="77777777" w:rsidR="006A69CA" w:rsidRPr="0023068B" w:rsidRDefault="006A69CA" w:rsidP="00EE4DAB">
      <w:pPr>
        <w:ind w:left="709" w:hanging="283"/>
        <w:jc w:val="both"/>
      </w:pPr>
    </w:p>
    <w:p w14:paraId="798B6B71" w14:textId="77777777" w:rsidR="009B3049" w:rsidRPr="0023068B" w:rsidRDefault="002F66E8">
      <w:pPr>
        <w:pStyle w:val="Tekstpodstawowy"/>
        <w:numPr>
          <w:ilvl w:val="0"/>
          <w:numId w:val="22"/>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XII</w:t>
      </w:r>
      <w:r w:rsidR="009B3049" w:rsidRPr="0023068B">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23068B" w:rsidRDefault="00767591">
      <w:pPr>
        <w:pStyle w:val="Akapitzlist"/>
        <w:numPr>
          <w:ilvl w:val="0"/>
          <w:numId w:val="20"/>
        </w:numPr>
        <w:spacing w:line="252" w:lineRule="auto"/>
        <w:ind w:left="426"/>
        <w:jc w:val="both"/>
        <w:rPr>
          <w:rFonts w:ascii="Times New Roman" w:eastAsiaTheme="majorEastAsia" w:hAnsi="Times New Roman" w:cs="Times New Roman"/>
          <w:sz w:val="24"/>
          <w:szCs w:val="24"/>
        </w:rPr>
      </w:pPr>
      <w:bookmarkStart w:id="18" w:name="_Toc3226850"/>
      <w:r w:rsidRPr="0023068B">
        <w:rPr>
          <w:rFonts w:ascii="Times New Roman" w:eastAsiaTheme="majorEastAsia" w:hAnsi="Times New Roman" w:cs="Times New Roman"/>
          <w:sz w:val="24"/>
          <w:szCs w:val="24"/>
        </w:rPr>
        <w:t>Komunikacja w postępowaniu o udzielenie zamówienia</w:t>
      </w:r>
      <w:r w:rsidR="00026980" w:rsidRPr="0023068B">
        <w:rPr>
          <w:rFonts w:ascii="Times New Roman" w:eastAsiaTheme="majorEastAsia" w:hAnsi="Times New Roman" w:cs="Times New Roman"/>
          <w:sz w:val="24"/>
          <w:szCs w:val="24"/>
        </w:rPr>
        <w:t>, w tym składanie ofert, wymiana informacji oraz przekazywanie dokumentów lub oświadczeń</w:t>
      </w:r>
      <w:r w:rsidRPr="0023068B">
        <w:rPr>
          <w:rFonts w:ascii="Times New Roman" w:eastAsiaTheme="majorEastAsia" w:hAnsi="Times New Roman" w:cs="Times New Roman"/>
          <w:sz w:val="24"/>
          <w:szCs w:val="24"/>
        </w:rPr>
        <w:t xml:space="preserve"> odbywa się przy użyciu środków komunikacji elektronicznej</w:t>
      </w:r>
      <w:r w:rsidR="00026980" w:rsidRPr="0023068B">
        <w:rPr>
          <w:rFonts w:ascii="Times New Roman" w:eastAsiaTheme="majorEastAsia" w:hAnsi="Times New Roman" w:cs="Times New Roman"/>
          <w:sz w:val="24"/>
          <w:szCs w:val="24"/>
        </w:rPr>
        <w:t>.</w:t>
      </w:r>
    </w:p>
    <w:p w14:paraId="19873289" w14:textId="77777777" w:rsidR="003B0D67" w:rsidRPr="0023068B" w:rsidRDefault="00026980">
      <w:pPr>
        <w:pStyle w:val="Akapitzlist"/>
        <w:numPr>
          <w:ilvl w:val="0"/>
          <w:numId w:val="20"/>
        </w:numPr>
        <w:spacing w:line="252" w:lineRule="auto"/>
        <w:ind w:left="426"/>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23068B" w:rsidRDefault="00717AC3">
      <w:pPr>
        <w:pStyle w:val="Akapitzlist"/>
        <w:numPr>
          <w:ilvl w:val="0"/>
          <w:numId w:val="20"/>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w:t>
      </w:r>
      <w:r w:rsidR="00CF6A84" w:rsidRPr="0023068B">
        <w:rPr>
          <w:rFonts w:ascii="Times New Roman" w:hAnsi="Times New Roman" w:cs="Times New Roman"/>
          <w:kern w:val="144"/>
          <w:sz w:val="24"/>
          <w:szCs w:val="24"/>
        </w:rPr>
        <w:t xml:space="preserve">niniejszym </w:t>
      </w:r>
      <w:r w:rsidRPr="0023068B">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23068B">
        <w:rPr>
          <w:rFonts w:ascii="Times New Roman" w:hAnsi="Times New Roman" w:cs="Times New Roman"/>
          <w:kern w:val="144"/>
          <w:sz w:val="24"/>
          <w:szCs w:val="24"/>
        </w:rPr>
        <w:t xml:space="preserve">Platformy e-Zamówienia, która jest dostępna pod adresem </w:t>
      </w:r>
      <w:hyperlink r:id="rId32" w:history="1">
        <w:r w:rsidR="00E54196" w:rsidRPr="0023068B">
          <w:rPr>
            <w:rStyle w:val="Hipercze"/>
            <w:rFonts w:ascii="Times New Roman" w:hAnsi="Times New Roman" w:cs="Times New Roman"/>
            <w:kern w:val="144"/>
            <w:sz w:val="24"/>
            <w:szCs w:val="24"/>
          </w:rPr>
          <w:t>https://ezamowienia.gov.pl</w:t>
        </w:r>
      </w:hyperlink>
      <w:r w:rsidR="00E54196" w:rsidRPr="0023068B">
        <w:rPr>
          <w:rFonts w:ascii="Times New Roman" w:hAnsi="Times New Roman" w:cs="Times New Roman"/>
          <w:kern w:val="144"/>
          <w:sz w:val="24"/>
          <w:szCs w:val="24"/>
        </w:rPr>
        <w:t xml:space="preserve"> oraz poczty elektronicznej</w:t>
      </w:r>
      <w:r w:rsidRPr="0023068B">
        <w:rPr>
          <w:rFonts w:ascii="Times New Roman" w:hAnsi="Times New Roman" w:cs="Times New Roman"/>
          <w:kern w:val="144"/>
          <w:sz w:val="24"/>
          <w:szCs w:val="24"/>
        </w:rPr>
        <w:t xml:space="preserve">. </w:t>
      </w:r>
    </w:p>
    <w:p w14:paraId="105C5825" w14:textId="651B60FB" w:rsidR="008D4793" w:rsidRPr="0023068B" w:rsidRDefault="008D4793">
      <w:pPr>
        <w:pStyle w:val="Akapitzlist"/>
        <w:numPr>
          <w:ilvl w:val="0"/>
          <w:numId w:val="20"/>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23068B" w:rsidRDefault="00E54196">
      <w:pPr>
        <w:pStyle w:val="Akapitzlist"/>
        <w:numPr>
          <w:ilvl w:val="0"/>
          <w:numId w:val="20"/>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23068B" w:rsidRDefault="00717AC3">
      <w:pPr>
        <w:pStyle w:val="Akapitzlist"/>
        <w:numPr>
          <w:ilvl w:val="0"/>
          <w:numId w:val="20"/>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Zamawiający wyznacza następujące osoby do kontaktu z Wykonawcami: </w:t>
      </w:r>
      <w:r w:rsidR="00A43E29" w:rsidRPr="0023068B">
        <w:rPr>
          <w:rFonts w:ascii="Times New Roman" w:hAnsi="Times New Roman" w:cs="Times New Roman"/>
          <w:kern w:val="144"/>
          <w:sz w:val="24"/>
          <w:szCs w:val="24"/>
        </w:rPr>
        <w:t>Budynek Konrad</w:t>
      </w:r>
      <w:r w:rsidRPr="0023068B">
        <w:rPr>
          <w:rFonts w:ascii="Times New Roman" w:hAnsi="Times New Roman" w:cs="Times New Roman"/>
          <w:kern w:val="144"/>
          <w:sz w:val="24"/>
          <w:szCs w:val="24"/>
        </w:rPr>
        <w:br/>
        <w:t xml:space="preserve">email: </w:t>
      </w:r>
      <w:r w:rsidR="00A43E29"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23068B">
        <w:rPr>
          <w:rFonts w:ascii="Times New Roman" w:hAnsi="Times New Roman" w:cs="Times New Roman"/>
          <w:kern w:val="144"/>
          <w:sz w:val="24"/>
          <w:szCs w:val="24"/>
        </w:rPr>
        <w:t xml:space="preserve"> wolnych od pracy, w godzinach 7:00-15</w:t>
      </w:r>
      <w:r w:rsidRPr="0023068B">
        <w:rPr>
          <w:rFonts w:ascii="Times New Roman" w:hAnsi="Times New Roman" w:cs="Times New Roman"/>
          <w:kern w:val="144"/>
          <w:sz w:val="24"/>
          <w:szCs w:val="24"/>
        </w:rPr>
        <w:t>:00.</w:t>
      </w:r>
    </w:p>
    <w:p w14:paraId="6AA68E27" w14:textId="7A04F03B" w:rsidR="00E54196" w:rsidRPr="0023068B" w:rsidRDefault="00E54196">
      <w:pPr>
        <w:pStyle w:val="Akapitzlist"/>
        <w:numPr>
          <w:ilvl w:val="0"/>
          <w:numId w:val="20"/>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Adres strony internetowej prowadzonego postępowania (link prowadzący bezpośrednio do widoku postępowania na Platformie e-Zamówienia) oraz Identyfikator (ID) postępowania na Platformie e-Zamówienia znajdują się w </w:t>
      </w:r>
      <w:r w:rsidR="00F13988" w:rsidRPr="0023068B">
        <w:rPr>
          <w:rFonts w:ascii="Times New Roman" w:eastAsiaTheme="majorEastAsia" w:hAnsi="Times New Roman" w:cs="Times New Roman"/>
          <w:color w:val="000000" w:themeColor="text1"/>
          <w:sz w:val="24"/>
          <w:szCs w:val="24"/>
        </w:rPr>
        <w:t>Dziale I</w:t>
      </w:r>
      <w:r w:rsidRPr="0023068B">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23068B" w:rsidRDefault="00E54196">
      <w:pPr>
        <w:pStyle w:val="Akapitzlist"/>
        <w:numPr>
          <w:ilvl w:val="0"/>
          <w:numId w:val="20"/>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3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00717AC3" w:rsidRPr="0023068B">
        <w:rPr>
          <w:rFonts w:ascii="Times New Roman" w:hAnsi="Times New Roman" w:cs="Times New Roman"/>
          <w:kern w:val="144"/>
        </w:rPr>
        <w:t>.</w:t>
      </w:r>
    </w:p>
    <w:p w14:paraId="5DCF44F6" w14:textId="30163E1A" w:rsidR="00717AC3" w:rsidRPr="0023068B" w:rsidRDefault="00F02B30">
      <w:pPr>
        <w:pStyle w:val="Akapitzlist"/>
        <w:numPr>
          <w:ilvl w:val="0"/>
          <w:numId w:val="20"/>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w:t>
      </w:r>
      <w:r w:rsidR="00A26132" w:rsidRPr="0023068B">
        <w:rPr>
          <w:rFonts w:ascii="Times New Roman" w:hAnsi="Times New Roman" w:cs="Times New Roman"/>
          <w:kern w:val="144"/>
          <w:sz w:val="24"/>
          <w:szCs w:val="24"/>
        </w:rPr>
        <w:t xml:space="preserve"> </w:t>
      </w:r>
      <w:r w:rsidRPr="0023068B">
        <w:rPr>
          <w:rFonts w:ascii="Times New Roman" w:hAnsi="Times New Roman" w:cs="Times New Roman"/>
          <w:kern w:val="144"/>
          <w:sz w:val="24"/>
          <w:szCs w:val="24"/>
        </w:rPr>
        <w:t>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23068B">
        <w:rPr>
          <w:rFonts w:ascii="Times New Roman" w:hAnsi="Times New Roman" w:cs="Times New Roman"/>
          <w:color w:val="000000" w:themeColor="text1"/>
          <w:sz w:val="24"/>
          <w:szCs w:val="24"/>
        </w:rPr>
        <w:t>.</w:t>
      </w:r>
      <w:bookmarkEnd w:id="18"/>
    </w:p>
    <w:p w14:paraId="44ACB126" w14:textId="77777777" w:rsidR="00E54196" w:rsidRPr="0023068B" w:rsidRDefault="00E54196">
      <w:pPr>
        <w:pStyle w:val="Akapitzlist"/>
        <w:numPr>
          <w:ilvl w:val="0"/>
          <w:numId w:val="20"/>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23068B" w:rsidRDefault="00E54196">
      <w:pPr>
        <w:pStyle w:val="Akapitzlist"/>
        <w:numPr>
          <w:ilvl w:val="0"/>
          <w:numId w:val="20"/>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w:t>
      </w:r>
      <w:r w:rsidRPr="0023068B">
        <w:rPr>
          <w:rFonts w:ascii="Times New Roman" w:hAnsi="Times New Roman" w:cs="Times New Roman"/>
          <w:sz w:val="24"/>
          <w:szCs w:val="24"/>
        </w:rPr>
        <w:lastRenderedPageBreak/>
        <w:t xml:space="preserve">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2AA2A54C" w14:textId="77777777" w:rsidR="00E54196" w:rsidRPr="0023068B" w:rsidRDefault="00E54196">
      <w:pPr>
        <w:pStyle w:val="Akapitzlist"/>
        <w:numPr>
          <w:ilvl w:val="0"/>
          <w:numId w:val="20"/>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23068B" w:rsidRDefault="00E54196">
      <w:pPr>
        <w:pStyle w:val="Akapitzlist"/>
        <w:numPr>
          <w:ilvl w:val="0"/>
          <w:numId w:val="20"/>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23068B" w:rsidRDefault="00E54196">
      <w:pPr>
        <w:pStyle w:val="Akapitzlist"/>
        <w:numPr>
          <w:ilvl w:val="0"/>
          <w:numId w:val="20"/>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23068B" w:rsidRDefault="00E54196">
      <w:pPr>
        <w:pStyle w:val="Akapitzlist"/>
        <w:numPr>
          <w:ilvl w:val="0"/>
          <w:numId w:val="20"/>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23068B" w:rsidRDefault="00E54196">
      <w:pPr>
        <w:pStyle w:val="Akapitzlist"/>
        <w:numPr>
          <w:ilvl w:val="0"/>
          <w:numId w:val="20"/>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5C019B39" w14:textId="2C86F98E" w:rsidR="00E54196" w:rsidRPr="006A69CA" w:rsidRDefault="00E54196">
      <w:pPr>
        <w:pStyle w:val="Akapitzlist"/>
        <w:numPr>
          <w:ilvl w:val="0"/>
          <w:numId w:val="20"/>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04ECB9CC" w14:textId="77777777" w:rsidR="006A69CA" w:rsidRPr="0023068B" w:rsidRDefault="006A69CA" w:rsidP="006A69CA">
      <w:pPr>
        <w:pStyle w:val="Akapitzlist"/>
        <w:spacing w:after="0" w:line="252" w:lineRule="auto"/>
        <w:ind w:left="426"/>
        <w:jc w:val="both"/>
        <w:rPr>
          <w:rFonts w:ascii="Times New Roman" w:eastAsiaTheme="majorEastAsia" w:hAnsi="Times New Roman" w:cs="Times New Roman"/>
          <w:color w:val="0070C0"/>
          <w:sz w:val="24"/>
          <w:szCs w:val="24"/>
        </w:rPr>
      </w:pPr>
    </w:p>
    <w:p w14:paraId="73956FC6" w14:textId="77777777" w:rsidR="00717AC3" w:rsidRPr="0023068B" w:rsidRDefault="00717AC3">
      <w:pPr>
        <w:pStyle w:val="Tekstpodstawowy"/>
        <w:numPr>
          <w:ilvl w:val="0"/>
          <w:numId w:val="22"/>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9" w:name="_Toc273433689"/>
      <w:r w:rsidRPr="0023068B">
        <w:rPr>
          <w:b/>
        </w:rPr>
        <w:t>XI</w:t>
      </w:r>
      <w:r w:rsidR="002F66E8" w:rsidRPr="0023068B">
        <w:rPr>
          <w:b/>
        </w:rPr>
        <w:t>II</w:t>
      </w:r>
      <w:r w:rsidRPr="0023068B">
        <w:rPr>
          <w:b/>
        </w:rPr>
        <w:t xml:space="preserve"> WSKAZANIE OSÓB UPRAWNIONYCH DO POROZUMIEWANIA SIĘ                                        Z WYKONAWCAMI</w:t>
      </w:r>
      <w:bookmarkEnd w:id="19"/>
    </w:p>
    <w:p w14:paraId="103AF647" w14:textId="7EBE0EAA" w:rsidR="006A69CA" w:rsidRDefault="00717AC3" w:rsidP="006A69CA">
      <w:pPr>
        <w:spacing w:after="120"/>
        <w:ind w:left="357" w:hanging="357"/>
        <w:jc w:val="both"/>
        <w:rPr>
          <w:bCs/>
          <w:kern w:val="144"/>
        </w:rPr>
      </w:pPr>
      <w:r w:rsidRPr="0023068B">
        <w:rPr>
          <w:bCs/>
          <w:kern w:val="144"/>
        </w:rPr>
        <w:t>Osoby uprawnione do porozumiewania się z wykonawcami:</w:t>
      </w:r>
      <w:r w:rsidR="00A43E29" w:rsidRPr="0023068B">
        <w:rPr>
          <w:bCs/>
          <w:kern w:val="144"/>
        </w:rPr>
        <w:t xml:space="preserve"> Budynek Konrad</w:t>
      </w:r>
    </w:p>
    <w:p w14:paraId="72F8AA63" w14:textId="77777777" w:rsidR="006A69CA" w:rsidRPr="0023068B" w:rsidRDefault="006A69CA" w:rsidP="006A69CA">
      <w:pPr>
        <w:spacing w:after="120"/>
        <w:ind w:left="357" w:hanging="357"/>
        <w:jc w:val="both"/>
        <w:rPr>
          <w:bCs/>
          <w:kern w:val="144"/>
        </w:rPr>
      </w:pPr>
    </w:p>
    <w:p w14:paraId="329E15E5" w14:textId="77777777" w:rsidR="00717AC3" w:rsidRPr="0023068B" w:rsidRDefault="002F66E8">
      <w:pPr>
        <w:pStyle w:val="Tekstpodstawowy"/>
        <w:numPr>
          <w:ilvl w:val="0"/>
          <w:numId w:val="22"/>
        </w:numPr>
        <w:pBdr>
          <w:top w:val="single" w:sz="4" w:space="1" w:color="auto"/>
          <w:left w:val="single" w:sz="4" w:space="4" w:color="auto"/>
          <w:bottom w:val="single" w:sz="4" w:space="1" w:color="auto"/>
          <w:right w:val="single" w:sz="4" w:space="4" w:color="auto"/>
        </w:pBdr>
        <w:jc w:val="both"/>
        <w:rPr>
          <w:b/>
        </w:rPr>
      </w:pPr>
      <w:bookmarkStart w:id="20" w:name="_Toc273433690"/>
      <w:r w:rsidRPr="0023068B">
        <w:rPr>
          <w:b/>
        </w:rPr>
        <w:t>XIV</w:t>
      </w:r>
      <w:r w:rsidR="00717AC3" w:rsidRPr="0023068B">
        <w:rPr>
          <w:b/>
        </w:rPr>
        <w:t xml:space="preserve"> WYMAGANIA DOTYCZĄCE WADIUM</w:t>
      </w:r>
      <w:bookmarkEnd w:id="20"/>
    </w:p>
    <w:p w14:paraId="75BAB7DF" w14:textId="77777777" w:rsidR="00C826E5" w:rsidRDefault="00496639">
      <w:pPr>
        <w:pStyle w:val="Tekstpodstawowywcity2"/>
        <w:numPr>
          <w:ilvl w:val="0"/>
          <w:numId w:val="22"/>
        </w:numPr>
        <w:spacing w:after="0" w:line="240" w:lineRule="auto"/>
        <w:ind w:left="0" w:firstLine="180"/>
        <w:jc w:val="both"/>
        <w:rPr>
          <w:kern w:val="144"/>
        </w:rPr>
      </w:pPr>
      <w:r w:rsidRPr="0023068B">
        <w:rPr>
          <w:kern w:val="144"/>
        </w:rPr>
        <w:fldChar w:fldCharType="begin">
          <w:ffData>
            <w:name w:val=""/>
            <w:enabled/>
            <w:calcOnExit w:val="0"/>
            <w:checkBox>
              <w:sizeAuto/>
              <w:default w:val="1"/>
            </w:checkBox>
          </w:ffData>
        </w:fldChar>
      </w:r>
      <w:r w:rsidR="00A43E29"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r w:rsidR="00C826E5" w:rsidRPr="0023068B">
        <w:rPr>
          <w:kern w:val="144"/>
        </w:rPr>
        <w:t xml:space="preserve">   Zamawiający nie wymaga wniesienia wadium</w:t>
      </w:r>
    </w:p>
    <w:p w14:paraId="784BD4E2" w14:textId="77777777" w:rsidR="006A69CA" w:rsidRPr="0023068B" w:rsidRDefault="006A69CA">
      <w:pPr>
        <w:pStyle w:val="Tekstpodstawowywcity2"/>
        <w:numPr>
          <w:ilvl w:val="0"/>
          <w:numId w:val="22"/>
        </w:numPr>
        <w:spacing w:after="0" w:line="240" w:lineRule="auto"/>
        <w:ind w:left="0" w:firstLine="180"/>
        <w:jc w:val="both"/>
        <w:rPr>
          <w:kern w:val="144"/>
        </w:rPr>
      </w:pPr>
    </w:p>
    <w:p w14:paraId="172CE35F" w14:textId="77777777" w:rsidR="00717AC3" w:rsidRPr="0023068B" w:rsidRDefault="00592E28">
      <w:pPr>
        <w:pStyle w:val="Tekstpodstawowy"/>
        <w:numPr>
          <w:ilvl w:val="0"/>
          <w:numId w:val="22"/>
        </w:numPr>
        <w:pBdr>
          <w:top w:val="single" w:sz="4" w:space="1" w:color="auto" w:shadow="1"/>
          <w:left w:val="single" w:sz="4" w:space="4" w:color="auto" w:shadow="1"/>
          <w:bottom w:val="single" w:sz="4" w:space="1" w:color="auto" w:shadow="1"/>
          <w:right w:val="single" w:sz="4" w:space="4" w:color="auto" w:shadow="1"/>
        </w:pBdr>
        <w:jc w:val="both"/>
        <w:rPr>
          <w:b/>
        </w:rPr>
      </w:pPr>
      <w:bookmarkStart w:id="21" w:name="_Toc273433691"/>
      <w:r w:rsidRPr="0023068B">
        <w:rPr>
          <w:b/>
        </w:rPr>
        <w:t>XV</w:t>
      </w:r>
      <w:r w:rsidR="00717AC3" w:rsidRPr="0023068B">
        <w:rPr>
          <w:b/>
        </w:rPr>
        <w:t xml:space="preserve"> TERMIN ZWIĄZANIA OFERTĄ</w:t>
      </w:r>
      <w:bookmarkEnd w:id="21"/>
    </w:p>
    <w:p w14:paraId="301B62A5" w14:textId="3F20E98C" w:rsidR="00592E28" w:rsidRPr="0023068B" w:rsidRDefault="006B1356">
      <w:pPr>
        <w:pStyle w:val="Akapitzlist"/>
        <w:numPr>
          <w:ilvl w:val="0"/>
          <w:numId w:val="22"/>
        </w:numPr>
        <w:ind w:left="-142" w:right="-108"/>
        <w:jc w:val="both"/>
        <w:rPr>
          <w:rFonts w:ascii="Times New Roman" w:hAnsi="Times New Roman" w:cs="Times New Roman"/>
          <w:b/>
          <w:bCs/>
          <w:sz w:val="24"/>
          <w:szCs w:val="24"/>
        </w:rPr>
      </w:pPr>
      <w:r w:rsidRPr="0023068B">
        <w:rPr>
          <w:rFonts w:ascii="Times New Roman" w:hAnsi="Times New Roman" w:cs="Times New Roman"/>
          <w:sz w:val="24"/>
          <w:szCs w:val="24"/>
        </w:rPr>
        <w:t xml:space="preserve">1. </w:t>
      </w:r>
      <w:r w:rsidR="00592E28" w:rsidRPr="0023068B">
        <w:rPr>
          <w:rFonts w:ascii="Times New Roman" w:hAnsi="Times New Roman" w:cs="Times New Roman"/>
          <w:sz w:val="24"/>
          <w:szCs w:val="24"/>
        </w:rPr>
        <w:t xml:space="preserve">Wykonawca pozostaje związany ofertą </w:t>
      </w:r>
      <w:r w:rsidR="003050BB" w:rsidRPr="0023068B">
        <w:rPr>
          <w:rFonts w:ascii="Times New Roman" w:hAnsi="Times New Roman" w:cs="Times New Roman"/>
          <w:b/>
          <w:bCs/>
          <w:sz w:val="24"/>
          <w:szCs w:val="24"/>
        </w:rPr>
        <w:t xml:space="preserve">do dnia </w:t>
      </w:r>
      <w:r w:rsidR="00D9743D">
        <w:rPr>
          <w:rFonts w:ascii="Times New Roman" w:hAnsi="Times New Roman" w:cs="Times New Roman"/>
          <w:b/>
          <w:bCs/>
          <w:sz w:val="24"/>
          <w:szCs w:val="24"/>
        </w:rPr>
        <w:t>29</w:t>
      </w:r>
      <w:r w:rsidR="000E2EBA">
        <w:rPr>
          <w:rFonts w:ascii="Times New Roman" w:hAnsi="Times New Roman" w:cs="Times New Roman"/>
          <w:b/>
          <w:bCs/>
          <w:sz w:val="24"/>
          <w:szCs w:val="24"/>
        </w:rPr>
        <w:t xml:space="preserve"> grudnia</w:t>
      </w:r>
      <w:r w:rsidR="003050BB" w:rsidRPr="0023068B">
        <w:rPr>
          <w:rFonts w:ascii="Times New Roman" w:hAnsi="Times New Roman" w:cs="Times New Roman"/>
          <w:b/>
          <w:bCs/>
          <w:sz w:val="24"/>
          <w:szCs w:val="24"/>
        </w:rPr>
        <w:t xml:space="preserve"> 202</w:t>
      </w:r>
      <w:r w:rsidR="003A1471">
        <w:rPr>
          <w:rFonts w:ascii="Times New Roman" w:hAnsi="Times New Roman" w:cs="Times New Roman"/>
          <w:b/>
          <w:bCs/>
          <w:sz w:val="24"/>
          <w:szCs w:val="24"/>
        </w:rPr>
        <w:t>3</w:t>
      </w:r>
      <w:r w:rsidR="003050BB" w:rsidRPr="0023068B">
        <w:rPr>
          <w:rFonts w:ascii="Times New Roman" w:hAnsi="Times New Roman" w:cs="Times New Roman"/>
          <w:b/>
          <w:bCs/>
          <w:sz w:val="24"/>
          <w:szCs w:val="24"/>
        </w:rPr>
        <w:t xml:space="preserve"> roku</w:t>
      </w:r>
      <w:r w:rsidR="003050BB" w:rsidRPr="0023068B">
        <w:rPr>
          <w:rFonts w:ascii="Times New Roman" w:hAnsi="Times New Roman" w:cs="Times New Roman"/>
          <w:i/>
          <w:iCs/>
          <w:sz w:val="24"/>
          <w:szCs w:val="24"/>
        </w:rPr>
        <w:t>.</w:t>
      </w:r>
    </w:p>
    <w:p w14:paraId="25A41116" w14:textId="77777777" w:rsidR="006B1356" w:rsidRPr="0023068B" w:rsidRDefault="006B1356">
      <w:pPr>
        <w:pStyle w:val="Akapitzlist"/>
        <w:numPr>
          <w:ilvl w:val="0"/>
          <w:numId w:val="22"/>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2. </w:t>
      </w:r>
      <w:r w:rsidR="00592E28" w:rsidRPr="0023068B">
        <w:rPr>
          <w:rFonts w:ascii="Times New Roman" w:hAnsi="Times New Roman" w:cs="Times New Roman"/>
          <w:bCs/>
          <w:sz w:val="24"/>
          <w:szCs w:val="24"/>
        </w:rPr>
        <w:t>Bieg terminu związania ofertą rozpoczyna się wraz z upływem terminu składania ofert.</w:t>
      </w:r>
    </w:p>
    <w:p w14:paraId="223034DD" w14:textId="77777777" w:rsidR="006B1356" w:rsidRPr="0023068B" w:rsidRDefault="006B1356">
      <w:pPr>
        <w:pStyle w:val="Akapitzlist"/>
        <w:numPr>
          <w:ilvl w:val="0"/>
          <w:numId w:val="22"/>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3. </w:t>
      </w:r>
      <w:r w:rsidRPr="0023068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23068B">
        <w:rPr>
          <w:rFonts w:ascii="Times New Roman" w:hAnsi="Times New Roman" w:cs="Times New Roman"/>
          <w:sz w:val="24"/>
          <w:szCs w:val="24"/>
        </w:rPr>
        <w:t>3</w:t>
      </w:r>
      <w:r w:rsidRPr="0023068B">
        <w:rPr>
          <w:rFonts w:ascii="Times New Roman" w:hAnsi="Times New Roman" w:cs="Times New Roman"/>
          <w:sz w:val="24"/>
          <w:szCs w:val="24"/>
        </w:rPr>
        <w:t>0 dni.</w:t>
      </w:r>
    </w:p>
    <w:p w14:paraId="2E68BAC8" w14:textId="77777777" w:rsidR="006B1356" w:rsidRPr="0023068B" w:rsidRDefault="006B1356">
      <w:pPr>
        <w:pStyle w:val="Akapitzlist"/>
        <w:numPr>
          <w:ilvl w:val="0"/>
          <w:numId w:val="22"/>
        </w:numPr>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6A69CA" w:rsidRDefault="006B1356">
      <w:pPr>
        <w:pStyle w:val="Akapitzlist"/>
        <w:numPr>
          <w:ilvl w:val="0"/>
          <w:numId w:val="22"/>
        </w:numPr>
        <w:spacing w:after="0"/>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0F34F77A" w14:textId="77777777" w:rsidR="006A69CA" w:rsidRPr="0023068B" w:rsidRDefault="006A69CA">
      <w:pPr>
        <w:pStyle w:val="Akapitzlist"/>
        <w:numPr>
          <w:ilvl w:val="0"/>
          <w:numId w:val="22"/>
        </w:numPr>
        <w:spacing w:after="0"/>
        <w:ind w:left="-142" w:right="-108"/>
        <w:jc w:val="both"/>
        <w:rPr>
          <w:rFonts w:ascii="Times New Roman" w:hAnsi="Times New Roman" w:cs="Times New Roman"/>
          <w:bCs/>
          <w:sz w:val="24"/>
          <w:szCs w:val="24"/>
        </w:rPr>
      </w:pPr>
    </w:p>
    <w:p w14:paraId="5C26F0A7" w14:textId="77777777" w:rsidR="00717AC3" w:rsidRPr="0023068B" w:rsidRDefault="00703368">
      <w:pPr>
        <w:pStyle w:val="Tekstpodstawowy"/>
        <w:numPr>
          <w:ilvl w:val="0"/>
          <w:numId w:val="22"/>
        </w:numPr>
        <w:pBdr>
          <w:top w:val="single" w:sz="4" w:space="0" w:color="auto" w:shadow="1"/>
          <w:left w:val="single" w:sz="4" w:space="4" w:color="auto" w:shadow="1"/>
          <w:bottom w:val="single" w:sz="4" w:space="1" w:color="auto" w:shadow="1"/>
          <w:right w:val="single" w:sz="4" w:space="4" w:color="auto" w:shadow="1"/>
        </w:pBdr>
        <w:jc w:val="both"/>
        <w:rPr>
          <w:b/>
        </w:rPr>
      </w:pPr>
      <w:bookmarkStart w:id="22" w:name="_Toc273433692"/>
      <w:r w:rsidRPr="0023068B">
        <w:rPr>
          <w:b/>
        </w:rPr>
        <w:t>X</w:t>
      </w:r>
      <w:r w:rsidR="00717AC3" w:rsidRPr="0023068B">
        <w:rPr>
          <w:b/>
        </w:rPr>
        <w:t>V</w:t>
      </w:r>
      <w:r w:rsidRPr="0023068B">
        <w:rPr>
          <w:b/>
        </w:rPr>
        <w:t>I</w:t>
      </w:r>
      <w:r w:rsidR="00717AC3" w:rsidRPr="0023068B">
        <w:rPr>
          <w:b/>
        </w:rPr>
        <w:t xml:space="preserve"> OPIS SPOSOBU PRZYGOTOWYWANIA OFERT</w:t>
      </w:r>
      <w:bookmarkEnd w:id="22"/>
    </w:p>
    <w:p w14:paraId="42EA9C9F" w14:textId="7390AE86" w:rsidR="00A326B1" w:rsidRPr="0023068B" w:rsidRDefault="00A26132" w:rsidP="00A326B1">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r w:rsidR="00A326B1" w:rsidRPr="0023068B">
        <w:rPr>
          <w:rFonts w:ascii="Times New Roman" w:hAnsi="Times New Roman" w:cs="Times New Roman"/>
          <w:sz w:val="24"/>
          <w:szCs w:val="24"/>
        </w:rPr>
        <w:t>.</w:t>
      </w:r>
    </w:p>
    <w:p w14:paraId="3D876990" w14:textId="16475B3E" w:rsidR="00572BD3" w:rsidRPr="0023068B" w:rsidRDefault="00A26132">
      <w:pPr>
        <w:pStyle w:val="Akapitzlist"/>
        <w:numPr>
          <w:ilvl w:val="3"/>
          <w:numId w:val="23"/>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Wykonawca </w:t>
      </w:r>
      <w:r w:rsidR="0023068B" w:rsidRPr="0023068B">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23068B">
        <w:rPr>
          <w:rFonts w:ascii="Times New Roman" w:hAnsi="Times New Roman" w:cs="Times New Roman"/>
          <w:b/>
          <w:sz w:val="24"/>
          <w:szCs w:val="24"/>
        </w:rPr>
        <w:t>Wykonawca nie wypełnia formularza interaktywnego dostępnego na platformie e-</w:t>
      </w:r>
      <w:r w:rsidR="0023068B" w:rsidRPr="0023068B">
        <w:rPr>
          <w:rFonts w:ascii="Times New Roman" w:hAnsi="Times New Roman" w:cs="Times New Roman"/>
          <w:b/>
          <w:sz w:val="24"/>
          <w:szCs w:val="24"/>
        </w:rPr>
        <w:lastRenderedPageBreak/>
        <w:t>zamówienia, lecz posługuje się formularzem udostępnionym w pliku excel przez Zamawiającego jako Załącznik nr 1 do SWZ</w:t>
      </w:r>
      <w:r w:rsidR="0023068B" w:rsidRPr="0023068B">
        <w:rPr>
          <w:rFonts w:ascii="Times New Roman" w:hAnsi="Times New Roman" w:cs="Times New Roman"/>
          <w:sz w:val="24"/>
          <w:szCs w:val="24"/>
        </w:rPr>
        <w:t>).</w:t>
      </w:r>
    </w:p>
    <w:p w14:paraId="183F06CD" w14:textId="56473F61" w:rsidR="00A326B1" w:rsidRPr="0023068B" w:rsidRDefault="00A26132">
      <w:pPr>
        <w:pStyle w:val="Akapitzlist"/>
        <w:numPr>
          <w:ilvl w:val="0"/>
          <w:numId w:val="2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r w:rsidR="00A326B1" w:rsidRPr="0023068B">
        <w:rPr>
          <w:rFonts w:ascii="Times New Roman" w:hAnsi="Times New Roman" w:cs="Times New Roman"/>
          <w:sz w:val="24"/>
          <w:szCs w:val="24"/>
        </w:rPr>
        <w:t>.</w:t>
      </w:r>
    </w:p>
    <w:p w14:paraId="44F49D05" w14:textId="2E773EC5" w:rsidR="00A326B1" w:rsidRPr="0023068B" w:rsidRDefault="00A26132">
      <w:pPr>
        <w:pStyle w:val="Akapitzlist"/>
        <w:numPr>
          <w:ilvl w:val="0"/>
          <w:numId w:val="2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23068B">
        <w:rPr>
          <w:rFonts w:ascii="Times New Roman" w:hAnsi="Times New Roman" w:cs="Times New Roman"/>
          <w:sz w:val="24"/>
          <w:szCs w:val="24"/>
        </w:rPr>
        <w:t>.</w:t>
      </w:r>
    </w:p>
    <w:p w14:paraId="7738ABA5" w14:textId="2A8E5662" w:rsidR="00A326B1" w:rsidRPr="0023068B" w:rsidRDefault="00A26132">
      <w:pPr>
        <w:pStyle w:val="Akapitzlist"/>
        <w:numPr>
          <w:ilvl w:val="0"/>
          <w:numId w:val="2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23068B">
        <w:rPr>
          <w:rFonts w:ascii="Times New Roman" w:hAnsi="Times New Roman" w:cs="Times New Roman"/>
          <w:sz w:val="24"/>
          <w:szCs w:val="24"/>
        </w:rPr>
        <w:t xml:space="preserve">. </w:t>
      </w:r>
    </w:p>
    <w:p w14:paraId="541DC92F" w14:textId="3104F1A0" w:rsidR="000618D8" w:rsidRPr="0023068B" w:rsidRDefault="00A26132">
      <w:pPr>
        <w:pStyle w:val="Akapitzlist"/>
        <w:numPr>
          <w:ilvl w:val="0"/>
          <w:numId w:val="21"/>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23068B">
        <w:rPr>
          <w:rFonts w:ascii="Times New Roman" w:hAnsi="Times New Roman" w:cs="Times New Roman"/>
          <w:sz w:val="24"/>
          <w:szCs w:val="24"/>
        </w:rPr>
        <w:t>.</w:t>
      </w:r>
    </w:p>
    <w:p w14:paraId="15BBEDD0" w14:textId="326E6561" w:rsidR="00717AC3" w:rsidRPr="0023068B" w:rsidRDefault="00A26132">
      <w:pPr>
        <w:pStyle w:val="Akapitzlist"/>
        <w:numPr>
          <w:ilvl w:val="0"/>
          <w:numId w:val="21"/>
        </w:numPr>
        <w:spacing w:after="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23068B">
        <w:rPr>
          <w:rFonts w:ascii="Times New Roman" w:hAnsi="Times New Roman" w:cs="Times New Roman"/>
          <w:sz w:val="24"/>
          <w:szCs w:val="24"/>
        </w:rPr>
        <w:t>.</w:t>
      </w:r>
    </w:p>
    <w:p w14:paraId="659F00F4" w14:textId="5D567AE5" w:rsidR="00717AC3" w:rsidRPr="0023068B" w:rsidRDefault="00A26132">
      <w:pPr>
        <w:pStyle w:val="Akapitzlist"/>
        <w:numPr>
          <w:ilvl w:val="0"/>
          <w:numId w:val="21"/>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23068B" w:rsidRDefault="00A26132">
      <w:pPr>
        <w:pStyle w:val="Akapitzlist"/>
        <w:numPr>
          <w:ilvl w:val="0"/>
          <w:numId w:val="21"/>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23068B">
        <w:rPr>
          <w:rFonts w:ascii="Times New Roman" w:hAnsi="Times New Roman" w:cs="Times New Roman"/>
          <w:sz w:val="24"/>
          <w:szCs w:val="24"/>
        </w:rPr>
        <w:t>.</w:t>
      </w:r>
    </w:p>
    <w:p w14:paraId="00F5E7B8" w14:textId="54F2575F" w:rsidR="003452A8" w:rsidRPr="0023068B" w:rsidRDefault="00A26132">
      <w:pPr>
        <w:pStyle w:val="Akapitzlist"/>
        <w:numPr>
          <w:ilvl w:val="0"/>
          <w:numId w:val="21"/>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23068B">
        <w:rPr>
          <w:rFonts w:ascii="Times New Roman" w:hAnsi="Times New Roman" w:cs="Times New Roman"/>
        </w:rPr>
        <w:t>.</w:t>
      </w:r>
    </w:p>
    <w:p w14:paraId="74C72BEC" w14:textId="7CF93B44" w:rsidR="00717AC3" w:rsidRPr="0023068B" w:rsidRDefault="00A26132">
      <w:pPr>
        <w:pStyle w:val="Akapitzlist"/>
        <w:numPr>
          <w:ilvl w:val="0"/>
          <w:numId w:val="21"/>
        </w:numPr>
        <w:jc w:val="both"/>
        <w:rPr>
          <w:rFonts w:ascii="Times New Roman" w:hAnsi="Times New Roman" w:cs="Times New Roman"/>
          <w:bCs/>
          <w:i/>
        </w:rPr>
      </w:pPr>
      <w:r w:rsidRPr="0023068B">
        <w:rPr>
          <w:rFonts w:ascii="Times New Roman" w:hAnsi="Times New Roman" w:cs="Times New Roman"/>
          <w:kern w:val="144"/>
          <w:sz w:val="24"/>
          <w:szCs w:val="24"/>
        </w:rPr>
        <w:lastRenderedPageBreak/>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23068B">
        <w:rPr>
          <w:rFonts w:ascii="Times New Roman" w:hAnsi="Times New Roman" w:cs="Times New Roman"/>
        </w:rPr>
        <w:t>.</w:t>
      </w:r>
    </w:p>
    <w:p w14:paraId="0063A993" w14:textId="20EB7413" w:rsidR="00A26132" w:rsidRPr="0023068B" w:rsidRDefault="00A26132">
      <w:pPr>
        <w:pStyle w:val="Akapitzlist"/>
        <w:numPr>
          <w:ilvl w:val="0"/>
          <w:numId w:val="21"/>
        </w:numPr>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03D0D360" w14:textId="2FAA7703" w:rsidR="00A26132" w:rsidRPr="0023068B" w:rsidRDefault="00A26132">
      <w:pPr>
        <w:pStyle w:val="Akapitzlist"/>
        <w:numPr>
          <w:ilvl w:val="0"/>
          <w:numId w:val="21"/>
        </w:numPr>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39A47592" w14:textId="6F547C24" w:rsidR="00A26132" w:rsidRPr="0023068B" w:rsidRDefault="00A26132">
      <w:pPr>
        <w:pStyle w:val="Akapitzlist"/>
        <w:numPr>
          <w:ilvl w:val="0"/>
          <w:numId w:val="21"/>
        </w:numPr>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172B56F9" w14:textId="46C8FA5B" w:rsidR="00A26132" w:rsidRPr="0023068B" w:rsidRDefault="00A26132">
      <w:pPr>
        <w:pStyle w:val="Akapitzlist"/>
        <w:numPr>
          <w:ilvl w:val="0"/>
          <w:numId w:val="21"/>
        </w:numPr>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23068B" w:rsidRDefault="00A26132">
      <w:pPr>
        <w:pStyle w:val="Akapitzlist"/>
        <w:numPr>
          <w:ilvl w:val="0"/>
          <w:numId w:val="21"/>
        </w:numPr>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09FCC5BC" w14:textId="68FA6C71" w:rsidR="00A26132" w:rsidRPr="0023068B" w:rsidRDefault="00A26132">
      <w:pPr>
        <w:pStyle w:val="Akapitzlist"/>
        <w:numPr>
          <w:ilvl w:val="0"/>
          <w:numId w:val="21"/>
        </w:numPr>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6A1F1E10" w14:textId="11664B72" w:rsidR="00A26132" w:rsidRPr="0023068B" w:rsidRDefault="00A26132">
      <w:pPr>
        <w:pStyle w:val="Akapitzlist"/>
        <w:numPr>
          <w:ilvl w:val="0"/>
          <w:numId w:val="21"/>
        </w:numPr>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23068B" w:rsidRDefault="000431C8">
      <w:pPr>
        <w:pStyle w:val="Akapitzlist"/>
        <w:numPr>
          <w:ilvl w:val="0"/>
          <w:numId w:val="21"/>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82AB164" w14:textId="31F1629C" w:rsidR="000431C8" w:rsidRPr="0023068B" w:rsidRDefault="000431C8" w:rsidP="002F1C8D">
      <w:pPr>
        <w:numPr>
          <w:ilvl w:val="0"/>
          <w:numId w:val="3"/>
        </w:numPr>
        <w:spacing w:before="240"/>
        <w:ind w:right="-108"/>
        <w:jc w:val="both"/>
        <w:rPr>
          <w:b/>
          <w:color w:val="0070C0"/>
        </w:rPr>
      </w:pPr>
      <w:r w:rsidRPr="0023068B">
        <w:rPr>
          <w:b/>
        </w:rPr>
        <w:t xml:space="preserve">Formularz </w:t>
      </w:r>
      <w:r w:rsidR="005A04AC">
        <w:rPr>
          <w:b/>
        </w:rPr>
        <w:t>ofertowy</w:t>
      </w:r>
      <w:r w:rsidRPr="0023068B">
        <w:rPr>
          <w:b/>
        </w:rPr>
        <w:t xml:space="preserve"> (załącznik nr</w:t>
      </w:r>
      <w:r w:rsidR="00A43E29" w:rsidRPr="0023068B">
        <w:rPr>
          <w:b/>
        </w:rPr>
        <w:t xml:space="preserve"> 1</w:t>
      </w:r>
      <w:r w:rsidRPr="0023068B">
        <w:rPr>
          <w:b/>
        </w:rPr>
        <w:t xml:space="preserve"> do SWZ)</w:t>
      </w:r>
    </w:p>
    <w:p w14:paraId="38E403A0" w14:textId="73C76359" w:rsidR="000431C8" w:rsidRPr="0023068B" w:rsidRDefault="00061010">
      <w:pPr>
        <w:pStyle w:val="Akapitzlist"/>
        <w:numPr>
          <w:ilvl w:val="0"/>
          <w:numId w:val="13"/>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1E6BD0BE" w14:textId="77777777" w:rsidR="000431C8" w:rsidRPr="0023068B"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3101D86D" w:rsidR="006F31B4"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23068B">
        <w:rPr>
          <w:rFonts w:ascii="Times New Roman" w:hAnsi="Times New Roman" w:cs="Times New Roman"/>
          <w:b/>
          <w:sz w:val="24"/>
          <w:szCs w:val="24"/>
        </w:rPr>
        <w:t>oświadczenie o niepodleganiu wykluczeniu oraz spełnianiu warunków udziału w postępowaniu, o których mowa w rozdziale XI pkt 1 SWZ</w:t>
      </w:r>
      <w:r w:rsidRPr="0023068B">
        <w:rPr>
          <w:rFonts w:ascii="Times New Roman" w:hAnsi="Times New Roman" w:cs="Times New Roman"/>
          <w:sz w:val="24"/>
          <w:szCs w:val="24"/>
        </w:rPr>
        <w:t xml:space="preserve">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A326B1" w:rsidRPr="0023068B">
        <w:rPr>
          <w:rFonts w:ascii="Times New Roman" w:hAnsi="Times New Roman" w:cs="Times New Roman"/>
          <w:sz w:val="24"/>
          <w:szCs w:val="24"/>
        </w:rPr>
        <w:t>,</w:t>
      </w:r>
    </w:p>
    <w:p w14:paraId="6FF183AE" w14:textId="77777777" w:rsidR="000639CF" w:rsidRDefault="000639CF" w:rsidP="000639CF">
      <w:pPr>
        <w:pStyle w:val="Akapitzlist"/>
        <w:tabs>
          <w:tab w:val="left" w:pos="0"/>
        </w:tabs>
        <w:spacing w:after="0"/>
        <w:ind w:left="928"/>
        <w:jc w:val="both"/>
        <w:rPr>
          <w:rFonts w:ascii="Times New Roman" w:hAnsi="Times New Roman" w:cs="Times New Roman"/>
          <w:sz w:val="24"/>
          <w:szCs w:val="24"/>
        </w:rPr>
      </w:pPr>
    </w:p>
    <w:p w14:paraId="79192374" w14:textId="77777777" w:rsidR="000431C8" w:rsidRPr="0023068B" w:rsidRDefault="000431C8" w:rsidP="002F1C8D">
      <w:pPr>
        <w:numPr>
          <w:ilvl w:val="0"/>
          <w:numId w:val="3"/>
        </w:numPr>
        <w:spacing w:before="240"/>
        <w:ind w:right="-108"/>
        <w:jc w:val="both"/>
        <w:rPr>
          <w:b/>
        </w:rPr>
      </w:pPr>
      <w:r w:rsidRPr="0023068B">
        <w:rPr>
          <w:b/>
        </w:rPr>
        <w:t>Zobowiązanie podmiotu trzeciego (jeżeli dotyczy):</w:t>
      </w:r>
    </w:p>
    <w:p w14:paraId="54721033" w14:textId="49E76A00" w:rsidR="000431C8" w:rsidRPr="0023068B" w:rsidRDefault="00061010">
      <w:pPr>
        <w:pStyle w:val="Tekstpodstawowy"/>
        <w:numPr>
          <w:ilvl w:val="0"/>
          <w:numId w:val="12"/>
        </w:numPr>
        <w:ind w:left="1134" w:right="20"/>
        <w:jc w:val="both"/>
      </w:pPr>
      <w:r w:rsidRPr="0023068B">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23068B">
        <w:t>.</w:t>
      </w:r>
    </w:p>
    <w:p w14:paraId="36E4667F" w14:textId="77777777" w:rsidR="000431C8" w:rsidRPr="0023068B"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23068B">
        <w:rPr>
          <w:rFonts w:ascii="Times New Roman" w:hAnsi="Times New Roman" w:cs="Times New Roman"/>
          <w:b/>
          <w:bCs/>
          <w:color w:val="333333"/>
          <w:sz w:val="24"/>
          <w:szCs w:val="24"/>
          <w:shd w:val="clear" w:color="auto" w:fill="FFFFFF"/>
        </w:rPr>
        <w:t>Potwierdzenie umocowania do działania w imieniu wykonawcy</w:t>
      </w:r>
      <w:r w:rsidR="000431C8" w:rsidRPr="0023068B">
        <w:rPr>
          <w:rFonts w:ascii="Times New Roman" w:hAnsi="Times New Roman" w:cs="Times New Roman"/>
          <w:b/>
          <w:sz w:val="24"/>
          <w:szCs w:val="24"/>
        </w:rPr>
        <w:t xml:space="preserve">: </w:t>
      </w:r>
    </w:p>
    <w:p w14:paraId="2EB05858" w14:textId="77777777" w:rsidR="00061010" w:rsidRPr="0023068B" w:rsidRDefault="00061010" w:rsidP="00061010">
      <w:pPr>
        <w:pStyle w:val="Tekstpodstawowy"/>
        <w:spacing w:after="0"/>
        <w:ind w:left="1134" w:right="20"/>
        <w:jc w:val="both"/>
      </w:pPr>
    </w:p>
    <w:p w14:paraId="3E39F645" w14:textId="77777777" w:rsidR="00061010" w:rsidRPr="0023068B" w:rsidRDefault="00061010">
      <w:pPr>
        <w:pStyle w:val="Tekstpodstawowy"/>
        <w:numPr>
          <w:ilvl w:val="0"/>
          <w:numId w:val="12"/>
        </w:numPr>
        <w:spacing w:after="0"/>
        <w:ind w:left="1134" w:right="20"/>
        <w:jc w:val="both"/>
      </w:pPr>
      <w:r w:rsidRPr="0023068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23068B" w:rsidRDefault="00061010">
      <w:pPr>
        <w:pStyle w:val="Tekstpodstawowy"/>
        <w:numPr>
          <w:ilvl w:val="0"/>
          <w:numId w:val="12"/>
        </w:numPr>
        <w:spacing w:after="0"/>
        <w:ind w:left="1134" w:right="20"/>
        <w:jc w:val="both"/>
      </w:pPr>
      <w:r w:rsidRPr="0023068B">
        <w:lastRenderedPageBreak/>
        <w:t>Wykonawca nie jest zobowiązany do złożenia dokumentów, o których mowa w tiret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23068B" w:rsidRDefault="00061010">
      <w:pPr>
        <w:pStyle w:val="Tekstpodstawowy"/>
        <w:numPr>
          <w:ilvl w:val="0"/>
          <w:numId w:val="12"/>
        </w:numPr>
        <w:spacing w:after="0"/>
        <w:ind w:left="1134" w:right="20"/>
        <w:jc w:val="both"/>
      </w:pPr>
      <w:r w:rsidRPr="0023068B">
        <w:t>Jeżeli w imieniu wykonawcy działa osoba, której umocowanie do jego reprezentowania nie wynika z dokumentów, o których mowa w tiret pierwszym, zamawiający żąda od wykonawcy pełnomocnictwa lub innego dokumentu potwierdzającego umocowanie do reprezentowania wykonawcy.</w:t>
      </w:r>
    </w:p>
    <w:p w14:paraId="146DBD6C" w14:textId="77777777" w:rsidR="00061010" w:rsidRPr="0023068B" w:rsidRDefault="00061010">
      <w:pPr>
        <w:pStyle w:val="Tekstpodstawowy"/>
        <w:numPr>
          <w:ilvl w:val="0"/>
          <w:numId w:val="12"/>
        </w:numPr>
        <w:spacing w:after="0"/>
        <w:ind w:left="1134" w:right="20"/>
        <w:jc w:val="both"/>
      </w:pPr>
      <w:r w:rsidRPr="0023068B">
        <w:t>Postanowienia tiretów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23068B" w:rsidRDefault="00061010">
      <w:pPr>
        <w:pStyle w:val="Tekstpodstawowy"/>
        <w:numPr>
          <w:ilvl w:val="0"/>
          <w:numId w:val="12"/>
        </w:numPr>
        <w:spacing w:after="0"/>
        <w:ind w:left="1134" w:right="20"/>
        <w:jc w:val="both"/>
      </w:pPr>
      <w:r w:rsidRPr="0023068B">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23068B" w:rsidRDefault="00061010">
      <w:pPr>
        <w:pStyle w:val="Tekstpodstawowy"/>
        <w:numPr>
          <w:ilvl w:val="0"/>
          <w:numId w:val="12"/>
        </w:numPr>
        <w:spacing w:after="0"/>
        <w:ind w:left="1134" w:right="20"/>
        <w:jc w:val="both"/>
      </w:pPr>
      <w:r w:rsidRPr="0023068B">
        <w:t xml:space="preserve">Pełnomocnictwo powinno zostać złożone w formie elektronicznej lub w postaci elektronicznej opatrzonej podpisem zaufanym, lub podpisem osobistym. </w:t>
      </w:r>
    </w:p>
    <w:p w14:paraId="3B04CDAD" w14:textId="77777777" w:rsidR="00061010" w:rsidRPr="0023068B" w:rsidRDefault="00061010">
      <w:pPr>
        <w:pStyle w:val="Tekstpodstawowy"/>
        <w:numPr>
          <w:ilvl w:val="0"/>
          <w:numId w:val="12"/>
        </w:numPr>
        <w:spacing w:after="0"/>
        <w:ind w:left="1134" w:right="20"/>
        <w:jc w:val="both"/>
      </w:pPr>
      <w:r w:rsidRPr="0023068B">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23068B" w:rsidRDefault="00061010">
      <w:pPr>
        <w:pStyle w:val="Tekstpodstawowy"/>
        <w:numPr>
          <w:ilvl w:val="0"/>
          <w:numId w:val="12"/>
        </w:numPr>
        <w:spacing w:after="0"/>
        <w:ind w:left="1134" w:right="20"/>
        <w:jc w:val="both"/>
      </w:pPr>
      <w:r w:rsidRPr="0023068B">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23068B" w:rsidRDefault="00061010">
      <w:pPr>
        <w:pStyle w:val="Tekstpodstawowy"/>
        <w:numPr>
          <w:ilvl w:val="0"/>
          <w:numId w:val="12"/>
        </w:numPr>
        <w:spacing w:after="0"/>
        <w:ind w:left="1134" w:right="20"/>
        <w:jc w:val="both"/>
      </w:pPr>
      <w:r w:rsidRPr="0023068B">
        <w:rPr>
          <w:rFonts w:eastAsiaTheme="majorEastAsia"/>
          <w:bCs/>
          <w:lang w:eastAsia="en-US"/>
        </w:rPr>
        <w:t>Pełnomocnictwo powinno zawierać w szczególności wskazanie:</w:t>
      </w:r>
    </w:p>
    <w:p w14:paraId="75701D89" w14:textId="77777777" w:rsidR="00061010" w:rsidRPr="0023068B" w:rsidRDefault="00061010">
      <w:pPr>
        <w:numPr>
          <w:ilvl w:val="0"/>
          <w:numId w:val="10"/>
        </w:numPr>
        <w:spacing w:after="200" w:line="252" w:lineRule="auto"/>
        <w:ind w:left="1134"/>
        <w:contextualSpacing/>
        <w:jc w:val="both"/>
        <w:rPr>
          <w:rFonts w:eastAsiaTheme="majorEastAsia"/>
          <w:b/>
          <w:bCs/>
          <w:lang w:eastAsia="en-US"/>
        </w:rPr>
      </w:pPr>
      <w:r w:rsidRPr="0023068B">
        <w:rPr>
          <w:rFonts w:eastAsiaTheme="majorEastAsia"/>
          <w:bCs/>
          <w:lang w:eastAsia="en-US"/>
        </w:rPr>
        <w:t>postępowania o zamówienie publiczne, którego dotyczy,</w:t>
      </w:r>
    </w:p>
    <w:p w14:paraId="6929FACA" w14:textId="77777777" w:rsidR="00061010" w:rsidRPr="0023068B" w:rsidRDefault="00061010">
      <w:pPr>
        <w:numPr>
          <w:ilvl w:val="0"/>
          <w:numId w:val="10"/>
        </w:numPr>
        <w:spacing w:after="200" w:line="252" w:lineRule="auto"/>
        <w:ind w:left="1134"/>
        <w:contextualSpacing/>
        <w:jc w:val="both"/>
        <w:rPr>
          <w:rFonts w:eastAsiaTheme="majorEastAsia"/>
          <w:bCs/>
          <w:lang w:eastAsia="en-US"/>
        </w:rPr>
      </w:pPr>
      <w:r w:rsidRPr="0023068B">
        <w:rPr>
          <w:rFonts w:eastAsiaTheme="majorEastAsia"/>
          <w:bCs/>
          <w:lang w:eastAsia="en-US"/>
        </w:rPr>
        <w:t>wszystkich wykonawców ubiegających się wspólnie o udzielenie zamówienia wymienionych z nazwy z określeniem adresu siedziby,</w:t>
      </w:r>
    </w:p>
    <w:p w14:paraId="0A87187D" w14:textId="77777777" w:rsidR="00061010" w:rsidRPr="0023068B" w:rsidRDefault="00061010">
      <w:pPr>
        <w:numPr>
          <w:ilvl w:val="0"/>
          <w:numId w:val="10"/>
        </w:numPr>
        <w:spacing w:after="200" w:line="252" w:lineRule="auto"/>
        <w:ind w:left="1134"/>
        <w:contextualSpacing/>
        <w:jc w:val="both"/>
        <w:rPr>
          <w:rFonts w:eastAsiaTheme="majorEastAsia"/>
          <w:bCs/>
          <w:lang w:eastAsia="en-US"/>
        </w:rPr>
      </w:pPr>
      <w:r w:rsidRPr="0023068B">
        <w:rPr>
          <w:rFonts w:eastAsiaTheme="majorEastAsia"/>
          <w:bCs/>
          <w:lang w:eastAsia="en-US"/>
        </w:rPr>
        <w:t>ustanowionego pełnomocnika oraz zakresu jego umocowania.</w:t>
      </w:r>
    </w:p>
    <w:p w14:paraId="26498BE0" w14:textId="77777777" w:rsidR="000431C8" w:rsidRPr="0023068B"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23068B">
        <w:rPr>
          <w:rFonts w:ascii="Times New Roman" w:hAnsi="Times New Roman" w:cs="Times New Roman"/>
          <w:b/>
          <w:sz w:val="24"/>
          <w:szCs w:val="24"/>
        </w:rPr>
        <w:t>Oświadczenie wykonawców wspólnie ubiegających się o udzielenie zamówienia (jeżeli dotyczy):</w:t>
      </w:r>
    </w:p>
    <w:p w14:paraId="6E87E51E" w14:textId="77777777" w:rsidR="000431C8" w:rsidRPr="0023068B" w:rsidRDefault="000431C8">
      <w:pPr>
        <w:pStyle w:val="Tekstpodstawowy"/>
        <w:numPr>
          <w:ilvl w:val="0"/>
          <w:numId w:val="11"/>
        </w:numPr>
        <w:spacing w:after="0"/>
        <w:ind w:left="709" w:right="20"/>
        <w:jc w:val="both"/>
      </w:pPr>
      <w:r w:rsidRPr="0023068B">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23068B" w:rsidRDefault="000431C8">
      <w:pPr>
        <w:pStyle w:val="Tekstpodstawowy"/>
        <w:numPr>
          <w:ilvl w:val="0"/>
          <w:numId w:val="11"/>
        </w:numPr>
        <w:spacing w:after="0"/>
        <w:ind w:left="709" w:right="20"/>
        <w:jc w:val="both"/>
      </w:pPr>
      <w:r w:rsidRPr="0023068B">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23068B" w:rsidRDefault="000431C8">
      <w:pPr>
        <w:pStyle w:val="Tekstpodstawowy"/>
        <w:numPr>
          <w:ilvl w:val="0"/>
          <w:numId w:val="11"/>
        </w:numPr>
        <w:spacing w:after="0"/>
        <w:ind w:left="709" w:right="20"/>
        <w:jc w:val="both"/>
      </w:pPr>
      <w:r w:rsidRPr="0023068B">
        <w:t xml:space="preserve">Wykonawcy składają oświadczenia określone w niniejszej lit. </w:t>
      </w:r>
      <w:r w:rsidR="00661B9F" w:rsidRPr="0023068B">
        <w:t>g</w:t>
      </w:r>
      <w:r w:rsidRPr="0023068B">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23068B" w:rsidRDefault="000431C8" w:rsidP="00193120">
      <w:pPr>
        <w:pStyle w:val="Tekstpodstawowy"/>
        <w:numPr>
          <w:ilvl w:val="0"/>
          <w:numId w:val="3"/>
        </w:numPr>
        <w:spacing w:before="240" w:after="0"/>
        <w:ind w:right="-108"/>
        <w:jc w:val="both"/>
      </w:pPr>
      <w:r w:rsidRPr="0023068B">
        <w:rPr>
          <w:b/>
        </w:rPr>
        <w:t>Zastrzeżenie tajemnicy przedsiębiorstwa(jeżeli dotyczy</w:t>
      </w:r>
      <w:r w:rsidRPr="0023068B">
        <w:t>):</w:t>
      </w:r>
    </w:p>
    <w:p w14:paraId="1F91F2BF" w14:textId="4D9E6D8B" w:rsidR="006A69CA" w:rsidRDefault="00061010">
      <w:pPr>
        <w:pStyle w:val="Akapitzlist"/>
        <w:numPr>
          <w:ilvl w:val="0"/>
          <w:numId w:val="14"/>
        </w:numPr>
        <w:spacing w:before="240" w:after="0"/>
        <w:ind w:left="851" w:right="-108"/>
        <w:jc w:val="both"/>
        <w:rPr>
          <w:rFonts w:ascii="Times New Roman" w:hAnsi="Times New Roman" w:cs="Times New Roman"/>
          <w:sz w:val="24"/>
          <w:szCs w:val="24"/>
        </w:rPr>
      </w:pPr>
      <w:r w:rsidRPr="0023068B">
        <w:rPr>
          <w:rFonts w:ascii="Times New Roman" w:hAnsi="Times New Roman" w:cs="Times New Roman"/>
          <w:sz w:val="24"/>
          <w:szCs w:val="24"/>
        </w:rPr>
        <w:t>W sytuacji, gdy oferta lub inne dokumenty składane w toku postępowania będ</w:t>
      </w:r>
      <w:r w:rsidRPr="0023068B">
        <w:rPr>
          <w:rFonts w:ascii="Times New Roman" w:hAnsi="Times New Roman" w:cs="Times New Roman"/>
          <w:b/>
          <w:sz w:val="24"/>
          <w:szCs w:val="24"/>
        </w:rPr>
        <w:t>ą zawierały tajemnicę przedsiębiorstwa,</w:t>
      </w:r>
      <w:r w:rsidRPr="0023068B">
        <w:rPr>
          <w:rFonts w:ascii="Times New Roman" w:hAnsi="Times New Roman" w:cs="Times New Roman"/>
          <w:sz w:val="24"/>
          <w:szCs w:val="24"/>
        </w:rPr>
        <w:t xml:space="preserve"> </w:t>
      </w:r>
      <w:r w:rsidRPr="0023068B">
        <w:rPr>
          <w:rFonts w:ascii="Times New Roman" w:hAnsi="Times New Roman" w:cs="Times New Roman"/>
          <w:b/>
          <w:sz w:val="24"/>
          <w:szCs w:val="24"/>
        </w:rPr>
        <w:t>wykonawca, wraz</w:t>
      </w:r>
      <w:r w:rsidRPr="0023068B">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w:t>
      </w:r>
      <w:r w:rsidRPr="0023068B">
        <w:rPr>
          <w:rFonts w:ascii="Times New Roman" w:hAnsi="Times New Roman" w:cs="Times New Roman"/>
          <w:sz w:val="24"/>
          <w:szCs w:val="24"/>
        </w:rPr>
        <w:lastRenderedPageBreak/>
        <w:t>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3000EBAF" w14:textId="77777777" w:rsidR="006A69CA" w:rsidRPr="006A69CA" w:rsidRDefault="006A69CA" w:rsidP="006A69CA">
      <w:pPr>
        <w:pStyle w:val="Akapitzlist"/>
        <w:spacing w:before="240" w:after="0"/>
        <w:ind w:left="851" w:right="-108"/>
        <w:jc w:val="both"/>
        <w:rPr>
          <w:rFonts w:ascii="Times New Roman" w:hAnsi="Times New Roman" w:cs="Times New Roman"/>
          <w:sz w:val="24"/>
          <w:szCs w:val="24"/>
        </w:rPr>
      </w:pPr>
    </w:p>
    <w:p w14:paraId="0512598E" w14:textId="6BDB9DB1" w:rsidR="00717AC3" w:rsidRPr="0023068B" w:rsidRDefault="000431C8">
      <w:pPr>
        <w:pStyle w:val="Tekstpodstawowy"/>
        <w:numPr>
          <w:ilvl w:val="0"/>
          <w:numId w:val="22"/>
        </w:numPr>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4"/>
      <w:r w:rsidRPr="0023068B">
        <w:rPr>
          <w:b/>
        </w:rPr>
        <w:t>XVI</w:t>
      </w:r>
      <w:r w:rsidR="00703368" w:rsidRPr="0023068B">
        <w:rPr>
          <w:b/>
        </w:rPr>
        <w:t>I</w:t>
      </w:r>
      <w:r w:rsidR="00717AC3" w:rsidRPr="0023068B">
        <w:rPr>
          <w:b/>
        </w:rPr>
        <w:t>TERMIN SKŁADANIA I OTWARCIA OFERT</w:t>
      </w:r>
      <w:bookmarkEnd w:id="23"/>
    </w:p>
    <w:p w14:paraId="2C023D7B" w14:textId="72011655" w:rsidR="00A43E29" w:rsidRPr="0023068B" w:rsidRDefault="000431C8">
      <w:pPr>
        <w:pStyle w:val="Akapitzlist"/>
        <w:numPr>
          <w:ilvl w:val="3"/>
          <w:numId w:val="21"/>
        </w:numPr>
        <w:ind w:left="567" w:right="-108"/>
        <w:jc w:val="both"/>
        <w:rPr>
          <w:rFonts w:ascii="Times New Roman" w:hAnsi="Times New Roman" w:cs="Times New Roman"/>
          <w:sz w:val="24"/>
          <w:szCs w:val="24"/>
        </w:rPr>
      </w:pPr>
      <w:r w:rsidRPr="0023068B">
        <w:rPr>
          <w:rFonts w:ascii="Times New Roman" w:hAnsi="Times New Roman" w:cs="Times New Roman"/>
          <w:sz w:val="24"/>
          <w:szCs w:val="24"/>
        </w:rPr>
        <w:t>Ofertę należy złożyć w terminie do </w:t>
      </w:r>
      <w:r w:rsidR="0025381B" w:rsidRPr="0023068B">
        <w:rPr>
          <w:rFonts w:ascii="Times New Roman" w:hAnsi="Times New Roman" w:cs="Times New Roman"/>
          <w:sz w:val="24"/>
          <w:szCs w:val="24"/>
        </w:rPr>
        <w:t xml:space="preserve">dnia </w:t>
      </w:r>
      <w:r w:rsidR="00D9743D">
        <w:rPr>
          <w:rFonts w:ascii="Times New Roman" w:hAnsi="Times New Roman" w:cs="Times New Roman"/>
          <w:sz w:val="24"/>
          <w:szCs w:val="24"/>
        </w:rPr>
        <w:t>30 listopada</w:t>
      </w:r>
      <w:r w:rsidR="003050BB"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 do godz. 8:00</w:t>
      </w:r>
    </w:p>
    <w:p w14:paraId="6CFD678E" w14:textId="04E49027" w:rsidR="000431C8" w:rsidRPr="0023068B" w:rsidRDefault="000431C8">
      <w:pPr>
        <w:pStyle w:val="Akapitzlist"/>
        <w:numPr>
          <w:ilvl w:val="3"/>
          <w:numId w:val="21"/>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 xml:space="preserve">Otwarcie ofert nastąpi w dniu </w:t>
      </w:r>
      <w:r w:rsidR="00D9743D">
        <w:rPr>
          <w:rFonts w:ascii="Times New Roman" w:hAnsi="Times New Roman" w:cs="Times New Roman"/>
          <w:sz w:val="24"/>
          <w:szCs w:val="24"/>
        </w:rPr>
        <w:t>30 listopada</w:t>
      </w:r>
      <w:r w:rsidR="00EF4426"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w:t>
      </w:r>
      <w:r w:rsidRPr="0023068B">
        <w:rPr>
          <w:rFonts w:ascii="Times New Roman" w:hAnsi="Times New Roman" w:cs="Times New Roman"/>
          <w:sz w:val="24"/>
          <w:szCs w:val="24"/>
        </w:rPr>
        <w:t xml:space="preserve"> o godz.</w:t>
      </w:r>
      <w:r w:rsidR="00DA0EC5" w:rsidRPr="0023068B">
        <w:rPr>
          <w:rFonts w:ascii="Times New Roman" w:hAnsi="Times New Roman" w:cs="Times New Roman"/>
          <w:sz w:val="24"/>
          <w:szCs w:val="24"/>
        </w:rPr>
        <w:t xml:space="preserve"> </w:t>
      </w:r>
      <w:r w:rsidR="00EF4426" w:rsidRPr="0023068B">
        <w:rPr>
          <w:rFonts w:ascii="Times New Roman" w:hAnsi="Times New Roman" w:cs="Times New Roman"/>
          <w:sz w:val="24"/>
          <w:szCs w:val="24"/>
        </w:rPr>
        <w:t>9</w:t>
      </w:r>
      <w:r w:rsidR="00AC2778" w:rsidRPr="0023068B">
        <w:rPr>
          <w:rFonts w:ascii="Times New Roman" w:hAnsi="Times New Roman" w:cs="Times New Roman"/>
          <w:sz w:val="24"/>
          <w:szCs w:val="24"/>
        </w:rPr>
        <w:t>:0</w:t>
      </w:r>
      <w:r w:rsidR="00EF4426" w:rsidRPr="0023068B">
        <w:rPr>
          <w:rFonts w:ascii="Times New Roman" w:hAnsi="Times New Roman" w:cs="Times New Roman"/>
          <w:sz w:val="24"/>
          <w:szCs w:val="24"/>
        </w:rPr>
        <w:t>0</w:t>
      </w:r>
      <w:r w:rsidRPr="0023068B">
        <w:rPr>
          <w:rFonts w:ascii="Times New Roman" w:hAnsi="Times New Roman" w:cs="Times New Roman"/>
          <w:sz w:val="24"/>
          <w:szCs w:val="24"/>
        </w:rPr>
        <w:t xml:space="preserve"> poprzez odszyfrowanie </w:t>
      </w:r>
      <w:r w:rsidR="001A4776" w:rsidRPr="0023068B">
        <w:rPr>
          <w:rFonts w:ascii="Times New Roman" w:hAnsi="Times New Roman" w:cs="Times New Roman"/>
          <w:sz w:val="24"/>
          <w:szCs w:val="24"/>
        </w:rPr>
        <w:t>przesłanych ofert.</w:t>
      </w:r>
    </w:p>
    <w:p w14:paraId="507AA48D" w14:textId="77777777" w:rsidR="00E374D7" w:rsidRPr="0023068B" w:rsidRDefault="000431C8">
      <w:pPr>
        <w:pStyle w:val="Akapitzlist"/>
        <w:numPr>
          <w:ilvl w:val="3"/>
          <w:numId w:val="21"/>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23068B" w:rsidRDefault="000431C8">
      <w:pPr>
        <w:pStyle w:val="Akapitzlist"/>
        <w:numPr>
          <w:ilvl w:val="3"/>
          <w:numId w:val="21"/>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23068B" w:rsidRDefault="000431C8" w:rsidP="000431C8">
      <w:pPr>
        <w:ind w:left="432" w:right="-108"/>
        <w:jc w:val="both"/>
      </w:pPr>
      <w:r w:rsidRPr="0023068B">
        <w:t>1)</w:t>
      </w:r>
      <w:r w:rsidRPr="0023068B">
        <w:tab/>
        <w:t>nazwach albo imionach i nazwiskach oraz siedzibach lub miejscach prowadzonej działalności gospodarczej bądź miejscach zamieszkania wykonawców, których oferty zostały otwarte;</w:t>
      </w:r>
    </w:p>
    <w:p w14:paraId="4C18D536" w14:textId="5CE16356" w:rsidR="006F31B4" w:rsidRDefault="000431C8" w:rsidP="006F31B4">
      <w:pPr>
        <w:ind w:left="432" w:right="-108"/>
        <w:jc w:val="both"/>
      </w:pPr>
      <w:r w:rsidRPr="0023068B">
        <w:t>2)</w:t>
      </w:r>
      <w:r w:rsidRPr="0023068B">
        <w:tab/>
        <w:t>cenach lub kosztach zawartych w ofertach.</w:t>
      </w:r>
    </w:p>
    <w:p w14:paraId="3DB45F23" w14:textId="77777777" w:rsidR="006A69CA" w:rsidRPr="0023068B" w:rsidRDefault="006A69CA" w:rsidP="006F31B4">
      <w:pPr>
        <w:ind w:left="432" w:right="-108"/>
        <w:jc w:val="both"/>
      </w:pPr>
    </w:p>
    <w:p w14:paraId="789C03B4" w14:textId="77777777" w:rsidR="00717AC3" w:rsidRPr="0023068B" w:rsidRDefault="00717AC3">
      <w:pPr>
        <w:pStyle w:val="Tekstpodstawowy"/>
        <w:numPr>
          <w:ilvl w:val="0"/>
          <w:numId w:val="22"/>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5"/>
      <w:r w:rsidRPr="0023068B">
        <w:rPr>
          <w:b/>
        </w:rPr>
        <w:t>XVII</w:t>
      </w:r>
      <w:r w:rsidR="00703368" w:rsidRPr="0023068B">
        <w:rPr>
          <w:b/>
        </w:rPr>
        <w:t>I</w:t>
      </w:r>
      <w:r w:rsidRPr="0023068B">
        <w:rPr>
          <w:b/>
        </w:rPr>
        <w:t xml:space="preserve"> OPIS SPOSOBU OBLICZENIA CENY</w:t>
      </w:r>
      <w:bookmarkEnd w:id="24"/>
    </w:p>
    <w:p w14:paraId="14470129" w14:textId="77777777" w:rsidR="000E17C7" w:rsidRPr="0023068B" w:rsidRDefault="00717AC3">
      <w:pPr>
        <w:pStyle w:val="Blockquote"/>
        <w:numPr>
          <w:ilvl w:val="6"/>
          <w:numId w:val="21"/>
        </w:numPr>
        <w:spacing w:before="240" w:after="120"/>
        <w:ind w:left="284" w:right="0"/>
        <w:jc w:val="both"/>
        <w:rPr>
          <w:szCs w:val="24"/>
        </w:rPr>
      </w:pPr>
      <w:r w:rsidRPr="0023068B">
        <w:rPr>
          <w:kern w:val="144"/>
          <w:szCs w:val="24"/>
        </w:rPr>
        <w:t xml:space="preserve">Cenę oferty stanowi </w:t>
      </w:r>
      <w:r w:rsidRPr="0023068B">
        <w:rPr>
          <w:szCs w:val="24"/>
        </w:rPr>
        <w:t>wartość wyrażona w jednostkach pieniężnych, którą zamawiający jest obowiązany zapłacić wyko</w:t>
      </w:r>
      <w:r w:rsidR="000E17C7" w:rsidRPr="0023068B">
        <w:rPr>
          <w:szCs w:val="24"/>
        </w:rPr>
        <w:t xml:space="preserve">nawcy za przedmiot zamówienia. </w:t>
      </w:r>
    </w:p>
    <w:p w14:paraId="0304439C" w14:textId="77777777" w:rsidR="00717AC3" w:rsidRPr="0023068B" w:rsidRDefault="00717AC3">
      <w:pPr>
        <w:pStyle w:val="Blockquote"/>
        <w:numPr>
          <w:ilvl w:val="6"/>
          <w:numId w:val="21"/>
        </w:numPr>
        <w:spacing w:before="240" w:after="120"/>
        <w:ind w:left="284" w:right="0"/>
        <w:jc w:val="both"/>
        <w:rPr>
          <w:szCs w:val="24"/>
        </w:rPr>
      </w:pPr>
      <w:r w:rsidRPr="0023068B">
        <w:rPr>
          <w:szCs w:val="24"/>
        </w:rPr>
        <w:t>W cenie oferty uwzględnia się podatek od towarów i usług oraz podatek akcyzowy, jeżeli na podstawie odrębnych przepisów przedmiot zamówienia podlega obciążeniu podatki</w:t>
      </w:r>
      <w:r w:rsidR="000E17C7" w:rsidRPr="0023068B">
        <w:rPr>
          <w:szCs w:val="24"/>
        </w:rPr>
        <w:t xml:space="preserve">em od towarów i usług </w:t>
      </w:r>
      <w:r w:rsidRPr="0023068B">
        <w:rPr>
          <w:szCs w:val="24"/>
        </w:rPr>
        <w:t>oraz podatkiem akcyzowym.</w:t>
      </w:r>
    </w:p>
    <w:p w14:paraId="55A2769C" w14:textId="77777777" w:rsidR="00717AC3" w:rsidRPr="0023068B" w:rsidRDefault="00717AC3" w:rsidP="00717AC3">
      <w:pPr>
        <w:pStyle w:val="Tekstpodstawowy3"/>
        <w:jc w:val="both"/>
        <w:rPr>
          <w:kern w:val="144"/>
          <w:sz w:val="24"/>
          <w:szCs w:val="24"/>
        </w:rPr>
      </w:pPr>
      <w:r w:rsidRPr="0023068B">
        <w:rPr>
          <w:kern w:val="144"/>
          <w:sz w:val="24"/>
          <w:szCs w:val="24"/>
        </w:rPr>
        <w:t>3. Cena oferty stanowić będzie:</w:t>
      </w:r>
    </w:p>
    <w:bookmarkStart w:id="25" w:name="Wybór44"/>
    <w:p w14:paraId="54AD2EB1" w14:textId="77777777" w:rsidR="00717AC3" w:rsidRPr="0023068B" w:rsidRDefault="00496639" w:rsidP="00717AC3">
      <w:pPr>
        <w:pStyle w:val="Tekstpodstawowy3"/>
        <w:ind w:left="360" w:hanging="360"/>
        <w:jc w:val="both"/>
        <w:rPr>
          <w:kern w:val="144"/>
          <w:sz w:val="24"/>
          <w:szCs w:val="24"/>
        </w:rPr>
      </w:pPr>
      <w:r w:rsidRPr="0023068B">
        <w:rPr>
          <w:kern w:val="144"/>
          <w:sz w:val="24"/>
          <w:szCs w:val="24"/>
        </w:rPr>
        <w:fldChar w:fldCharType="begin">
          <w:ffData>
            <w:name w:val="Wybór44"/>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5"/>
      <w:r w:rsidR="00717AC3" w:rsidRPr="0023068B">
        <w:rPr>
          <w:kern w:val="144"/>
          <w:sz w:val="24"/>
          <w:szCs w:val="24"/>
        </w:rPr>
        <w:tab/>
        <w:t xml:space="preserve">cenę całkowitą podaną w ofercie, </w:t>
      </w:r>
    </w:p>
    <w:p w14:paraId="12E51BFD" w14:textId="77777777" w:rsidR="00F6253E" w:rsidRPr="0023068B" w:rsidRDefault="008D2174">
      <w:pPr>
        <w:pStyle w:val="Tekstpodstawowy3"/>
        <w:ind w:left="142"/>
        <w:jc w:val="both"/>
        <w:rPr>
          <w:kern w:val="144"/>
          <w:sz w:val="24"/>
          <w:szCs w:val="24"/>
        </w:rPr>
      </w:pPr>
      <w:r w:rsidRPr="0023068B">
        <w:rPr>
          <w:kern w:val="144"/>
          <w:sz w:val="24"/>
          <w:szCs w:val="24"/>
        </w:rPr>
        <w:t>4.</w:t>
      </w:r>
      <w:r w:rsidR="00717AC3" w:rsidRPr="0023068B">
        <w:rPr>
          <w:kern w:val="144"/>
          <w:sz w:val="24"/>
          <w:szCs w:val="24"/>
        </w:rPr>
        <w:t>Cena oferty należy rozumieć jako wynagrodzenie:</w:t>
      </w:r>
    </w:p>
    <w:bookmarkStart w:id="26" w:name="Wybór46"/>
    <w:p w14:paraId="7A6F6AA9" w14:textId="77777777" w:rsidR="00717AC3" w:rsidRPr="0023068B" w:rsidRDefault="00496639" w:rsidP="00717AC3">
      <w:pPr>
        <w:pStyle w:val="Tekstpodstawowy3"/>
        <w:ind w:firstLine="180"/>
        <w:jc w:val="both"/>
        <w:rPr>
          <w:kern w:val="144"/>
          <w:sz w:val="24"/>
          <w:szCs w:val="24"/>
        </w:rPr>
      </w:pPr>
      <w:r w:rsidRPr="0023068B">
        <w:rPr>
          <w:kern w:val="144"/>
          <w:sz w:val="24"/>
          <w:szCs w:val="24"/>
        </w:rPr>
        <w:fldChar w:fldCharType="begin">
          <w:ffData>
            <w:name w:val="Wybór46"/>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6"/>
      <w:r w:rsidR="00717AC3" w:rsidRPr="0023068B">
        <w:rPr>
          <w:kern w:val="144"/>
          <w:sz w:val="24"/>
          <w:szCs w:val="24"/>
        </w:rPr>
        <w:t xml:space="preserve">    umowne,</w:t>
      </w:r>
    </w:p>
    <w:p w14:paraId="1F5BC69D" w14:textId="77777777" w:rsidR="007E69D0" w:rsidRPr="0023068B" w:rsidRDefault="007E69D0">
      <w:pPr>
        <w:pStyle w:val="Akapitzlist"/>
        <w:numPr>
          <w:ilvl w:val="3"/>
          <w:numId w:val="21"/>
        </w:numPr>
        <w:spacing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1) poinformowania zamawiającego, że wybór jego oferty będzie prowadził do powstania u zamawiającego obowiązku podatkowego;</w:t>
      </w:r>
    </w:p>
    <w:p w14:paraId="74C85CB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2) wskazania nazwy (rodzaju) towaru lub usługi, których dostawa lub świadczenie będą prowadziły do powstania obowiązku podatkowego;</w:t>
      </w:r>
    </w:p>
    <w:p w14:paraId="459AB0E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3) wskazania wartości towaru lub usługi objętego obowiązkiem podatkowym zamawiającego, bez kwoty podatku;</w:t>
      </w:r>
    </w:p>
    <w:p w14:paraId="5A824E16"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4) wskazania stawki podatku od towarów i usług, która zgodnie z wiedzą wykonawcy, będzie miała zastosowanie.</w:t>
      </w:r>
    </w:p>
    <w:p w14:paraId="53FA819A" w14:textId="77777777" w:rsidR="00717AC3" w:rsidRDefault="007E69D0">
      <w:pPr>
        <w:numPr>
          <w:ilvl w:val="3"/>
          <w:numId w:val="21"/>
        </w:numPr>
        <w:spacing w:line="252" w:lineRule="auto"/>
        <w:ind w:left="284"/>
        <w:contextualSpacing/>
        <w:jc w:val="both"/>
        <w:rPr>
          <w:rFonts w:eastAsiaTheme="majorEastAsia"/>
          <w:lang w:eastAsia="en-US"/>
        </w:rPr>
      </w:pPr>
      <w:r w:rsidRPr="0023068B">
        <w:rPr>
          <w:rFonts w:eastAsiaTheme="majorEastAsia"/>
          <w:lang w:eastAsia="en-US"/>
        </w:rPr>
        <w:t>Informację w zakresie</w:t>
      </w:r>
      <w:r w:rsidR="009C4748" w:rsidRPr="0023068B">
        <w:rPr>
          <w:rFonts w:eastAsiaTheme="majorEastAsia"/>
          <w:lang w:eastAsia="en-US"/>
        </w:rPr>
        <w:t xml:space="preserve">, o którym mowa w ust. </w:t>
      </w:r>
      <w:r w:rsidR="00A56DF8" w:rsidRPr="0023068B">
        <w:rPr>
          <w:rFonts w:eastAsiaTheme="majorEastAsia"/>
          <w:lang w:eastAsia="en-US"/>
        </w:rPr>
        <w:t>5</w:t>
      </w:r>
      <w:r w:rsidRPr="0023068B">
        <w:rPr>
          <w:rFonts w:eastAsiaTheme="majorEastAsia"/>
          <w:lang w:eastAsia="en-US"/>
        </w:rPr>
        <w:t xml:space="preserve"> wykonawca składa w załączniku nr </w:t>
      </w:r>
      <w:r w:rsidR="000E17C7" w:rsidRPr="0023068B">
        <w:rPr>
          <w:rFonts w:eastAsiaTheme="majorEastAsia"/>
          <w:lang w:eastAsia="en-US"/>
        </w:rPr>
        <w:t>1</w:t>
      </w:r>
      <w:r w:rsidRPr="0023068B">
        <w:rPr>
          <w:rFonts w:eastAsiaTheme="majorEastAsia"/>
          <w:lang w:eastAsia="en-US"/>
        </w:rPr>
        <w:t xml:space="preserve"> do SWZ </w:t>
      </w:r>
      <w:r w:rsidR="000E17C7" w:rsidRPr="0023068B">
        <w:rPr>
          <w:rFonts w:eastAsiaTheme="majorEastAsia"/>
          <w:lang w:eastAsia="en-US"/>
        </w:rPr>
        <w:t>– formularz ofertowy.</w:t>
      </w:r>
      <w:r w:rsidRPr="0023068B">
        <w:rPr>
          <w:rFonts w:eastAsiaTheme="majorEastAsia"/>
          <w:lang w:eastAsia="en-US"/>
        </w:rPr>
        <w:t xml:space="preserve"> Brak złożenia ww. informacji będzie postrzegany jako brak powstania obowiązku podatkowego u zamawiającego.</w:t>
      </w:r>
    </w:p>
    <w:p w14:paraId="122990B8" w14:textId="77777777" w:rsidR="00BE0AA2" w:rsidRPr="0023068B" w:rsidRDefault="00BE0AA2" w:rsidP="00BE0AA2">
      <w:pPr>
        <w:spacing w:line="252" w:lineRule="auto"/>
        <w:ind w:left="284"/>
        <w:contextualSpacing/>
        <w:jc w:val="both"/>
        <w:rPr>
          <w:rFonts w:eastAsiaTheme="majorEastAsia"/>
          <w:lang w:eastAsia="en-US"/>
        </w:rPr>
      </w:pPr>
    </w:p>
    <w:p w14:paraId="4C4AC218" w14:textId="77777777" w:rsidR="00717AC3" w:rsidRPr="0023068B" w:rsidRDefault="00703368">
      <w:pPr>
        <w:pStyle w:val="Tekstpodstawowy"/>
        <w:numPr>
          <w:ilvl w:val="0"/>
          <w:numId w:val="22"/>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6"/>
      <w:r w:rsidRPr="0023068B">
        <w:rPr>
          <w:b/>
        </w:rPr>
        <w:lastRenderedPageBreak/>
        <w:t>XIX</w:t>
      </w:r>
      <w:r w:rsidR="00717AC3" w:rsidRPr="0023068B">
        <w:rPr>
          <w:b/>
        </w:rPr>
        <w:t xml:space="preserve"> INFORMACJE DOTYCZĄCE WALUT OBCYCH, W JAKICH MOGĄ BYĆ PROWADZONE ROZLICZENIA MIĘDZY ZAMAWIAJĄCYM A WYKONAWCĄ</w:t>
      </w:r>
      <w:bookmarkEnd w:id="27"/>
    </w:p>
    <w:p w14:paraId="6B04E1B1" w14:textId="77777777" w:rsidR="00717AC3" w:rsidRPr="0023068B" w:rsidRDefault="00717AC3" w:rsidP="00717AC3">
      <w:pPr>
        <w:pStyle w:val="Tekstpodstawowy3"/>
        <w:jc w:val="both"/>
        <w:rPr>
          <w:kern w:val="144"/>
          <w:sz w:val="24"/>
          <w:szCs w:val="24"/>
        </w:rPr>
      </w:pPr>
      <w:r w:rsidRPr="0023068B">
        <w:rPr>
          <w:kern w:val="144"/>
          <w:sz w:val="24"/>
          <w:szCs w:val="24"/>
        </w:rPr>
        <w:t>1. Cenę oferty należy wyrazić:</w:t>
      </w:r>
    </w:p>
    <w:bookmarkStart w:id="28" w:name="Wybór51"/>
    <w:p w14:paraId="35532E60" w14:textId="4878B801" w:rsidR="00717AC3" w:rsidRPr="0023068B" w:rsidRDefault="00496639" w:rsidP="0025381B">
      <w:pPr>
        <w:spacing w:after="120"/>
        <w:ind w:left="540" w:hanging="540"/>
        <w:jc w:val="both"/>
      </w:pPr>
      <w:r w:rsidRPr="0023068B">
        <w:fldChar w:fldCharType="begin">
          <w:ffData>
            <w:name w:val="Wybór51"/>
            <w:enabled/>
            <w:calcOnExit w:val="0"/>
            <w:checkBox>
              <w:size w:val="22"/>
              <w:default w:val="1"/>
            </w:checkBox>
          </w:ffData>
        </w:fldChar>
      </w:r>
      <w:r w:rsidR="00AC2778" w:rsidRPr="0023068B">
        <w:instrText xml:space="preserve"> FORMCHECKBOX </w:instrText>
      </w:r>
      <w:r w:rsidR="00000000">
        <w:fldChar w:fldCharType="separate"/>
      </w:r>
      <w:r w:rsidRPr="0023068B">
        <w:fldChar w:fldCharType="end"/>
      </w:r>
      <w:bookmarkEnd w:id="28"/>
      <w:r w:rsidR="00717AC3" w:rsidRPr="0023068B">
        <w:tab/>
      </w:r>
      <w:r w:rsidR="00717AC3" w:rsidRPr="0023068B">
        <w:rPr>
          <w:kern w:val="144"/>
        </w:rPr>
        <w:t>w</w:t>
      </w:r>
      <w:r w:rsidR="00717AC3" w:rsidRPr="0023068B">
        <w:t xml:space="preserve"> złotych polskich,</w:t>
      </w:r>
    </w:p>
    <w:p w14:paraId="5A37E1DE" w14:textId="32E57880" w:rsidR="00125A6F" w:rsidRDefault="00125A6F" w:rsidP="00125A6F">
      <w:pPr>
        <w:pStyle w:val="Blockquote"/>
        <w:spacing w:before="0" w:after="120"/>
        <w:ind w:left="357" w:right="0" w:hanging="357"/>
        <w:jc w:val="both"/>
        <w:rPr>
          <w:kern w:val="144"/>
          <w:szCs w:val="24"/>
        </w:rPr>
      </w:pPr>
      <w:r w:rsidRPr="0023068B">
        <w:rPr>
          <w:kern w:val="144"/>
          <w:szCs w:val="24"/>
        </w:rPr>
        <w:t xml:space="preserve">2. Rozliczenia będą prowadzone w walucie – polski złoty. </w:t>
      </w:r>
    </w:p>
    <w:p w14:paraId="01958A69" w14:textId="77777777" w:rsidR="006A69CA" w:rsidRPr="0023068B" w:rsidRDefault="006A69CA" w:rsidP="00125A6F">
      <w:pPr>
        <w:pStyle w:val="Blockquote"/>
        <w:spacing w:before="0" w:after="120"/>
        <w:ind w:left="357" w:right="0" w:hanging="357"/>
        <w:jc w:val="both"/>
        <w:rPr>
          <w:kern w:val="144"/>
          <w:szCs w:val="24"/>
        </w:rPr>
      </w:pPr>
    </w:p>
    <w:p w14:paraId="5326E214" w14:textId="77777777" w:rsidR="00717AC3" w:rsidRPr="0023068B" w:rsidRDefault="00703368">
      <w:pPr>
        <w:pStyle w:val="Tekstpodstawowy"/>
        <w:numPr>
          <w:ilvl w:val="0"/>
          <w:numId w:val="22"/>
        </w:numPr>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7"/>
      <w:r w:rsidRPr="0023068B">
        <w:rPr>
          <w:b/>
          <w:kern w:val="144"/>
        </w:rPr>
        <w:t>X</w:t>
      </w:r>
      <w:r w:rsidR="00717AC3" w:rsidRPr="0023068B">
        <w:rPr>
          <w:b/>
          <w:kern w:val="144"/>
        </w:rPr>
        <w:t xml:space="preserve">X </w:t>
      </w:r>
      <w:bookmarkEnd w:id="29"/>
      <w:r w:rsidR="00E47836" w:rsidRPr="0023068B">
        <w:rPr>
          <w:b/>
          <w:kern w:val="144"/>
        </w:rPr>
        <w:t>OPIS KRYTERIÓW OCENY OFERT WRAZ Z PODANIEM WAG TYCH KRYTERIÓW I SPOSOBU OCENY OFERT</w:t>
      </w:r>
    </w:p>
    <w:p w14:paraId="15BC04DE" w14:textId="77777777" w:rsidR="00717AC3" w:rsidRPr="0023068B" w:rsidRDefault="00717AC3" w:rsidP="00717AC3">
      <w:pPr>
        <w:pStyle w:val="Tekstpodstawowywcity"/>
        <w:tabs>
          <w:tab w:val="left" w:pos="360"/>
        </w:tabs>
        <w:ind w:left="0"/>
        <w:jc w:val="both"/>
        <w:rPr>
          <w:kern w:val="144"/>
        </w:rPr>
      </w:pPr>
      <w:r w:rsidRPr="0023068B">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23068B" w14:paraId="49AD532F" w14:textId="77777777" w:rsidTr="009F6BA3">
        <w:tc>
          <w:tcPr>
            <w:tcW w:w="7200" w:type="dxa"/>
          </w:tcPr>
          <w:bookmarkStart w:id="30" w:name="Wybór54"/>
          <w:p w14:paraId="691365D4" w14:textId="77777777" w:rsidR="00717AC3" w:rsidRPr="0023068B" w:rsidRDefault="00496639" w:rsidP="009F6BA3">
            <w:pPr>
              <w:tabs>
                <w:tab w:val="left" w:pos="330"/>
                <w:tab w:val="right" w:leader="underscore" w:pos="9072"/>
              </w:tabs>
              <w:spacing w:before="240"/>
              <w:ind w:left="357" w:hanging="357"/>
              <w:jc w:val="both"/>
            </w:pPr>
            <w:r w:rsidRPr="0023068B">
              <w:rPr>
                <w:kern w:val="144"/>
              </w:rPr>
              <w:fldChar w:fldCharType="begin">
                <w:ffData>
                  <w:name w:val="Wybór54"/>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0"/>
            <w:r w:rsidR="00717AC3" w:rsidRPr="0023068B">
              <w:rPr>
                <w:kern w:val="144"/>
              </w:rPr>
              <w:t xml:space="preserve">   cena </w:t>
            </w:r>
          </w:p>
        </w:tc>
        <w:tc>
          <w:tcPr>
            <w:tcW w:w="2160" w:type="dxa"/>
          </w:tcPr>
          <w:p w14:paraId="28366429" w14:textId="77777777" w:rsidR="00717AC3" w:rsidRPr="0023068B" w:rsidRDefault="00717AC3" w:rsidP="00AC2778">
            <w:pPr>
              <w:pStyle w:val="Tekstpodstawowywcity"/>
              <w:spacing w:before="300" w:after="0"/>
              <w:ind w:left="0"/>
              <w:jc w:val="both"/>
              <w:rPr>
                <w:kern w:val="144"/>
                <w:bdr w:val="single" w:sz="4" w:space="0" w:color="auto"/>
              </w:rPr>
            </w:pPr>
            <w:r w:rsidRPr="0023068B">
              <w:rPr>
                <w:kern w:val="144"/>
              </w:rPr>
              <w:t xml:space="preserve">– </w:t>
            </w:r>
            <w:r w:rsidR="00AC2778" w:rsidRPr="0023068B">
              <w:rPr>
                <w:kern w:val="144"/>
              </w:rPr>
              <w:t>60</w:t>
            </w:r>
            <w:r w:rsidRPr="0023068B">
              <w:rPr>
                <w:kern w:val="144"/>
              </w:rPr>
              <w:t xml:space="preserve">%,  </w:t>
            </w:r>
          </w:p>
        </w:tc>
      </w:tr>
    </w:tbl>
    <w:p w14:paraId="195D0732" w14:textId="77777777" w:rsidR="00717AC3" w:rsidRPr="0023068B" w:rsidRDefault="00717AC3" w:rsidP="00F535A1">
      <w:pPr>
        <w:pStyle w:val="Tekstpodstawowywcity"/>
        <w:tabs>
          <w:tab w:val="left" w:pos="998"/>
        </w:tabs>
        <w:ind w:left="0"/>
        <w:jc w:val="both"/>
        <w:rPr>
          <w:kern w:val="144"/>
          <w:bdr w:val="single" w:sz="4" w:space="0" w:color="auto"/>
        </w:rPr>
      </w:pPr>
    </w:p>
    <w:bookmarkStart w:id="31" w:name="Wybór53"/>
    <w:p w14:paraId="20E9C9D4" w14:textId="77777777" w:rsidR="00717AC3" w:rsidRPr="0023068B" w:rsidRDefault="00496639" w:rsidP="00717AC3">
      <w:pPr>
        <w:pStyle w:val="Tekstpodstawowywcity"/>
        <w:ind w:left="360" w:hanging="360"/>
        <w:jc w:val="both"/>
        <w:rPr>
          <w:kern w:val="144"/>
        </w:rPr>
      </w:pPr>
      <w:r w:rsidRPr="0023068B">
        <w:rPr>
          <w:kern w:val="144"/>
        </w:rPr>
        <w:fldChar w:fldCharType="begin">
          <w:ffData>
            <w:name w:val="Wybór53"/>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1"/>
      <w:r w:rsidR="00717AC3" w:rsidRPr="0023068B">
        <w:rPr>
          <w:kern w:val="144"/>
        </w:rPr>
        <w:tab/>
        <w:t xml:space="preserve"> inne kryteria</w:t>
      </w:r>
      <w:r w:rsidR="009C4748" w:rsidRPr="0023068B">
        <w:rPr>
          <w:kern w:val="144"/>
        </w:rPr>
        <w:t xml:space="preserve"> jakościowe</w:t>
      </w:r>
      <w:r w:rsidR="00717AC3" w:rsidRPr="0023068B">
        <w:rPr>
          <w:kern w:val="144"/>
        </w:rPr>
        <w:t>:</w:t>
      </w:r>
    </w:p>
    <w:p w14:paraId="43F09A7D" w14:textId="77777777" w:rsidR="00717AC3" w:rsidRPr="0023068B"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23068B" w14:paraId="5F215D88" w14:textId="77777777" w:rsidTr="009F6BA3">
        <w:tc>
          <w:tcPr>
            <w:tcW w:w="7128" w:type="dxa"/>
          </w:tcPr>
          <w:p w14:paraId="00638A66" w14:textId="10CC8702" w:rsidR="00717AC3" w:rsidRPr="0023068B" w:rsidRDefault="008B717D" w:rsidP="009F6BA3">
            <w:pPr>
              <w:tabs>
                <w:tab w:val="right" w:leader="underscore" w:pos="9072"/>
              </w:tabs>
              <w:spacing w:before="120" w:after="120"/>
              <w:jc w:val="both"/>
            </w:pPr>
            <w:r w:rsidRPr="008B717D">
              <w:t>termin płatności (nie krótszy, niż 21 dni od dnia wystawienia faktury VAT)</w:t>
            </w:r>
          </w:p>
        </w:tc>
        <w:tc>
          <w:tcPr>
            <w:tcW w:w="2160" w:type="dxa"/>
          </w:tcPr>
          <w:p w14:paraId="05C12E7E" w14:textId="77777777" w:rsidR="00717AC3" w:rsidRPr="0023068B" w:rsidRDefault="00717AC3" w:rsidP="00AC2778">
            <w:pPr>
              <w:pStyle w:val="Tekstpodstawowywcity"/>
              <w:spacing w:before="120" w:after="240"/>
              <w:ind w:left="0"/>
              <w:jc w:val="both"/>
              <w:rPr>
                <w:kern w:val="144"/>
                <w:bdr w:val="single" w:sz="4" w:space="0" w:color="auto"/>
              </w:rPr>
            </w:pPr>
            <w:r w:rsidRPr="0023068B">
              <w:rPr>
                <w:kern w:val="144"/>
              </w:rPr>
              <w:t xml:space="preserve">– </w:t>
            </w:r>
            <w:r w:rsidR="00AC2778" w:rsidRPr="0023068B">
              <w:rPr>
                <w:kern w:val="144"/>
              </w:rPr>
              <w:t>40</w:t>
            </w:r>
            <w:r w:rsidRPr="0023068B">
              <w:rPr>
                <w:kern w:val="144"/>
              </w:rPr>
              <w:t xml:space="preserve">%,  </w:t>
            </w:r>
          </w:p>
        </w:tc>
      </w:tr>
    </w:tbl>
    <w:p w14:paraId="1E0E16BE" w14:textId="77777777" w:rsidR="00717AC3" w:rsidRPr="0023068B" w:rsidRDefault="00717AC3" w:rsidP="00AC2778">
      <w:pPr>
        <w:pStyle w:val="Tekstpodstawowywcity2"/>
        <w:spacing w:after="0" w:line="240" w:lineRule="auto"/>
        <w:ind w:left="0"/>
        <w:jc w:val="both"/>
        <w:rPr>
          <w:kern w:val="144"/>
        </w:rPr>
      </w:pPr>
      <w:r w:rsidRPr="0023068B">
        <w:rPr>
          <w:kern w:val="144"/>
        </w:rPr>
        <w:t>2. Opis kryteriów, którymi będzie kierował się zamawiający przy wyborze oferty oraz sposób oceny ofert</w:t>
      </w:r>
    </w:p>
    <w:p w14:paraId="1D8B2CAD" w14:textId="77777777" w:rsidR="00AC2778" w:rsidRPr="0023068B" w:rsidRDefault="00AC2778" w:rsidP="00AC2778">
      <w:pPr>
        <w:pStyle w:val="Tekstpodstawowywcity2"/>
        <w:spacing w:after="0"/>
        <w:jc w:val="both"/>
        <w:rPr>
          <w:kern w:val="144"/>
        </w:rPr>
      </w:pPr>
      <w:r w:rsidRPr="0023068B">
        <w:rPr>
          <w:kern w:val="144"/>
        </w:rPr>
        <w:t>Zamawiający będzie oceniał oferty w skali od 0 do 100 punktów według następującego schematu:</w:t>
      </w:r>
    </w:p>
    <w:p w14:paraId="7F3D9E6B" w14:textId="77777777" w:rsidR="00AC2778" w:rsidRPr="0023068B" w:rsidRDefault="00AC2778" w:rsidP="00AC2778">
      <w:pPr>
        <w:pStyle w:val="Tekstpodstawowywcity2"/>
        <w:spacing w:after="0"/>
        <w:jc w:val="both"/>
        <w:rPr>
          <w:kern w:val="144"/>
        </w:rPr>
      </w:pPr>
      <w:r w:rsidRPr="0023068B">
        <w:rPr>
          <w:kern w:val="144"/>
        </w:rPr>
        <w:t>I.</w:t>
      </w:r>
      <w:r w:rsidRPr="0023068B">
        <w:rPr>
          <w:kern w:val="144"/>
        </w:rPr>
        <w:tab/>
        <w:t>CENA (KOSZT) OFERTY – 60% (maksymalna ilość pkt. 60)</w:t>
      </w:r>
    </w:p>
    <w:p w14:paraId="79F36A33" w14:textId="77777777" w:rsidR="00AC2778" w:rsidRPr="0023068B" w:rsidRDefault="00AC2778" w:rsidP="00AC2778">
      <w:pPr>
        <w:pStyle w:val="Tekstpodstawowywcity2"/>
        <w:spacing w:after="0"/>
        <w:jc w:val="both"/>
        <w:rPr>
          <w:kern w:val="144"/>
        </w:rPr>
      </w:pPr>
      <w:r w:rsidRPr="0023068B">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r>
      <w:r w:rsidRPr="0023068B">
        <w:rPr>
          <w:kern w:val="144"/>
        </w:rPr>
        <w:tab/>
      </w:r>
      <w:r w:rsidRPr="0023068B">
        <w:rPr>
          <w:kern w:val="144"/>
        </w:rPr>
        <w:tab/>
        <w:t xml:space="preserve">         cena najniższa</w:t>
      </w:r>
    </w:p>
    <w:p w14:paraId="0D49A6B8"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t xml:space="preserve">  ilość punktów  =  ----------------------    x   100 pkt x 60%.   </w:t>
      </w:r>
    </w:p>
    <w:p w14:paraId="5D8D9571"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00052D3A" w:rsidRPr="0023068B">
        <w:rPr>
          <w:kern w:val="144"/>
        </w:rPr>
        <w:tab/>
      </w:r>
      <w:r w:rsidR="00052D3A" w:rsidRPr="0023068B">
        <w:rPr>
          <w:kern w:val="144"/>
        </w:rPr>
        <w:tab/>
      </w:r>
      <w:r w:rsidR="00052D3A" w:rsidRPr="0023068B">
        <w:rPr>
          <w:kern w:val="144"/>
        </w:rPr>
        <w:tab/>
        <w:t xml:space="preserve">         </w:t>
      </w:r>
      <w:r w:rsidRPr="0023068B">
        <w:rPr>
          <w:kern w:val="144"/>
        </w:rPr>
        <w:t>cena badana</w:t>
      </w:r>
    </w:p>
    <w:p w14:paraId="1BAAFD86" w14:textId="5488C994" w:rsidR="00AC2778" w:rsidRPr="0023068B" w:rsidRDefault="00AC2778" w:rsidP="00AC2778">
      <w:pPr>
        <w:pStyle w:val="Tekstpodstawowywcity2"/>
        <w:spacing w:after="0"/>
        <w:jc w:val="both"/>
        <w:rPr>
          <w:kern w:val="144"/>
        </w:rPr>
      </w:pPr>
      <w:r w:rsidRPr="0023068B">
        <w:rPr>
          <w:kern w:val="144"/>
        </w:rPr>
        <w:t>II.</w:t>
      </w:r>
      <w:r w:rsidRPr="0023068B">
        <w:rPr>
          <w:kern w:val="144"/>
        </w:rPr>
        <w:tab/>
      </w:r>
      <w:r w:rsidR="009E00F7" w:rsidRPr="009E00F7">
        <w:rPr>
          <w:kern w:val="144"/>
        </w:rPr>
        <w:t>TERMIN PŁATNOŚCI (NIE KRÓTSZY, NIŻ 21 DNI OD DNIA WYSTAWIENIA FAKTURY VAT)</w:t>
      </w:r>
      <w:r w:rsidRPr="0023068B">
        <w:rPr>
          <w:kern w:val="144"/>
        </w:rPr>
        <w:t>- 40% (maksymalna ilość pkt. 40), przy czym:</w:t>
      </w:r>
    </w:p>
    <w:p w14:paraId="28482864" w14:textId="4D4B7E4D" w:rsidR="009E00F7" w:rsidRPr="00AB2B60" w:rsidRDefault="009E00F7">
      <w:pPr>
        <w:pStyle w:val="Tekstpodstawowywcity2"/>
        <w:numPr>
          <w:ilvl w:val="0"/>
          <w:numId w:val="22"/>
        </w:numPr>
        <w:spacing w:after="0"/>
        <w:jc w:val="both"/>
        <w:rPr>
          <w:kern w:val="144"/>
        </w:rPr>
      </w:pPr>
      <w:r w:rsidRPr="00AB2B60">
        <w:rPr>
          <w:kern w:val="144"/>
        </w:rPr>
        <w:tab/>
        <w:t xml:space="preserve">  </w:t>
      </w:r>
      <w:r>
        <w:rPr>
          <w:kern w:val="144"/>
        </w:rPr>
        <w:tab/>
      </w:r>
      <w:r>
        <w:rPr>
          <w:kern w:val="144"/>
        </w:rPr>
        <w:tab/>
      </w:r>
      <w:r>
        <w:rPr>
          <w:kern w:val="144"/>
        </w:rPr>
        <w:tab/>
      </w:r>
      <w:r>
        <w:rPr>
          <w:kern w:val="144"/>
        </w:rPr>
        <w:tab/>
      </w:r>
      <w:r w:rsidRPr="00AB2B60">
        <w:rPr>
          <w:kern w:val="144"/>
        </w:rPr>
        <w:t xml:space="preserve">       </w:t>
      </w:r>
      <w:r>
        <w:rPr>
          <w:kern w:val="144"/>
        </w:rPr>
        <w:t>Termin badany</w:t>
      </w:r>
    </w:p>
    <w:p w14:paraId="73425C37" w14:textId="77777777" w:rsidR="009E00F7" w:rsidRPr="00AB2B60" w:rsidRDefault="009E00F7">
      <w:pPr>
        <w:pStyle w:val="Tekstpodstawowywcity2"/>
        <w:numPr>
          <w:ilvl w:val="0"/>
          <w:numId w:val="22"/>
        </w:numPr>
        <w:spacing w:after="0"/>
        <w:jc w:val="both"/>
        <w:rPr>
          <w:kern w:val="144"/>
        </w:rPr>
      </w:pPr>
      <w:r w:rsidRPr="00AB2B60">
        <w:rPr>
          <w:kern w:val="144"/>
        </w:rPr>
        <w:tab/>
      </w:r>
      <w:r w:rsidRPr="00AB2B60">
        <w:rPr>
          <w:kern w:val="144"/>
        </w:rPr>
        <w:tab/>
      </w:r>
      <w:r w:rsidRPr="00AB2B60">
        <w:rPr>
          <w:kern w:val="144"/>
        </w:rPr>
        <w:tab/>
        <w:t xml:space="preserve">  ilość punktów  =  ----------------------    x   </w:t>
      </w:r>
      <w:r>
        <w:rPr>
          <w:kern w:val="144"/>
        </w:rPr>
        <w:t>40</w:t>
      </w:r>
      <w:r w:rsidRPr="00AB2B60">
        <w:rPr>
          <w:kern w:val="144"/>
        </w:rPr>
        <w:t xml:space="preserve"> pkt x 100%.   </w:t>
      </w:r>
    </w:p>
    <w:p w14:paraId="53D8ACA8" w14:textId="77777777" w:rsidR="009E00F7" w:rsidRPr="006D284A" w:rsidRDefault="009E00F7">
      <w:pPr>
        <w:pStyle w:val="Tekstpodstawowywcity2"/>
        <w:numPr>
          <w:ilvl w:val="0"/>
          <w:numId w:val="22"/>
        </w:numPr>
        <w:spacing w:after="0" w:line="240" w:lineRule="auto"/>
        <w:jc w:val="both"/>
        <w:rPr>
          <w:kern w:val="144"/>
        </w:rPr>
      </w:pPr>
      <w:r w:rsidRPr="00AB2B60">
        <w:rPr>
          <w:kern w:val="144"/>
        </w:rPr>
        <w:tab/>
      </w:r>
      <w:r w:rsidRPr="00AB2B60">
        <w:rPr>
          <w:kern w:val="144"/>
        </w:rPr>
        <w:tab/>
      </w:r>
      <w:r w:rsidRPr="00AB2B60">
        <w:rPr>
          <w:kern w:val="144"/>
        </w:rPr>
        <w:tab/>
      </w:r>
      <w:r w:rsidRPr="00AB2B60">
        <w:rPr>
          <w:kern w:val="144"/>
        </w:rPr>
        <w:tab/>
      </w:r>
      <w:r w:rsidRPr="00AB2B60">
        <w:rPr>
          <w:kern w:val="144"/>
        </w:rPr>
        <w:tab/>
      </w:r>
      <w:r>
        <w:rPr>
          <w:kern w:val="144"/>
        </w:rPr>
        <w:t xml:space="preserve">      Termin najdłuższy</w:t>
      </w:r>
    </w:p>
    <w:p w14:paraId="352AB77F" w14:textId="77777777" w:rsidR="006A69CA" w:rsidRPr="0023068B" w:rsidRDefault="006A69CA" w:rsidP="0025381B">
      <w:pPr>
        <w:pStyle w:val="Tekstpodstawowywcity2"/>
        <w:spacing w:after="0" w:line="240" w:lineRule="auto"/>
        <w:ind w:left="0"/>
        <w:jc w:val="both"/>
        <w:rPr>
          <w:kern w:val="144"/>
        </w:rPr>
      </w:pPr>
    </w:p>
    <w:p w14:paraId="73FA6691" w14:textId="77777777" w:rsidR="00717AC3" w:rsidRPr="0023068B" w:rsidRDefault="00717AC3">
      <w:pPr>
        <w:pStyle w:val="Tekstpodstawowy"/>
        <w:numPr>
          <w:ilvl w:val="0"/>
          <w:numId w:val="22"/>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2" w:name="_Toc273433698"/>
      <w:r w:rsidRPr="0023068B">
        <w:rPr>
          <w:b/>
        </w:rPr>
        <w:t>XX</w:t>
      </w:r>
      <w:r w:rsidR="00703368" w:rsidRPr="0023068B">
        <w:rPr>
          <w:b/>
        </w:rPr>
        <w:t xml:space="preserve">I </w:t>
      </w:r>
      <w:r w:rsidRPr="0023068B">
        <w:rPr>
          <w:b/>
        </w:rPr>
        <w:t xml:space="preserve"> INFORMACJE O FORMALNOŚCIACH, JAKIE POWINNY ZOSTAĆ DOPEŁNIONE PO WYBORZE OFERTY W CELU ZAWARCIA UMOWY W SPRAWIE ZAMÓWIENIA PUBLICZNEGO</w:t>
      </w:r>
      <w:bookmarkEnd w:id="32"/>
    </w:p>
    <w:p w14:paraId="683DC7FA" w14:textId="77777777" w:rsidR="00E47836" w:rsidRPr="0023068B" w:rsidRDefault="00E47836">
      <w:pPr>
        <w:pStyle w:val="Akapitzlist"/>
        <w:numPr>
          <w:ilvl w:val="0"/>
          <w:numId w:val="16"/>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poinformuje wykonawcę, któremu zostanie udzielone zamówienie, o miejscu i terminie zawarcia umowy.</w:t>
      </w:r>
      <w:bookmarkStart w:id="33" w:name="_Toc42045493"/>
    </w:p>
    <w:p w14:paraId="252DB30A" w14:textId="77777777" w:rsidR="00E47836" w:rsidRPr="0023068B" w:rsidRDefault="00E47836">
      <w:pPr>
        <w:pStyle w:val="Akapitzlist"/>
        <w:numPr>
          <w:ilvl w:val="0"/>
          <w:numId w:val="16"/>
        </w:numPr>
        <w:ind w:right="-108"/>
        <w:jc w:val="both"/>
        <w:rPr>
          <w:rFonts w:ascii="Times New Roman" w:hAnsi="Times New Roman" w:cs="Times New Roman"/>
          <w:sz w:val="24"/>
          <w:szCs w:val="24"/>
        </w:rPr>
      </w:pPr>
      <w:r w:rsidRPr="0023068B">
        <w:rPr>
          <w:rFonts w:ascii="Times New Roman" w:hAnsi="Times New Roman" w:cs="Times New Roman"/>
          <w:sz w:val="24"/>
          <w:szCs w:val="24"/>
        </w:rPr>
        <w:t>Wykonawca przed zawarciem umowy:</w:t>
      </w:r>
    </w:p>
    <w:p w14:paraId="653A4BB7" w14:textId="77777777" w:rsidR="00E47836" w:rsidRPr="0023068B" w:rsidRDefault="00E47836">
      <w:pPr>
        <w:numPr>
          <w:ilvl w:val="1"/>
          <w:numId w:val="15"/>
        </w:numPr>
        <w:ind w:right="-108"/>
        <w:jc w:val="both"/>
      </w:pPr>
      <w:r w:rsidRPr="0023068B">
        <w:lastRenderedPageBreak/>
        <w:t>poda wszelkie informacje niezbędne do wypełnienia treści umowy na wezwanie zamawiającego,</w:t>
      </w:r>
    </w:p>
    <w:p w14:paraId="08779775" w14:textId="77777777" w:rsidR="00E47836" w:rsidRPr="0023068B" w:rsidRDefault="00E47836">
      <w:pPr>
        <w:pStyle w:val="Akapitzlist"/>
        <w:numPr>
          <w:ilvl w:val="0"/>
          <w:numId w:val="17"/>
        </w:numPr>
        <w:ind w:right="-108"/>
        <w:jc w:val="both"/>
        <w:rPr>
          <w:rFonts w:ascii="Times New Roman" w:hAnsi="Times New Roman" w:cs="Times New Roman"/>
          <w:sz w:val="24"/>
          <w:szCs w:val="24"/>
        </w:rPr>
      </w:pPr>
      <w:r w:rsidRPr="0023068B">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3"/>
    </w:p>
    <w:p w14:paraId="6EFA0D29" w14:textId="77777777" w:rsidR="00810283" w:rsidRPr="0023068B" w:rsidRDefault="00E47836">
      <w:pPr>
        <w:pStyle w:val="Akapitzlist"/>
        <w:numPr>
          <w:ilvl w:val="0"/>
          <w:numId w:val="17"/>
        </w:numPr>
        <w:ind w:right="-108"/>
        <w:jc w:val="both"/>
        <w:rPr>
          <w:rFonts w:ascii="Times New Roman" w:hAnsi="Times New Roman" w:cs="Times New Roman"/>
          <w:sz w:val="24"/>
          <w:szCs w:val="24"/>
        </w:rPr>
      </w:pPr>
      <w:r w:rsidRPr="0023068B">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23068B">
        <w:rPr>
          <w:rFonts w:ascii="Times New Roman" w:hAnsi="Times New Roman" w:cs="Times New Roman"/>
          <w:sz w:val="24"/>
          <w:szCs w:val="24"/>
        </w:rPr>
        <w:t>.</w:t>
      </w:r>
    </w:p>
    <w:p w14:paraId="09D7DDCD" w14:textId="77777777" w:rsidR="00810283" w:rsidRPr="0023068B" w:rsidRDefault="00810283">
      <w:pPr>
        <w:pStyle w:val="Akapitzlist"/>
        <w:numPr>
          <w:ilvl w:val="0"/>
          <w:numId w:val="17"/>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77777777" w:rsidR="00810283" w:rsidRDefault="00810283">
      <w:pPr>
        <w:pStyle w:val="Akapitzlist"/>
        <w:numPr>
          <w:ilvl w:val="0"/>
          <w:numId w:val="17"/>
        </w:numPr>
        <w:spacing w:after="0"/>
        <w:ind w:right="-108"/>
        <w:jc w:val="both"/>
        <w:rPr>
          <w:rFonts w:ascii="Times New Roman" w:hAnsi="Times New Roman" w:cs="Times New Roman"/>
          <w:sz w:val="24"/>
          <w:szCs w:val="24"/>
        </w:rPr>
      </w:pPr>
      <w:r w:rsidRPr="0023068B">
        <w:rPr>
          <w:rFonts w:ascii="Times New Roman" w:hAnsi="Times New Roman" w:cs="Times New Roman"/>
          <w:sz w:val="24"/>
          <w:szCs w:val="24"/>
        </w:rPr>
        <w:t>Zamawiający może zawrzeć umowę w sprawie zamówienia publicznego przed upływem terminu, o którym mowa w ust. 5, jeżeli</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w postępowaniu</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złożono tylko jedną ofertę,</w:t>
      </w:r>
    </w:p>
    <w:p w14:paraId="4ADB7670" w14:textId="77777777" w:rsidR="006A69CA" w:rsidRPr="0023068B" w:rsidRDefault="006A69CA" w:rsidP="006A69CA">
      <w:pPr>
        <w:pStyle w:val="Akapitzlist"/>
        <w:spacing w:after="0"/>
        <w:ind w:left="360" w:right="-108"/>
        <w:jc w:val="both"/>
        <w:rPr>
          <w:rFonts w:ascii="Times New Roman" w:hAnsi="Times New Roman" w:cs="Times New Roman"/>
          <w:sz w:val="24"/>
          <w:szCs w:val="24"/>
        </w:rPr>
      </w:pPr>
    </w:p>
    <w:p w14:paraId="67DA9BCF" w14:textId="77777777" w:rsidR="00E47836" w:rsidRPr="0023068B"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XXI</w:t>
      </w:r>
      <w:r w:rsidR="00703368" w:rsidRPr="0023068B">
        <w:rPr>
          <w:b/>
        </w:rPr>
        <w:t>I</w:t>
      </w:r>
      <w:r w:rsidR="00E47836" w:rsidRPr="0023068B">
        <w:rPr>
          <w:b/>
        </w:rPr>
        <w:t xml:space="preserve">  INFORMACJA O PROJEKTOWANYCH POSTANOWIENIACH UMOWY W SPRAWIE ZAMÓWIENIA PUBLICZNEGO, KTÓRE ZOSTANĄ WPROWADZONE DO TREŚCI UMOWY</w:t>
      </w:r>
    </w:p>
    <w:p w14:paraId="33652CF5" w14:textId="1F60A7F2" w:rsidR="007D51C6" w:rsidRPr="006F669A" w:rsidRDefault="007D51C6">
      <w:pPr>
        <w:pStyle w:val="Akapitzlist"/>
        <w:numPr>
          <w:ilvl w:val="6"/>
          <w:numId w:val="21"/>
        </w:numPr>
        <w:shd w:val="clear" w:color="auto" w:fill="FFFFFF"/>
        <w:ind w:left="284"/>
        <w:jc w:val="both"/>
        <w:rPr>
          <w:rFonts w:ascii="Times New Roman" w:eastAsiaTheme="majorEastAsia" w:hAnsi="Times New Roman" w:cs="Times New Roman"/>
          <w:color w:val="000000" w:themeColor="text1"/>
          <w:sz w:val="24"/>
          <w:szCs w:val="24"/>
        </w:rPr>
      </w:pPr>
      <w:r w:rsidRPr="006F669A">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Pr>
          <w:rFonts w:ascii="Times New Roman" w:eastAsiaTheme="majorEastAsia" w:hAnsi="Times New Roman" w:cs="Times New Roman"/>
          <w:color w:val="000000" w:themeColor="text1"/>
          <w:sz w:val="24"/>
          <w:szCs w:val="24"/>
        </w:rPr>
        <w:t>3</w:t>
      </w:r>
      <w:r w:rsidRPr="006F669A">
        <w:rPr>
          <w:rFonts w:ascii="Times New Roman" w:eastAsiaTheme="majorEastAsia" w:hAnsi="Times New Roman" w:cs="Times New Roman"/>
          <w:color w:val="000000" w:themeColor="text1"/>
          <w:sz w:val="24"/>
          <w:szCs w:val="24"/>
        </w:rPr>
        <w:t xml:space="preserve"> do SWZ stanowiący wzór umowy.</w:t>
      </w:r>
      <w:r>
        <w:rPr>
          <w:rFonts w:ascii="Times New Roman" w:eastAsiaTheme="majorEastAsia" w:hAnsi="Times New Roman" w:cs="Times New Roman"/>
          <w:color w:val="000000" w:themeColor="text1"/>
          <w:sz w:val="24"/>
          <w:szCs w:val="24"/>
        </w:rPr>
        <w:t xml:space="preserve"> Wzór umowy należy traktować jako Istotne postanowienia umowne, które powinny zostać wprowadzone do treści umowy. Zamawiający dopuszcza zawarcie umowy na wzorze wykonawcy, z tym zastrzeżeniem iż Istotne postanowienia umowy określone w załączniku nr 3 do SWZ zostaną wprowadzone do tej umowy, a postanowienia zawarte we wzorze Wykonawcy nie będą sprzeczne z Istotnymi postanowieniami umowy.</w:t>
      </w:r>
    </w:p>
    <w:p w14:paraId="1455A2D6" w14:textId="7AAC3A56" w:rsidR="00F6253E" w:rsidRPr="0023068B" w:rsidRDefault="005D3694">
      <w:pPr>
        <w:pStyle w:val="Akapitzlist"/>
        <w:numPr>
          <w:ilvl w:val="6"/>
          <w:numId w:val="21"/>
        </w:numPr>
        <w:shd w:val="clear" w:color="auto" w:fill="FFFFFF"/>
        <w:ind w:left="284"/>
        <w:jc w:val="both"/>
        <w:rPr>
          <w:rFonts w:ascii="Times New Roman" w:hAnsi="Times New Roman" w:cs="Times New Roman"/>
        </w:rPr>
      </w:pPr>
      <w:r w:rsidRPr="0023068B">
        <w:rPr>
          <w:rFonts w:ascii="Times New Roman" w:hAnsi="Times New Roman" w:cs="Times New Roman"/>
          <w:kern w:val="144"/>
          <w:sz w:val="24"/>
          <w:szCs w:val="24"/>
        </w:rPr>
        <w:t>Zamawiający  przewiduje  dokonanie zmian  postanowień treści zawartej umowy w przypadku zaistnienia  następujących okoliczności:</w:t>
      </w:r>
      <w:r w:rsidR="00240384" w:rsidRPr="0023068B">
        <w:rPr>
          <w:rFonts w:ascii="Times New Roman" w:hAnsi="Times New Roman" w:cs="Times New Roman"/>
          <w:kern w:val="144"/>
          <w:sz w:val="24"/>
          <w:szCs w:val="24"/>
        </w:rPr>
        <w:t xml:space="preserve"> </w:t>
      </w:r>
      <w:r w:rsidR="008D2174" w:rsidRPr="0023068B">
        <w:rPr>
          <w:rFonts w:ascii="Times New Roman" w:hAnsi="Times New Roman" w:cs="Times New Roman"/>
          <w:kern w:val="144"/>
          <w:sz w:val="24"/>
          <w:szCs w:val="24"/>
        </w:rPr>
        <w:t>zgodnie z § 1</w:t>
      </w:r>
      <w:r w:rsidR="004A6C8C" w:rsidRPr="0023068B">
        <w:rPr>
          <w:rFonts w:ascii="Times New Roman" w:hAnsi="Times New Roman" w:cs="Times New Roman"/>
          <w:kern w:val="144"/>
          <w:sz w:val="24"/>
          <w:szCs w:val="24"/>
        </w:rPr>
        <w:t>1</w:t>
      </w:r>
      <w:r w:rsidR="008D2174" w:rsidRPr="0023068B">
        <w:rPr>
          <w:rFonts w:ascii="Times New Roman" w:hAnsi="Times New Roman" w:cs="Times New Roman"/>
          <w:kern w:val="144"/>
          <w:sz w:val="24"/>
          <w:szCs w:val="24"/>
        </w:rPr>
        <w:t xml:space="preserve"> wzoru umowy</w:t>
      </w:r>
    </w:p>
    <w:p w14:paraId="3454B9E5" w14:textId="77777777" w:rsidR="005D3694" w:rsidRDefault="005D3694">
      <w:pPr>
        <w:pStyle w:val="Akapitzlist"/>
        <w:numPr>
          <w:ilvl w:val="6"/>
          <w:numId w:val="21"/>
        </w:numPr>
        <w:spacing w:after="0" w:line="252" w:lineRule="auto"/>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w:t>
      </w:r>
      <w:r w:rsidR="00D45907" w:rsidRPr="0023068B">
        <w:rPr>
          <w:rFonts w:ascii="Times New Roman" w:eastAsiaTheme="majorEastAsia" w:hAnsi="Times New Roman" w:cs="Times New Roman"/>
          <w:sz w:val="24"/>
          <w:szCs w:val="24"/>
        </w:rPr>
        <w:t xml:space="preserve">przewiduje </w:t>
      </w:r>
      <w:r w:rsidRPr="0023068B">
        <w:rPr>
          <w:rFonts w:ascii="Times New Roman" w:eastAsiaTheme="majorEastAsia" w:hAnsi="Times New Roman" w:cs="Times New Roman"/>
          <w:sz w:val="24"/>
          <w:szCs w:val="24"/>
        </w:rPr>
        <w:t>dzielenia zaliczek na poczet wykonania zamówienia.</w:t>
      </w:r>
    </w:p>
    <w:p w14:paraId="71ACCDBD" w14:textId="77777777" w:rsidR="006A69CA" w:rsidRPr="0023068B" w:rsidRDefault="006A69CA" w:rsidP="006A69CA">
      <w:pPr>
        <w:pStyle w:val="Akapitzlist"/>
        <w:spacing w:after="0" w:line="252" w:lineRule="auto"/>
        <w:ind w:left="0"/>
        <w:jc w:val="both"/>
        <w:rPr>
          <w:rFonts w:ascii="Times New Roman" w:eastAsiaTheme="majorEastAsia" w:hAnsi="Times New Roman" w:cs="Times New Roman"/>
          <w:sz w:val="24"/>
          <w:szCs w:val="24"/>
        </w:rPr>
      </w:pPr>
    </w:p>
    <w:p w14:paraId="316C4AFA" w14:textId="77777777" w:rsidR="00717AC3" w:rsidRPr="0023068B" w:rsidRDefault="00717AC3">
      <w:pPr>
        <w:pStyle w:val="Tekstpodstawowy"/>
        <w:numPr>
          <w:ilvl w:val="0"/>
          <w:numId w:val="22"/>
        </w:numPr>
        <w:pBdr>
          <w:top w:val="single" w:sz="4" w:space="1" w:color="auto" w:shadow="1"/>
          <w:left w:val="single" w:sz="4" w:space="4" w:color="auto" w:shadow="1"/>
          <w:bottom w:val="single" w:sz="4" w:space="1" w:color="auto" w:shadow="1"/>
          <w:right w:val="single" w:sz="4" w:space="4" w:color="auto" w:shadow="1"/>
        </w:pBdr>
        <w:jc w:val="both"/>
        <w:rPr>
          <w:b/>
        </w:rPr>
      </w:pPr>
      <w:bookmarkStart w:id="34" w:name="_Toc115022014"/>
      <w:bookmarkStart w:id="35" w:name="_Toc273433699"/>
      <w:r w:rsidRPr="0023068B">
        <w:rPr>
          <w:b/>
        </w:rPr>
        <w:t>XXI</w:t>
      </w:r>
      <w:r w:rsidR="00E31102" w:rsidRPr="0023068B">
        <w:rPr>
          <w:b/>
        </w:rPr>
        <w:t>I</w:t>
      </w:r>
      <w:r w:rsidR="00703368" w:rsidRPr="0023068B">
        <w:rPr>
          <w:b/>
        </w:rPr>
        <w:t>I</w:t>
      </w:r>
      <w:r w:rsidRPr="0023068B">
        <w:rPr>
          <w:b/>
        </w:rPr>
        <w:t xml:space="preserve"> WYMAGANIA DOTYCZĄCE ZABEZPIECZENIA NALEŻYTEGO WYKONANIA UMOWY</w:t>
      </w:r>
      <w:bookmarkEnd w:id="34"/>
      <w:bookmarkEnd w:id="35"/>
    </w:p>
    <w:p w14:paraId="228528EC" w14:textId="77777777" w:rsidR="00717AC3" w:rsidRPr="0023068B" w:rsidRDefault="00717AC3">
      <w:pPr>
        <w:pStyle w:val="Akapitzlist"/>
        <w:numPr>
          <w:ilvl w:val="0"/>
          <w:numId w:val="18"/>
        </w:numPr>
        <w:rPr>
          <w:rFonts w:ascii="Times New Roman" w:hAnsi="Times New Roman" w:cs="Times New Roman"/>
          <w:sz w:val="24"/>
          <w:szCs w:val="24"/>
        </w:rPr>
      </w:pPr>
      <w:r w:rsidRPr="0023068B">
        <w:rPr>
          <w:rFonts w:ascii="Times New Roman" w:hAnsi="Times New Roman" w:cs="Times New Roman"/>
          <w:sz w:val="24"/>
          <w:szCs w:val="24"/>
        </w:rPr>
        <w:t>W celu zawarcia umowy w sprawie zamówienia publicznego:</w:t>
      </w:r>
    </w:p>
    <w:bookmarkStart w:id="36" w:name="Wybór56"/>
    <w:p w14:paraId="697F9FE0" w14:textId="77777777" w:rsidR="0025381B" w:rsidRDefault="00496639" w:rsidP="0025381B">
      <w:pPr>
        <w:pStyle w:val="ust"/>
        <w:spacing w:before="120" w:after="0"/>
        <w:ind w:left="708" w:hanging="528"/>
        <w:rPr>
          <w:szCs w:val="24"/>
        </w:rPr>
      </w:pPr>
      <w:r w:rsidRPr="0023068B">
        <w:rPr>
          <w:szCs w:val="24"/>
        </w:rPr>
        <w:fldChar w:fldCharType="begin">
          <w:ffData>
            <w:name w:val="Wybór56"/>
            <w:enabled/>
            <w:calcOnExit w:val="0"/>
            <w:checkBox>
              <w:size w:val="22"/>
              <w:default w:val="1"/>
            </w:checkBox>
          </w:ffData>
        </w:fldChar>
      </w:r>
      <w:r w:rsidR="00AC2778" w:rsidRPr="0023068B">
        <w:rPr>
          <w:szCs w:val="24"/>
        </w:rPr>
        <w:instrText xml:space="preserve"> FORMCHECKBOX </w:instrText>
      </w:r>
      <w:r w:rsidR="00000000">
        <w:rPr>
          <w:szCs w:val="24"/>
        </w:rPr>
      </w:r>
      <w:r w:rsidR="00000000">
        <w:rPr>
          <w:szCs w:val="24"/>
        </w:rPr>
        <w:fldChar w:fldCharType="separate"/>
      </w:r>
      <w:r w:rsidRPr="0023068B">
        <w:rPr>
          <w:szCs w:val="24"/>
        </w:rPr>
        <w:fldChar w:fldCharType="end"/>
      </w:r>
      <w:bookmarkEnd w:id="36"/>
      <w:r w:rsidR="00717AC3" w:rsidRPr="0023068B">
        <w:rPr>
          <w:szCs w:val="24"/>
        </w:rPr>
        <w:t xml:space="preserve">     nie wymaga się wniesienia zabezpieczenia należytego wykonania  umowy.</w:t>
      </w:r>
    </w:p>
    <w:p w14:paraId="5DFEC186" w14:textId="77777777" w:rsidR="006A69CA" w:rsidRPr="0023068B" w:rsidRDefault="006A69CA" w:rsidP="0025381B">
      <w:pPr>
        <w:pStyle w:val="ust"/>
        <w:spacing w:before="120" w:after="0"/>
        <w:ind w:left="708" w:hanging="528"/>
        <w:rPr>
          <w:szCs w:val="24"/>
        </w:rPr>
      </w:pPr>
    </w:p>
    <w:p w14:paraId="602552C7" w14:textId="77777777" w:rsidR="00717AC3" w:rsidRPr="0023068B" w:rsidRDefault="00703368">
      <w:pPr>
        <w:pStyle w:val="Tekstpodstawowy"/>
        <w:numPr>
          <w:ilvl w:val="0"/>
          <w:numId w:val="22"/>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273433700"/>
      <w:r w:rsidRPr="0023068B">
        <w:rPr>
          <w:b/>
        </w:rPr>
        <w:t>XXIV</w:t>
      </w:r>
      <w:r w:rsidR="0012218E" w:rsidRPr="0023068B">
        <w:rPr>
          <w:b/>
        </w:rPr>
        <w:t>WYJAŚNIENIA I ZMIANY W TREŚCI S</w:t>
      </w:r>
      <w:r w:rsidR="00717AC3" w:rsidRPr="0023068B">
        <w:rPr>
          <w:b/>
        </w:rPr>
        <w:t>WZ</w:t>
      </w:r>
      <w:bookmarkEnd w:id="37"/>
    </w:p>
    <w:p w14:paraId="12E5868B" w14:textId="77777777" w:rsidR="005B58D9" w:rsidRPr="0023068B" w:rsidRDefault="00717AC3">
      <w:pPr>
        <w:pStyle w:val="Akapitzlist"/>
        <w:numPr>
          <w:ilvl w:val="6"/>
          <w:numId w:val="19"/>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23068B" w:rsidRDefault="005B58D9">
      <w:pPr>
        <w:pStyle w:val="Akapitzlist"/>
        <w:numPr>
          <w:ilvl w:val="6"/>
          <w:numId w:val="19"/>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23068B">
        <w:rPr>
          <w:rFonts w:ascii="Times New Roman" w:hAnsi="Times New Roman" w:cs="Times New Roman"/>
          <w:sz w:val="24"/>
          <w:szCs w:val="24"/>
        </w:rPr>
        <w:t>upływem terminu składania ofert.</w:t>
      </w:r>
    </w:p>
    <w:p w14:paraId="37CFFDA0" w14:textId="77777777" w:rsidR="005B58D9" w:rsidRPr="0023068B" w:rsidRDefault="005B58D9">
      <w:pPr>
        <w:pStyle w:val="Akapitzlist"/>
        <w:numPr>
          <w:ilvl w:val="6"/>
          <w:numId w:val="19"/>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23068B">
        <w:rPr>
          <w:rFonts w:ascii="Times New Roman" w:hAnsi="Times New Roman" w:cs="Times New Roman"/>
          <w:sz w:val="24"/>
          <w:szCs w:val="24"/>
        </w:rPr>
        <w:t>łużenia terminu składania ofert.</w:t>
      </w:r>
    </w:p>
    <w:p w14:paraId="4141B6AC" w14:textId="77777777" w:rsidR="005B58D9" w:rsidRPr="0023068B" w:rsidRDefault="005B58D9">
      <w:pPr>
        <w:pStyle w:val="Akapitzlist"/>
        <w:numPr>
          <w:ilvl w:val="6"/>
          <w:numId w:val="19"/>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Przedłużenie terminu składania ofert nie wpływa na bieg terminu składania w</w:t>
      </w:r>
      <w:r w:rsidR="001219EF" w:rsidRPr="0023068B">
        <w:rPr>
          <w:rFonts w:ascii="Times New Roman" w:hAnsi="Times New Roman" w:cs="Times New Roman"/>
          <w:sz w:val="24"/>
          <w:szCs w:val="24"/>
        </w:rPr>
        <w:t>niosku o wyjaśnienie treści SWZ.</w:t>
      </w:r>
    </w:p>
    <w:p w14:paraId="1109AC45" w14:textId="77777777" w:rsidR="005B58D9" w:rsidRPr="0023068B" w:rsidRDefault="005B58D9">
      <w:pPr>
        <w:pStyle w:val="Akapitzlist"/>
        <w:numPr>
          <w:ilvl w:val="6"/>
          <w:numId w:val="19"/>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lastRenderedPageBreak/>
        <w:t>Treść zapytań wraz z wyjaśnieniami zamawiający udostępnia, bez ujawniania źródła zapytania, na stronie internet</w:t>
      </w:r>
      <w:r w:rsidR="001219EF" w:rsidRPr="0023068B">
        <w:rPr>
          <w:rFonts w:ascii="Times New Roman" w:hAnsi="Times New Roman" w:cs="Times New Roman"/>
          <w:sz w:val="24"/>
          <w:szCs w:val="24"/>
        </w:rPr>
        <w:t>owej prowadzonego postępowania.</w:t>
      </w:r>
    </w:p>
    <w:p w14:paraId="3B2286FE" w14:textId="77777777" w:rsidR="0025381B" w:rsidRDefault="005B58D9">
      <w:pPr>
        <w:pStyle w:val="Akapitzlist"/>
        <w:numPr>
          <w:ilvl w:val="6"/>
          <w:numId w:val="19"/>
        </w:numPr>
        <w:autoSpaceDE w:val="0"/>
        <w:autoSpaceDN w:val="0"/>
        <w:adjustRightInd w:val="0"/>
        <w:spacing w:after="0"/>
        <w:ind w:left="567"/>
        <w:jc w:val="both"/>
        <w:rPr>
          <w:rFonts w:ascii="Times New Roman" w:hAnsi="Times New Roman" w:cs="Times New Roman"/>
          <w:sz w:val="24"/>
          <w:szCs w:val="24"/>
        </w:rPr>
      </w:pPr>
      <w:r w:rsidRPr="0023068B">
        <w:rPr>
          <w:rFonts w:ascii="Times New Roman" w:hAnsi="Times New Roman" w:cs="Times New Roman"/>
          <w:sz w:val="24"/>
          <w:szCs w:val="24"/>
        </w:rPr>
        <w:t>W uzasadnionych przypadkach zamawiający może przed upływem terminu składania ofert zmienić treść SWZ.</w:t>
      </w:r>
    </w:p>
    <w:p w14:paraId="37EDCC2F" w14:textId="77777777" w:rsidR="006A69CA" w:rsidRPr="0023068B" w:rsidRDefault="006A69CA" w:rsidP="006A69CA">
      <w:pPr>
        <w:pStyle w:val="Akapitzlist"/>
        <w:autoSpaceDE w:val="0"/>
        <w:autoSpaceDN w:val="0"/>
        <w:adjustRightInd w:val="0"/>
        <w:spacing w:after="0"/>
        <w:ind w:left="567"/>
        <w:jc w:val="both"/>
        <w:rPr>
          <w:rFonts w:ascii="Times New Roman" w:hAnsi="Times New Roman" w:cs="Times New Roman"/>
          <w:sz w:val="24"/>
          <w:szCs w:val="24"/>
        </w:rPr>
      </w:pPr>
    </w:p>
    <w:p w14:paraId="36A19365" w14:textId="77777777" w:rsidR="00717AC3" w:rsidRPr="0023068B" w:rsidRDefault="00703368">
      <w:pPr>
        <w:pStyle w:val="Tekstpodstawowy"/>
        <w:numPr>
          <w:ilvl w:val="0"/>
          <w:numId w:val="22"/>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702"/>
      <w:r w:rsidRPr="0023068B">
        <w:rPr>
          <w:b/>
        </w:rPr>
        <w:t>XXV</w:t>
      </w:r>
      <w:r w:rsidR="00717AC3" w:rsidRPr="0023068B">
        <w:rPr>
          <w:b/>
        </w:rPr>
        <w:t xml:space="preserve"> POUCZENIE O ŚRODKACH OCHRONY PRAWNEJ PRZYSŁUGUJĄCYCH WYKONAWCY </w:t>
      </w:r>
      <w:bookmarkEnd w:id="38"/>
    </w:p>
    <w:p w14:paraId="6FA04A5A" w14:textId="77777777" w:rsidR="0025381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E7FC9B2" w14:textId="77777777" w:rsidR="006A69CA" w:rsidRPr="0023068B" w:rsidRDefault="006A69CA" w:rsidP="0025381B">
      <w:pPr>
        <w:pStyle w:val="Akapitzlist"/>
        <w:spacing w:after="0" w:line="252" w:lineRule="auto"/>
        <w:ind w:left="142"/>
        <w:jc w:val="both"/>
        <w:rPr>
          <w:rFonts w:ascii="Times New Roman" w:eastAsiaTheme="majorEastAsia" w:hAnsi="Times New Roman" w:cs="Times New Roman"/>
          <w:sz w:val="24"/>
          <w:szCs w:val="24"/>
        </w:rPr>
      </w:pPr>
    </w:p>
    <w:p w14:paraId="73515587" w14:textId="77777777" w:rsidR="00BC1ABC" w:rsidRPr="0023068B" w:rsidRDefault="00703368">
      <w:pPr>
        <w:pStyle w:val="Tekstpodstawowy"/>
        <w:numPr>
          <w:ilvl w:val="0"/>
          <w:numId w:val="22"/>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XXVI</w:t>
      </w:r>
      <w:r w:rsidR="00BC1ABC" w:rsidRPr="0023068B">
        <w:rPr>
          <w:b/>
        </w:rPr>
        <w:t xml:space="preserve"> POZOSTAŁE INFORMACJE </w:t>
      </w:r>
    </w:p>
    <w:p w14:paraId="124B1F8C"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aukcji elektronicznej.</w:t>
      </w:r>
    </w:p>
    <w:p w14:paraId="6705E8F1"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wymaga złożenia ofert w postaci katalogów elektronicznych.</w:t>
      </w:r>
    </w:p>
    <w:p w14:paraId="0CE980F8" w14:textId="1A4FF6CB" w:rsidR="00173B65" w:rsidRPr="0023068B" w:rsidRDefault="00AB21E8" w:rsidP="001252A1">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zwrotu kosztów udziału w post</w:t>
      </w:r>
      <w:r w:rsidR="00C67F9F" w:rsidRPr="0023068B">
        <w:rPr>
          <w:rFonts w:ascii="Times New Roman" w:eastAsiaTheme="majorEastAsia" w:hAnsi="Times New Roman" w:cs="Times New Roman"/>
          <w:sz w:val="24"/>
          <w:szCs w:val="24"/>
        </w:rPr>
        <w:t>ępowaniu.</w:t>
      </w:r>
    </w:p>
    <w:p w14:paraId="5D788FC6" w14:textId="77777777" w:rsidR="001D3107" w:rsidRDefault="001D3107" w:rsidP="00F02B30">
      <w:pPr>
        <w:pStyle w:val="ust"/>
        <w:jc w:val="left"/>
        <w:rPr>
          <w:szCs w:val="24"/>
        </w:rPr>
      </w:pPr>
    </w:p>
    <w:p w14:paraId="62814D9D" w14:textId="77777777" w:rsidR="001D3107" w:rsidRDefault="001D3107" w:rsidP="00F02B30">
      <w:pPr>
        <w:pStyle w:val="ust"/>
        <w:jc w:val="left"/>
        <w:rPr>
          <w:szCs w:val="24"/>
        </w:rPr>
      </w:pPr>
    </w:p>
    <w:p w14:paraId="1E5FB3E9" w14:textId="77777777" w:rsidR="001D3107" w:rsidRDefault="001D3107" w:rsidP="00F02B30">
      <w:pPr>
        <w:pStyle w:val="ust"/>
        <w:jc w:val="left"/>
        <w:rPr>
          <w:szCs w:val="24"/>
        </w:rPr>
      </w:pPr>
    </w:p>
    <w:p w14:paraId="1D470377" w14:textId="77777777" w:rsidR="001D3107" w:rsidRDefault="001D3107" w:rsidP="00F02B30">
      <w:pPr>
        <w:pStyle w:val="ust"/>
        <w:jc w:val="left"/>
        <w:rPr>
          <w:szCs w:val="24"/>
        </w:rPr>
      </w:pPr>
    </w:p>
    <w:p w14:paraId="28670663" w14:textId="77777777" w:rsidR="001D3107" w:rsidRDefault="001D3107" w:rsidP="00F02B30">
      <w:pPr>
        <w:pStyle w:val="ust"/>
        <w:jc w:val="left"/>
        <w:rPr>
          <w:szCs w:val="24"/>
        </w:rPr>
      </w:pPr>
    </w:p>
    <w:p w14:paraId="7E550B91" w14:textId="22614CFD" w:rsidR="00717AC3" w:rsidRPr="0023068B" w:rsidRDefault="00BC45F8" w:rsidP="00F02B30">
      <w:pPr>
        <w:pStyle w:val="ust"/>
        <w:jc w:val="left"/>
        <w:rPr>
          <w:szCs w:val="24"/>
        </w:rPr>
      </w:pPr>
      <w:r w:rsidRPr="0023068B">
        <w:rPr>
          <w:szCs w:val="24"/>
        </w:rPr>
        <w:t>Żelazna, </w:t>
      </w:r>
      <w:r w:rsidR="009C65C5" w:rsidRPr="0023068B">
        <w:rPr>
          <w:szCs w:val="24"/>
        </w:rPr>
        <w:t xml:space="preserve">dnia </w:t>
      </w:r>
      <w:r w:rsidR="00BE0AA2">
        <w:rPr>
          <w:szCs w:val="24"/>
        </w:rPr>
        <w:t>22</w:t>
      </w:r>
      <w:r w:rsidR="00F0207B">
        <w:rPr>
          <w:szCs w:val="24"/>
        </w:rPr>
        <w:t xml:space="preserve"> listopada</w:t>
      </w:r>
      <w:r w:rsidR="0066282F" w:rsidRPr="0023068B">
        <w:rPr>
          <w:szCs w:val="24"/>
        </w:rPr>
        <w:t xml:space="preserve"> </w:t>
      </w:r>
      <w:r w:rsidR="00F02B30" w:rsidRPr="0023068B">
        <w:rPr>
          <w:szCs w:val="24"/>
        </w:rPr>
        <w:t>202</w:t>
      </w:r>
      <w:r w:rsidR="006F31B4" w:rsidRPr="0023068B">
        <w:rPr>
          <w:szCs w:val="24"/>
        </w:rPr>
        <w:t>3</w:t>
      </w:r>
      <w:r w:rsidR="00F02B30" w:rsidRPr="0023068B">
        <w:rPr>
          <w:szCs w:val="24"/>
        </w:rPr>
        <w:t xml:space="preserve"> roku</w:t>
      </w:r>
      <w:r w:rsidR="00F02B30" w:rsidRPr="0023068B">
        <w:rPr>
          <w:szCs w:val="24"/>
        </w:rPr>
        <w:tab/>
      </w:r>
      <w:r w:rsidR="00F02B30" w:rsidRPr="0023068B">
        <w:rPr>
          <w:szCs w:val="24"/>
        </w:rPr>
        <w:tab/>
      </w:r>
      <w:r w:rsidR="00F02B30" w:rsidRPr="0023068B">
        <w:rPr>
          <w:szCs w:val="24"/>
        </w:rPr>
        <w:tab/>
        <w:t>……………………………………….</w:t>
      </w:r>
    </w:p>
    <w:p w14:paraId="1FA9B695" w14:textId="3D8C534E" w:rsidR="00717AC3" w:rsidRPr="0023068B" w:rsidRDefault="00F02B30">
      <w:pPr>
        <w:pStyle w:val="ust"/>
        <w:numPr>
          <w:ilvl w:val="0"/>
          <w:numId w:val="22"/>
        </w:numPr>
        <w:ind w:left="360" w:hanging="360"/>
        <w:rPr>
          <w:szCs w:val="24"/>
        </w:rPr>
      </w:pP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00B817F9" w:rsidRPr="0023068B">
        <w:rPr>
          <w:szCs w:val="24"/>
        </w:rPr>
        <w:tab/>
      </w:r>
      <w:r w:rsidR="00AA03D6">
        <w:rPr>
          <w:szCs w:val="24"/>
        </w:rPr>
        <w:tab/>
      </w:r>
      <w:r w:rsidR="00717AC3" w:rsidRPr="0023068B">
        <w:rPr>
          <w:szCs w:val="24"/>
        </w:rPr>
        <w:t>(podpis zamawiającego)</w:t>
      </w:r>
    </w:p>
    <w:p w14:paraId="201A4838" w14:textId="61A221BE" w:rsidR="00717AC3" w:rsidRPr="0023068B" w:rsidRDefault="00717AC3" w:rsidP="00AF0CD2">
      <w:pPr>
        <w:spacing w:after="160" w:line="259" w:lineRule="auto"/>
        <w:rPr>
          <w:b/>
        </w:rPr>
      </w:pPr>
      <w:r w:rsidRPr="0023068B">
        <w:rPr>
          <w:b/>
        </w:rPr>
        <w:t>Załączniki do nini</w:t>
      </w:r>
      <w:r w:rsidR="00D21AEB" w:rsidRPr="0023068B">
        <w:rPr>
          <w:b/>
        </w:rPr>
        <w:t>ejszej S</w:t>
      </w:r>
      <w:r w:rsidRPr="0023068B">
        <w:rPr>
          <w:b/>
        </w:rPr>
        <w:t>WZ:</w:t>
      </w:r>
    </w:p>
    <w:p w14:paraId="2B5145F7" w14:textId="59ACF313" w:rsidR="00C75414" w:rsidRPr="0023068B" w:rsidRDefault="00C75414" w:rsidP="00717AC3">
      <w:pPr>
        <w:tabs>
          <w:tab w:val="right" w:leader="underscore" w:pos="9072"/>
        </w:tabs>
        <w:spacing w:line="288" w:lineRule="auto"/>
        <w:jc w:val="both"/>
      </w:pPr>
      <w:r w:rsidRPr="0023068B">
        <w:t xml:space="preserve">1. </w:t>
      </w:r>
      <w:r w:rsidR="008D2174" w:rsidRPr="0023068B">
        <w:t xml:space="preserve">formularz </w:t>
      </w:r>
      <w:r w:rsidR="005A04AC">
        <w:t>ofertowy</w:t>
      </w:r>
      <w:r w:rsidRPr="0023068B">
        <w:t>,</w:t>
      </w:r>
    </w:p>
    <w:p w14:paraId="67F5E25B" w14:textId="7C1E911E" w:rsidR="00717AC3" w:rsidRPr="0023068B" w:rsidRDefault="00052D3A" w:rsidP="00717AC3">
      <w:pPr>
        <w:tabs>
          <w:tab w:val="right" w:leader="underscore" w:pos="9072"/>
        </w:tabs>
        <w:spacing w:line="288" w:lineRule="auto"/>
        <w:jc w:val="both"/>
        <w:rPr>
          <w:bCs/>
        </w:rPr>
      </w:pPr>
      <w:r w:rsidRPr="0023068B">
        <w:t>2</w:t>
      </w:r>
      <w:r w:rsidR="00717AC3" w:rsidRPr="0023068B">
        <w:t xml:space="preserve">. </w:t>
      </w:r>
      <w:r w:rsidR="00717AC3" w:rsidRPr="0023068B">
        <w:rPr>
          <w:bCs/>
        </w:rPr>
        <w:t>wzór oświadczenia o niepodleganiu wykluczeniu z postępowania</w:t>
      </w:r>
      <w:r w:rsidR="00EB7F33">
        <w:rPr>
          <w:bCs/>
        </w:rPr>
        <w:t xml:space="preserve"> i spełnianiu warunków udziału</w:t>
      </w:r>
      <w:r w:rsidR="00717AC3" w:rsidRPr="0023068B">
        <w:rPr>
          <w:bCs/>
        </w:rPr>
        <w:t>,</w:t>
      </w:r>
    </w:p>
    <w:p w14:paraId="43163D3C" w14:textId="225F919E" w:rsidR="00717AC3" w:rsidRPr="0023068B" w:rsidRDefault="00052D3A" w:rsidP="003E4BBA">
      <w:pPr>
        <w:tabs>
          <w:tab w:val="right" w:leader="underscore" w:pos="9072"/>
        </w:tabs>
        <w:spacing w:line="288" w:lineRule="auto"/>
        <w:jc w:val="both"/>
        <w:rPr>
          <w:bCs/>
          <w:color w:val="000000" w:themeColor="text1"/>
        </w:rPr>
      </w:pPr>
      <w:r w:rsidRPr="0023068B">
        <w:rPr>
          <w:bCs/>
          <w:color w:val="000000" w:themeColor="text1"/>
        </w:rPr>
        <w:t>3</w:t>
      </w:r>
      <w:r w:rsidR="00E651DB" w:rsidRPr="0023068B">
        <w:rPr>
          <w:bCs/>
          <w:color w:val="000000" w:themeColor="text1"/>
        </w:rPr>
        <w:t>. wzór umowy</w:t>
      </w:r>
      <w:r w:rsidR="008D2174" w:rsidRPr="0023068B">
        <w:rPr>
          <w:bCs/>
          <w:color w:val="000000" w:themeColor="text1"/>
        </w:rPr>
        <w:t>.</w:t>
      </w:r>
      <w:r w:rsidR="00F535A1" w:rsidRPr="0023068B">
        <w:rPr>
          <w:bCs/>
          <w:i/>
        </w:rPr>
        <w:br w:type="page"/>
      </w:r>
    </w:p>
    <w:p w14:paraId="2C5B059E" w14:textId="251BFF22" w:rsidR="00717AC3" w:rsidRPr="0023068B" w:rsidRDefault="00E96864" w:rsidP="00717AC3">
      <w:pPr>
        <w:pStyle w:val="Nagwek2"/>
        <w:tabs>
          <w:tab w:val="num" w:pos="1800"/>
        </w:tabs>
        <w:jc w:val="both"/>
        <w:rPr>
          <w:rFonts w:ascii="Times New Roman" w:hAnsi="Times New Roman" w:cs="Times New Roman"/>
          <w:bCs w:val="0"/>
          <w:i w:val="0"/>
          <w:sz w:val="24"/>
          <w:szCs w:val="24"/>
        </w:rPr>
      </w:pPr>
      <w:bookmarkStart w:id="39" w:name="_Toc67199461"/>
      <w:bookmarkStart w:id="40" w:name="_Toc67200197"/>
      <w:bookmarkStart w:id="41" w:name="_Toc67200876"/>
      <w:bookmarkStart w:id="42" w:name="_Toc75594468"/>
      <w:bookmarkStart w:id="43" w:name="_Toc453403461"/>
      <w:bookmarkStart w:id="44" w:name="_Toc504465420"/>
      <w:r w:rsidRPr="0023068B">
        <w:rPr>
          <w:rFonts w:ascii="Times New Roman" w:hAnsi="Times New Roman" w:cs="Times New Roman"/>
          <w:bCs w:val="0"/>
          <w:i w:val="0"/>
          <w:sz w:val="24"/>
          <w:szCs w:val="24"/>
        </w:rPr>
        <w:lastRenderedPageBreak/>
        <w:t xml:space="preserve">Załącznik nr </w:t>
      </w:r>
      <w:r w:rsidR="00052D3A" w:rsidRPr="0023068B">
        <w:rPr>
          <w:rFonts w:ascii="Times New Roman" w:hAnsi="Times New Roman" w:cs="Times New Roman"/>
          <w:bCs w:val="0"/>
          <w:i w:val="0"/>
          <w:sz w:val="24"/>
          <w:szCs w:val="24"/>
        </w:rPr>
        <w:t>2</w:t>
      </w:r>
      <w:r w:rsidRPr="0023068B">
        <w:rPr>
          <w:rFonts w:ascii="Times New Roman" w:hAnsi="Times New Roman" w:cs="Times New Roman"/>
          <w:bCs w:val="0"/>
          <w:i w:val="0"/>
          <w:sz w:val="24"/>
          <w:szCs w:val="24"/>
        </w:rPr>
        <w:t xml:space="preserve">  do S</w:t>
      </w:r>
      <w:r w:rsidR="00717AC3" w:rsidRPr="0023068B">
        <w:rPr>
          <w:rFonts w:ascii="Times New Roman" w:hAnsi="Times New Roman" w:cs="Times New Roman"/>
          <w:bCs w:val="0"/>
          <w:i w:val="0"/>
          <w:sz w:val="24"/>
          <w:szCs w:val="24"/>
        </w:rPr>
        <w:t xml:space="preserve">WZ - wzór oświadczenia o niepodleganiu wykluczeniu </w:t>
      </w:r>
      <w:r w:rsidR="00717AC3" w:rsidRPr="0023068B">
        <w:rPr>
          <w:rFonts w:ascii="Times New Roman" w:hAnsi="Times New Roman" w:cs="Times New Roman"/>
          <w:bCs w:val="0"/>
          <w:i w:val="0"/>
          <w:sz w:val="24"/>
          <w:szCs w:val="24"/>
        </w:rPr>
        <w:br/>
        <w:t>z postępowania</w:t>
      </w:r>
      <w:r w:rsidR="00EB7F33">
        <w:rPr>
          <w:rFonts w:ascii="Times New Roman" w:hAnsi="Times New Roman" w:cs="Times New Roman"/>
          <w:bCs w:val="0"/>
          <w:i w:val="0"/>
          <w:sz w:val="24"/>
          <w:szCs w:val="24"/>
        </w:rPr>
        <w:t xml:space="preserve"> i spełnianiu warunków udziału</w:t>
      </w:r>
      <w:del w:id="45" w:author="Kancelaria" w:date="2023-11-20T10:55:00Z">
        <w:r w:rsidR="00717AC3" w:rsidRPr="0023068B" w:rsidDel="00EB7F33">
          <w:rPr>
            <w:rFonts w:ascii="Times New Roman" w:hAnsi="Times New Roman" w:cs="Times New Roman"/>
            <w:bCs w:val="0"/>
            <w:i w:val="0"/>
            <w:sz w:val="24"/>
            <w:szCs w:val="24"/>
          </w:rPr>
          <w:delText>.</w:delText>
        </w:r>
      </w:del>
      <w:bookmarkEnd w:id="39"/>
      <w:bookmarkEnd w:id="40"/>
      <w:bookmarkEnd w:id="41"/>
      <w:bookmarkEnd w:id="42"/>
    </w:p>
    <w:p w14:paraId="3AF35863" w14:textId="77777777" w:rsidR="00717AC3" w:rsidRPr="0023068B"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23068B" w14:paraId="36BD3D33" w14:textId="77777777" w:rsidTr="009F6BA3">
        <w:trPr>
          <w:trHeight w:val="264"/>
        </w:trPr>
        <w:tc>
          <w:tcPr>
            <w:tcW w:w="2202" w:type="dxa"/>
          </w:tcPr>
          <w:p w14:paraId="2492AD93" w14:textId="77777777" w:rsidR="00717AC3" w:rsidRPr="0023068B" w:rsidRDefault="00717AC3" w:rsidP="009F6BA3">
            <w:pPr>
              <w:rPr>
                <w:b/>
                <w:smallCaps/>
              </w:rPr>
            </w:pPr>
            <w:r w:rsidRPr="0023068B">
              <w:rPr>
                <w:b/>
                <w:smallCaps/>
              </w:rPr>
              <w:t>Nr Sprawy:</w:t>
            </w:r>
          </w:p>
        </w:tc>
        <w:tc>
          <w:tcPr>
            <w:tcW w:w="7957" w:type="dxa"/>
            <w:gridSpan w:val="2"/>
          </w:tcPr>
          <w:p w14:paraId="2A19B18D" w14:textId="3D7C5F3F" w:rsidR="00717AC3" w:rsidRPr="0023068B" w:rsidRDefault="00AA03D6" w:rsidP="009F6BA3">
            <w:pPr>
              <w:rPr>
                <w:b/>
                <w:smallCaps/>
              </w:rPr>
            </w:pPr>
            <w:r>
              <w:rPr>
                <w:b/>
                <w:smallCaps/>
              </w:rPr>
              <w:t>3</w:t>
            </w:r>
            <w:r w:rsidR="004354AD">
              <w:rPr>
                <w:b/>
                <w:smallCaps/>
              </w:rPr>
              <w:t>7</w:t>
            </w:r>
            <w:r w:rsidR="00C75414" w:rsidRPr="0023068B">
              <w:rPr>
                <w:b/>
                <w:smallCaps/>
              </w:rPr>
              <w:t>/RZD-ZP/202</w:t>
            </w:r>
            <w:r w:rsidR="006F31B4" w:rsidRPr="0023068B">
              <w:rPr>
                <w:b/>
                <w:smallCaps/>
              </w:rPr>
              <w:t>3</w:t>
            </w:r>
          </w:p>
        </w:tc>
      </w:tr>
      <w:tr w:rsidR="00717AC3" w:rsidRPr="0023068B" w14:paraId="40D46DCD" w14:textId="77777777" w:rsidTr="009F6BA3">
        <w:trPr>
          <w:cantSplit/>
          <w:trHeight w:val="264"/>
        </w:trPr>
        <w:tc>
          <w:tcPr>
            <w:tcW w:w="4617" w:type="dxa"/>
            <w:gridSpan w:val="2"/>
          </w:tcPr>
          <w:p w14:paraId="14E1923D" w14:textId="77777777" w:rsidR="00717AC3" w:rsidRPr="0023068B" w:rsidRDefault="00717AC3" w:rsidP="009F6BA3">
            <w:pPr>
              <w:rPr>
                <w:b/>
                <w:smallCaps/>
              </w:rPr>
            </w:pPr>
          </w:p>
        </w:tc>
        <w:tc>
          <w:tcPr>
            <w:tcW w:w="5542" w:type="dxa"/>
            <w:vMerge w:val="restart"/>
          </w:tcPr>
          <w:p w14:paraId="2CB3F74B" w14:textId="77777777" w:rsidR="00717AC3" w:rsidRPr="0023068B" w:rsidRDefault="00717AC3" w:rsidP="009F6BA3">
            <w:pPr>
              <w:rPr>
                <w:b/>
                <w:smallCaps/>
              </w:rPr>
            </w:pPr>
            <w:r w:rsidRPr="0023068B">
              <w:rPr>
                <w:b/>
                <w:smallCaps/>
              </w:rPr>
              <w:t>Zamawiający:</w:t>
            </w:r>
          </w:p>
          <w:p w14:paraId="0F22B684" w14:textId="77777777" w:rsidR="00C75414" w:rsidRPr="0023068B" w:rsidRDefault="00C75414" w:rsidP="00C75414">
            <w:pPr>
              <w:rPr>
                <w:b/>
                <w:smallCaps/>
              </w:rPr>
            </w:pPr>
            <w:r w:rsidRPr="0023068B">
              <w:rPr>
                <w:b/>
                <w:smallCaps/>
              </w:rPr>
              <w:t>Szkoła Główna Gospodarstwa Wiejskiego</w:t>
            </w:r>
          </w:p>
          <w:p w14:paraId="41C09742" w14:textId="77777777" w:rsidR="00C75414" w:rsidRPr="0023068B" w:rsidRDefault="00C75414" w:rsidP="00C75414">
            <w:pPr>
              <w:rPr>
                <w:b/>
                <w:smallCaps/>
              </w:rPr>
            </w:pPr>
            <w:r w:rsidRPr="0023068B">
              <w:rPr>
                <w:b/>
                <w:smallCaps/>
              </w:rPr>
              <w:t xml:space="preserve">Rolniczy Zakład Doświadczalny </w:t>
            </w:r>
          </w:p>
          <w:p w14:paraId="14778663" w14:textId="77777777" w:rsidR="00C75414" w:rsidRPr="0023068B" w:rsidRDefault="00C75414" w:rsidP="00C75414">
            <w:pPr>
              <w:rPr>
                <w:b/>
                <w:smallCaps/>
              </w:rPr>
            </w:pPr>
            <w:r w:rsidRPr="0023068B">
              <w:rPr>
                <w:b/>
                <w:smallCaps/>
              </w:rPr>
              <w:t>im. prof. Adama Skoczylasa w Żelaznej</w:t>
            </w:r>
          </w:p>
          <w:p w14:paraId="486B3B69" w14:textId="77777777" w:rsidR="00717AC3" w:rsidRPr="0023068B" w:rsidRDefault="00C75414" w:rsidP="00C75414">
            <w:pPr>
              <w:rPr>
                <w:b/>
                <w:smallCaps/>
              </w:rPr>
            </w:pPr>
            <w:r w:rsidRPr="0023068B">
              <w:rPr>
                <w:b/>
                <w:smallCaps/>
              </w:rPr>
              <w:t>Żelazna 43, 96-116 Dębowa Góra</w:t>
            </w:r>
          </w:p>
          <w:p w14:paraId="54D314DE" w14:textId="77777777" w:rsidR="00717AC3" w:rsidRPr="0023068B" w:rsidRDefault="00717AC3" w:rsidP="009F6BA3">
            <w:pPr>
              <w:rPr>
                <w:b/>
                <w:smallCaps/>
              </w:rPr>
            </w:pPr>
          </w:p>
        </w:tc>
      </w:tr>
      <w:tr w:rsidR="00717AC3" w:rsidRPr="0023068B" w14:paraId="3C967119" w14:textId="77777777" w:rsidTr="009F6BA3">
        <w:trPr>
          <w:cantSplit/>
          <w:trHeight w:val="1073"/>
        </w:trPr>
        <w:tc>
          <w:tcPr>
            <w:tcW w:w="4617" w:type="dxa"/>
            <w:gridSpan w:val="2"/>
          </w:tcPr>
          <w:p w14:paraId="3085338E" w14:textId="77777777" w:rsidR="00717AC3" w:rsidRPr="0023068B" w:rsidRDefault="00717AC3" w:rsidP="009F6BA3">
            <w:pPr>
              <w:rPr>
                <w:smallCaps/>
              </w:rPr>
            </w:pPr>
          </w:p>
          <w:p w14:paraId="01179F83" w14:textId="77777777" w:rsidR="00717AC3" w:rsidRPr="0023068B" w:rsidRDefault="00717AC3" w:rsidP="009F6BA3">
            <w:pPr>
              <w:rPr>
                <w:smallCaps/>
              </w:rPr>
            </w:pPr>
          </w:p>
          <w:p w14:paraId="024F1EAA" w14:textId="77777777" w:rsidR="00717AC3" w:rsidRPr="0023068B" w:rsidRDefault="00717AC3" w:rsidP="009F6BA3">
            <w:pPr>
              <w:rPr>
                <w:smallCaps/>
              </w:rPr>
            </w:pPr>
          </w:p>
        </w:tc>
        <w:tc>
          <w:tcPr>
            <w:tcW w:w="5542" w:type="dxa"/>
            <w:vMerge/>
          </w:tcPr>
          <w:p w14:paraId="30580A78" w14:textId="77777777" w:rsidR="00717AC3" w:rsidRPr="0023068B" w:rsidRDefault="00717AC3" w:rsidP="009F6BA3">
            <w:pPr>
              <w:rPr>
                <w:smallCaps/>
              </w:rPr>
            </w:pPr>
          </w:p>
        </w:tc>
      </w:tr>
    </w:tbl>
    <w:p w14:paraId="727DB2EB" w14:textId="3278FC9A" w:rsidR="00717AC3" w:rsidRPr="0023068B" w:rsidRDefault="00717AC3" w:rsidP="00717AC3">
      <w:pPr>
        <w:rPr>
          <w:b/>
        </w:rPr>
      </w:pPr>
      <w:r w:rsidRPr="0023068B">
        <w:rPr>
          <w:b/>
        </w:rPr>
        <w:t>Wykonawca</w:t>
      </w:r>
      <w:r w:rsidR="00E96864" w:rsidRPr="0023068B">
        <w:rPr>
          <w:b/>
        </w:rPr>
        <w:t>/</w:t>
      </w:r>
    </w:p>
    <w:p w14:paraId="5B45DA01" w14:textId="77777777" w:rsidR="00717AC3" w:rsidRPr="0023068B" w:rsidRDefault="00717AC3" w:rsidP="00717AC3">
      <w:pPr>
        <w:ind w:right="5954"/>
      </w:pPr>
    </w:p>
    <w:p w14:paraId="21C9434A" w14:textId="77777777" w:rsidR="00717AC3" w:rsidRPr="0023068B" w:rsidRDefault="00717AC3" w:rsidP="00717AC3">
      <w:pPr>
        <w:ind w:right="5954"/>
      </w:pPr>
      <w:r w:rsidRPr="0023068B">
        <w:t>………………………………………</w:t>
      </w:r>
    </w:p>
    <w:p w14:paraId="41272914" w14:textId="77777777" w:rsidR="00717AC3" w:rsidRPr="0023068B" w:rsidRDefault="00717AC3" w:rsidP="00717AC3">
      <w:pPr>
        <w:ind w:right="5953"/>
        <w:rPr>
          <w:i/>
        </w:rPr>
      </w:pPr>
      <w:r w:rsidRPr="0023068B">
        <w:rPr>
          <w:i/>
        </w:rPr>
        <w:t>(pełna nazwa/firma, adres, w zależności od podmiotu: NIP/PESEL, KRS/CEiDG)</w:t>
      </w:r>
    </w:p>
    <w:p w14:paraId="165FAAC7" w14:textId="77777777" w:rsidR="00717AC3" w:rsidRPr="0023068B" w:rsidRDefault="00717AC3" w:rsidP="00717AC3">
      <w:pPr>
        <w:rPr>
          <w:u w:val="single"/>
        </w:rPr>
      </w:pPr>
      <w:r w:rsidRPr="0023068B">
        <w:rPr>
          <w:u w:val="single"/>
        </w:rPr>
        <w:t>reprezentowany przez:</w:t>
      </w:r>
    </w:p>
    <w:p w14:paraId="6F2744D8" w14:textId="77777777" w:rsidR="00717AC3" w:rsidRPr="0023068B" w:rsidRDefault="00717AC3" w:rsidP="00717AC3">
      <w:pPr>
        <w:ind w:right="5954"/>
      </w:pPr>
    </w:p>
    <w:p w14:paraId="50890748" w14:textId="77777777" w:rsidR="00717AC3" w:rsidRPr="0023068B" w:rsidRDefault="00717AC3" w:rsidP="00717AC3">
      <w:pPr>
        <w:ind w:right="5954"/>
      </w:pPr>
      <w:r w:rsidRPr="0023068B">
        <w:t>………………………………………</w:t>
      </w:r>
    </w:p>
    <w:p w14:paraId="33E935E4" w14:textId="77777777" w:rsidR="00717AC3" w:rsidRPr="0023068B" w:rsidRDefault="00717AC3" w:rsidP="00717AC3">
      <w:pPr>
        <w:ind w:right="5953"/>
        <w:rPr>
          <w:i/>
        </w:rPr>
      </w:pPr>
      <w:r w:rsidRPr="0023068B">
        <w:rPr>
          <w:i/>
        </w:rPr>
        <w:t>(imię, nazwisko, stanowisko/podstawa do reprezentacji)</w:t>
      </w:r>
    </w:p>
    <w:p w14:paraId="14C5326A" w14:textId="77777777" w:rsidR="00717AC3" w:rsidRPr="0023068B" w:rsidRDefault="00717AC3" w:rsidP="00717AC3"/>
    <w:p w14:paraId="6C2BC407" w14:textId="77777777" w:rsidR="00717AC3" w:rsidRPr="0023068B" w:rsidRDefault="00717AC3" w:rsidP="00717AC3"/>
    <w:p w14:paraId="660C313C" w14:textId="77777777" w:rsidR="00717AC3" w:rsidRPr="0023068B" w:rsidRDefault="00E96864" w:rsidP="00717AC3">
      <w:pPr>
        <w:spacing w:line="360" w:lineRule="auto"/>
        <w:jc w:val="center"/>
        <w:rPr>
          <w:b/>
          <w:u w:val="single"/>
        </w:rPr>
      </w:pPr>
      <w:r w:rsidRPr="0023068B">
        <w:rPr>
          <w:b/>
          <w:u w:val="single"/>
        </w:rPr>
        <w:t>Oświadczenie</w:t>
      </w:r>
    </w:p>
    <w:p w14:paraId="7CC9ABD3" w14:textId="77777777" w:rsidR="00717AC3" w:rsidRPr="0023068B" w:rsidRDefault="00717AC3" w:rsidP="00717AC3">
      <w:pPr>
        <w:spacing w:line="360" w:lineRule="auto"/>
        <w:jc w:val="center"/>
        <w:rPr>
          <w:b/>
        </w:rPr>
      </w:pPr>
      <w:r w:rsidRPr="0023068B">
        <w:rPr>
          <w:b/>
        </w:rPr>
        <w:t xml:space="preserve">składane na podstawie art. </w:t>
      </w:r>
      <w:r w:rsidR="00E96864" w:rsidRPr="0023068B">
        <w:rPr>
          <w:b/>
        </w:rPr>
        <w:t>125 ust. 1 ustawy z dnia 11 września 2019</w:t>
      </w:r>
      <w:r w:rsidRPr="0023068B">
        <w:rPr>
          <w:b/>
        </w:rPr>
        <w:t xml:space="preserve"> r. </w:t>
      </w:r>
    </w:p>
    <w:p w14:paraId="5FD1C678" w14:textId="77777777" w:rsidR="00717AC3" w:rsidRPr="0023068B" w:rsidRDefault="00717AC3" w:rsidP="00717AC3">
      <w:pPr>
        <w:spacing w:line="360" w:lineRule="auto"/>
        <w:jc w:val="center"/>
        <w:rPr>
          <w:b/>
        </w:rPr>
      </w:pPr>
      <w:r w:rsidRPr="0023068B">
        <w:rPr>
          <w:b/>
        </w:rPr>
        <w:t xml:space="preserve"> Prawo zamówień publicznych (dalej jako: ustawa Pzp), </w:t>
      </w:r>
    </w:p>
    <w:p w14:paraId="0DB7DD83" w14:textId="68537637" w:rsidR="00717AC3" w:rsidRPr="0023068B" w:rsidRDefault="00717AC3" w:rsidP="00717AC3">
      <w:pPr>
        <w:spacing w:line="360" w:lineRule="auto"/>
        <w:jc w:val="center"/>
        <w:rPr>
          <w:b/>
          <w:u w:val="single"/>
        </w:rPr>
      </w:pPr>
      <w:r w:rsidRPr="0023068B">
        <w:rPr>
          <w:b/>
          <w:u w:val="single"/>
        </w:rPr>
        <w:t>DOTYCZĄCE PRZESŁANEK WYKLUCZENIA Z POSTĘPOWANIA</w:t>
      </w:r>
      <w:r w:rsidR="00EB7F33">
        <w:rPr>
          <w:b/>
          <w:u w:val="single"/>
        </w:rPr>
        <w:t xml:space="preserve">  I SPEŁNIANIA WARUNKÓW UDZIAŁU W POSTĘPOWANIU</w:t>
      </w:r>
    </w:p>
    <w:p w14:paraId="61B99DFD" w14:textId="77777777" w:rsidR="00717AC3" w:rsidRPr="0023068B" w:rsidRDefault="00717AC3" w:rsidP="00717AC3">
      <w:pPr>
        <w:spacing w:line="360" w:lineRule="auto"/>
        <w:jc w:val="both"/>
      </w:pPr>
    </w:p>
    <w:p w14:paraId="28EEE3FB" w14:textId="6CFA14EF" w:rsidR="00717AC3" w:rsidRPr="0023068B" w:rsidRDefault="00717AC3" w:rsidP="00717AC3">
      <w:pPr>
        <w:spacing w:line="360" w:lineRule="auto"/>
        <w:ind w:firstLine="708"/>
        <w:jc w:val="both"/>
      </w:pPr>
      <w:r w:rsidRPr="0023068B">
        <w:t xml:space="preserve">Na potrzeby postępowania o udzielenie zamówienia publicznego </w:t>
      </w:r>
      <w:r w:rsidRPr="0023068B">
        <w:br/>
        <w:t xml:space="preserve">pn. </w:t>
      </w:r>
      <w:r w:rsidR="006F31B4" w:rsidRPr="0023068B">
        <w:t xml:space="preserve">Zakup </w:t>
      </w:r>
      <w:r w:rsidR="004354AD">
        <w:t>energii elektrycznej w 2024 roku</w:t>
      </w:r>
      <w:r w:rsidR="005D5E4E" w:rsidRPr="0023068B">
        <w:t>, prowadzonego przez Zamawiającego Szkołę Główną Gospodarstwa Wiejskiego w Warszawie Rolniczy Zakład Doświadczalny im prof. Adama Skoczylasa w Żelaznej</w:t>
      </w:r>
      <w:r w:rsidRPr="0023068B">
        <w:rPr>
          <w:i/>
        </w:rPr>
        <w:t xml:space="preserve">, </w:t>
      </w:r>
      <w:r w:rsidRPr="0023068B">
        <w:t>oświadczam, co następuje:</w:t>
      </w:r>
    </w:p>
    <w:p w14:paraId="6FACCB54" w14:textId="77777777" w:rsidR="00717AC3" w:rsidRPr="0023068B" w:rsidRDefault="00E96864">
      <w:pPr>
        <w:pStyle w:val="Kolorowalistaakcent11"/>
        <w:widowControl/>
        <w:numPr>
          <w:ilvl w:val="0"/>
          <w:numId w:val="22"/>
        </w:numPr>
        <w:autoSpaceDE/>
        <w:autoSpaceDN/>
        <w:adjustRightInd/>
        <w:spacing w:line="360" w:lineRule="auto"/>
        <w:ind w:left="142" w:hanging="153"/>
        <w:jc w:val="both"/>
        <w:rPr>
          <w:rFonts w:ascii="Times New Roman" w:hAnsi="Times New Roman" w:cs="Times New Roman"/>
          <w:sz w:val="24"/>
          <w:szCs w:val="24"/>
        </w:rPr>
      </w:pPr>
      <w:r w:rsidRPr="0023068B">
        <w:rPr>
          <w:rFonts w:ascii="Times New Roman" w:hAnsi="Times New Roman" w:cs="Times New Roman"/>
          <w:sz w:val="24"/>
          <w:szCs w:val="24"/>
        </w:rPr>
        <w:t xml:space="preserve">1. </w:t>
      </w:r>
      <w:r w:rsidR="00717AC3" w:rsidRPr="0023068B">
        <w:rPr>
          <w:rFonts w:ascii="Times New Roman" w:hAnsi="Times New Roman" w:cs="Times New Roman"/>
          <w:sz w:val="24"/>
          <w:szCs w:val="24"/>
        </w:rPr>
        <w:t xml:space="preserve">Oświadczam, że nie podlegam wykluczeniu z postępowania na podstawie </w:t>
      </w:r>
      <w:r w:rsidR="00717AC3" w:rsidRPr="0023068B">
        <w:rPr>
          <w:rFonts w:ascii="Times New Roman" w:hAnsi="Times New Roman" w:cs="Times New Roman"/>
          <w:sz w:val="24"/>
          <w:szCs w:val="24"/>
        </w:rPr>
        <w:br/>
        <w:t>art</w:t>
      </w:r>
      <w:r w:rsidRPr="0023068B">
        <w:rPr>
          <w:rFonts w:ascii="Times New Roman" w:hAnsi="Times New Roman" w:cs="Times New Roman"/>
          <w:sz w:val="24"/>
          <w:szCs w:val="24"/>
        </w:rPr>
        <w:t xml:space="preserve">. </w:t>
      </w:r>
      <w:r w:rsidR="008D4793" w:rsidRPr="0023068B">
        <w:rPr>
          <w:rFonts w:ascii="Times New Roman" w:hAnsi="Times New Roman" w:cs="Times New Roman"/>
          <w:sz w:val="24"/>
          <w:szCs w:val="24"/>
        </w:rPr>
        <w:t xml:space="preserve">108 ust. 1 </w:t>
      </w:r>
      <w:r w:rsidRPr="0023068B">
        <w:rPr>
          <w:rFonts w:ascii="Times New Roman" w:hAnsi="Times New Roman" w:cs="Times New Roman"/>
          <w:sz w:val="24"/>
          <w:szCs w:val="24"/>
        </w:rPr>
        <w:t>ustawy Pzp</w:t>
      </w:r>
      <w:r w:rsidR="001F4A48" w:rsidRPr="0023068B">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23068B">
        <w:rPr>
          <w:rFonts w:ascii="Times New Roman" w:hAnsi="Times New Roman" w:cs="Times New Roman"/>
          <w:sz w:val="24"/>
          <w:szCs w:val="24"/>
        </w:rPr>
        <w:t>.</w:t>
      </w:r>
    </w:p>
    <w:p w14:paraId="530149BB" w14:textId="77777777" w:rsidR="00717AC3" w:rsidRPr="0023068B" w:rsidRDefault="00717AC3" w:rsidP="00717AC3">
      <w:pPr>
        <w:spacing w:line="360" w:lineRule="auto"/>
        <w:jc w:val="both"/>
      </w:pPr>
    </w:p>
    <w:p w14:paraId="73765A48" w14:textId="77777777" w:rsidR="00717AC3" w:rsidRPr="0023068B" w:rsidRDefault="00717AC3" w:rsidP="00717AC3">
      <w:pPr>
        <w:spacing w:line="360" w:lineRule="auto"/>
        <w:jc w:val="both"/>
      </w:pPr>
      <w:r w:rsidRPr="0023068B">
        <w:t xml:space="preserve">…………….……. </w:t>
      </w:r>
      <w:r w:rsidRPr="0023068B">
        <w:rPr>
          <w:i/>
        </w:rPr>
        <w:t xml:space="preserve">(miejscowość), </w:t>
      </w:r>
      <w:r w:rsidRPr="0023068B">
        <w:t xml:space="preserve">dnia ………….……. r. </w:t>
      </w:r>
    </w:p>
    <w:p w14:paraId="1E7263B6" w14:textId="77777777" w:rsidR="00717AC3" w:rsidRPr="0023068B" w:rsidRDefault="00717AC3" w:rsidP="00717AC3">
      <w:pPr>
        <w:spacing w:line="360" w:lineRule="auto"/>
        <w:jc w:val="both"/>
      </w:pPr>
      <w:r w:rsidRPr="0023068B">
        <w:t xml:space="preserve">                                                                                          …………………………………</w:t>
      </w:r>
    </w:p>
    <w:p w14:paraId="2567F1CB" w14:textId="77777777" w:rsidR="00717AC3" w:rsidRPr="0023068B" w:rsidRDefault="00717AC3" w:rsidP="00717AC3">
      <w:pPr>
        <w:spacing w:line="360" w:lineRule="auto"/>
        <w:ind w:left="5664" w:firstLine="708"/>
        <w:jc w:val="both"/>
        <w:rPr>
          <w:i/>
        </w:rPr>
      </w:pPr>
      <w:r w:rsidRPr="0023068B">
        <w:rPr>
          <w:i/>
        </w:rPr>
        <w:t>(podpis)</w:t>
      </w:r>
    </w:p>
    <w:p w14:paraId="1FB3C6D3" w14:textId="77777777" w:rsidR="00717AC3" w:rsidRPr="0023068B" w:rsidRDefault="00717AC3" w:rsidP="00717AC3">
      <w:pPr>
        <w:spacing w:line="360" w:lineRule="auto"/>
        <w:ind w:left="5664" w:firstLine="708"/>
        <w:jc w:val="both"/>
        <w:rPr>
          <w:i/>
        </w:rPr>
      </w:pPr>
    </w:p>
    <w:p w14:paraId="4EDF4A78" w14:textId="77777777" w:rsidR="00717AC3" w:rsidRPr="0023068B"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23068B">
        <w:rPr>
          <w:rFonts w:ascii="Times New Roman" w:hAnsi="Times New Roman" w:cs="Times New Roman"/>
          <w:sz w:val="24"/>
          <w:szCs w:val="24"/>
        </w:rPr>
        <w:t>Oświadczam, że zachodzą w stosunku do mnie podstawy wykluczenia z postępowania na podstawie art. …………. ustawy Pzp</w:t>
      </w:r>
      <w:r w:rsidRPr="0023068B">
        <w:rPr>
          <w:rFonts w:ascii="Times New Roman" w:hAnsi="Times New Roman" w:cs="Times New Roman"/>
          <w:i/>
          <w:sz w:val="24"/>
          <w:szCs w:val="24"/>
        </w:rPr>
        <w:t>(podać mającą zastosowanie podstawę wykluczeni</w:t>
      </w:r>
      <w:r w:rsidR="00DF0C76" w:rsidRPr="0023068B">
        <w:rPr>
          <w:rFonts w:ascii="Times New Roman" w:hAnsi="Times New Roman" w:cs="Times New Roman"/>
          <w:i/>
          <w:sz w:val="24"/>
          <w:szCs w:val="24"/>
        </w:rPr>
        <w:t>a spośród wymienionych w art. 108 ust. 1 pkt 1, 2</w:t>
      </w:r>
      <w:r w:rsidR="008D616A" w:rsidRPr="0023068B">
        <w:rPr>
          <w:rFonts w:ascii="Times New Roman" w:hAnsi="Times New Roman" w:cs="Times New Roman"/>
          <w:i/>
          <w:sz w:val="24"/>
          <w:szCs w:val="24"/>
        </w:rPr>
        <w:t xml:space="preserve"> i</w:t>
      </w:r>
      <w:r w:rsidR="00DF0C76" w:rsidRPr="0023068B">
        <w:rPr>
          <w:rFonts w:ascii="Times New Roman" w:hAnsi="Times New Roman" w:cs="Times New Roman"/>
          <w:i/>
          <w:sz w:val="24"/>
          <w:szCs w:val="24"/>
        </w:rPr>
        <w:t xml:space="preserve"> 5</w:t>
      </w:r>
      <w:r w:rsidRPr="0023068B">
        <w:rPr>
          <w:rFonts w:ascii="Times New Roman" w:hAnsi="Times New Roman" w:cs="Times New Roman"/>
          <w:i/>
          <w:sz w:val="24"/>
          <w:szCs w:val="24"/>
        </w:rPr>
        <w:t>).</w:t>
      </w:r>
      <w:r w:rsidRPr="0023068B">
        <w:rPr>
          <w:rFonts w:ascii="Times New Roman" w:hAnsi="Times New Roman" w:cs="Times New Roman"/>
          <w:sz w:val="24"/>
          <w:szCs w:val="24"/>
        </w:rPr>
        <w:t xml:space="preserve"> Jednocześnie oświadczam, że w związku z ww. </w:t>
      </w:r>
      <w:r w:rsidRPr="0023068B">
        <w:rPr>
          <w:rFonts w:ascii="Times New Roman" w:hAnsi="Times New Roman" w:cs="Times New Roman"/>
          <w:sz w:val="24"/>
          <w:szCs w:val="24"/>
        </w:rPr>
        <w:lastRenderedPageBreak/>
        <w:t>oko</w:t>
      </w:r>
      <w:r w:rsidR="00DF0C76" w:rsidRPr="0023068B">
        <w:rPr>
          <w:rFonts w:ascii="Times New Roman" w:hAnsi="Times New Roman" w:cs="Times New Roman"/>
          <w:sz w:val="24"/>
          <w:szCs w:val="24"/>
        </w:rPr>
        <w:t>licznością, na podstawie art. 110 ust. 2</w:t>
      </w:r>
      <w:r w:rsidRPr="0023068B">
        <w:rPr>
          <w:rFonts w:ascii="Times New Roman" w:hAnsi="Times New Roman" w:cs="Times New Roman"/>
          <w:sz w:val="24"/>
          <w:szCs w:val="24"/>
        </w:rPr>
        <w:t>ustawy Pzp podjąłem następujące środki naprawcze: …………………………………………………………………………</w:t>
      </w:r>
    </w:p>
    <w:p w14:paraId="6738B1D0" w14:textId="77777777" w:rsidR="00717AC3" w:rsidRPr="0023068B" w:rsidRDefault="00717AC3" w:rsidP="00DF0C76">
      <w:pPr>
        <w:ind w:left="567" w:hanging="425"/>
        <w:jc w:val="both"/>
      </w:pPr>
      <w:r w:rsidRPr="0023068B">
        <w:t>………………………………………………………………………………………………………….</w:t>
      </w:r>
    </w:p>
    <w:p w14:paraId="050A58B3" w14:textId="77777777" w:rsidR="00717AC3" w:rsidRPr="0023068B" w:rsidRDefault="00717AC3" w:rsidP="00DF0C76">
      <w:pPr>
        <w:ind w:left="567" w:hanging="425"/>
        <w:jc w:val="both"/>
      </w:pPr>
    </w:p>
    <w:p w14:paraId="78F98039" w14:textId="77777777" w:rsidR="00717AC3" w:rsidRPr="0023068B" w:rsidRDefault="00717AC3" w:rsidP="00DF0C76">
      <w:pPr>
        <w:ind w:left="567" w:hanging="425"/>
        <w:jc w:val="both"/>
      </w:pPr>
    </w:p>
    <w:p w14:paraId="16B90990" w14:textId="77777777" w:rsidR="00717AC3" w:rsidRPr="0023068B" w:rsidRDefault="00717AC3" w:rsidP="00DF0C76">
      <w:pPr>
        <w:ind w:left="567" w:hanging="425"/>
        <w:jc w:val="both"/>
      </w:pPr>
      <w:r w:rsidRPr="0023068B">
        <w:t xml:space="preserve">…………….……. </w:t>
      </w:r>
      <w:r w:rsidRPr="0023068B">
        <w:rPr>
          <w:i/>
        </w:rPr>
        <w:t xml:space="preserve">(miejscowość), </w:t>
      </w:r>
      <w:r w:rsidRPr="0023068B">
        <w:t xml:space="preserve">dnia …………………. r. </w:t>
      </w:r>
    </w:p>
    <w:p w14:paraId="53B0A0B8" w14:textId="77777777" w:rsidR="00717AC3" w:rsidRPr="0023068B" w:rsidRDefault="00717AC3" w:rsidP="00DF0C76">
      <w:pPr>
        <w:ind w:left="567" w:hanging="425"/>
        <w:jc w:val="both"/>
      </w:pPr>
    </w:p>
    <w:p w14:paraId="3A1290A8" w14:textId="77777777" w:rsidR="00717AC3" w:rsidRPr="0023068B" w:rsidRDefault="00717AC3" w:rsidP="00DF0C76">
      <w:pPr>
        <w:ind w:left="567" w:hanging="425"/>
        <w:jc w:val="both"/>
      </w:pPr>
      <w:r w:rsidRPr="0023068B">
        <w:tab/>
      </w:r>
      <w:r w:rsidRPr="0023068B">
        <w:tab/>
      </w:r>
      <w:r w:rsidRPr="0023068B">
        <w:tab/>
      </w:r>
      <w:r w:rsidRPr="0023068B">
        <w:tab/>
      </w:r>
      <w:r w:rsidRPr="0023068B">
        <w:tab/>
      </w:r>
      <w:r w:rsidRPr="0023068B">
        <w:tab/>
      </w:r>
      <w:r w:rsidRPr="0023068B">
        <w:tab/>
        <w:t>…………………………………………</w:t>
      </w:r>
    </w:p>
    <w:p w14:paraId="75444064" w14:textId="77777777" w:rsidR="00717AC3" w:rsidRPr="0023068B" w:rsidRDefault="00717AC3" w:rsidP="00DF0C76">
      <w:pPr>
        <w:ind w:left="567" w:hanging="425"/>
        <w:jc w:val="both"/>
        <w:rPr>
          <w:i/>
        </w:rPr>
      </w:pPr>
      <w:r w:rsidRPr="0023068B">
        <w:rPr>
          <w:i/>
        </w:rPr>
        <w:t>(podpis)</w:t>
      </w:r>
    </w:p>
    <w:p w14:paraId="5667217B" w14:textId="77777777" w:rsidR="00717AC3" w:rsidRPr="0023068B" w:rsidRDefault="00717AC3" w:rsidP="00DF0C76">
      <w:pPr>
        <w:spacing w:line="360" w:lineRule="auto"/>
        <w:ind w:left="567"/>
        <w:jc w:val="both"/>
        <w:rPr>
          <w:i/>
        </w:rPr>
      </w:pPr>
    </w:p>
    <w:p w14:paraId="64EB1596" w14:textId="2E2785F1" w:rsidR="00EB7F33" w:rsidRDefault="00EB7F33" w:rsidP="00DF0C76">
      <w:pPr>
        <w:pStyle w:val="Akapitzlist"/>
        <w:numPr>
          <w:ilvl w:val="0"/>
          <w:numId w:val="2"/>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w rozdziale IX ust. 2 SWZ.</w:t>
      </w:r>
    </w:p>
    <w:p w14:paraId="4D7C4DEA" w14:textId="77777777" w:rsidR="00717AC3" w:rsidRPr="0023068B"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wszystkie informacje podane w powyższych oświadczeniach są aktualne </w:t>
      </w:r>
      <w:r w:rsidRPr="0023068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23068B" w:rsidRDefault="00717AC3" w:rsidP="00DF0C76">
      <w:pPr>
        <w:spacing w:line="360" w:lineRule="auto"/>
        <w:ind w:left="567"/>
        <w:jc w:val="both"/>
      </w:pPr>
    </w:p>
    <w:p w14:paraId="278364D7" w14:textId="77777777" w:rsidR="00717AC3" w:rsidRPr="0023068B" w:rsidRDefault="00717AC3" w:rsidP="00DF0C76">
      <w:pPr>
        <w:spacing w:line="360" w:lineRule="auto"/>
        <w:ind w:left="567"/>
        <w:jc w:val="both"/>
      </w:pPr>
    </w:p>
    <w:p w14:paraId="76C05DED" w14:textId="77777777" w:rsidR="00717AC3" w:rsidRPr="0023068B" w:rsidRDefault="00717AC3" w:rsidP="00DF0C76">
      <w:pPr>
        <w:spacing w:line="360" w:lineRule="auto"/>
        <w:ind w:left="567"/>
        <w:jc w:val="both"/>
      </w:pPr>
      <w:r w:rsidRPr="0023068B">
        <w:t xml:space="preserve">…………….……. </w:t>
      </w:r>
      <w:r w:rsidRPr="0023068B">
        <w:rPr>
          <w:i/>
        </w:rPr>
        <w:t xml:space="preserve">(miejscowość), </w:t>
      </w:r>
      <w:r w:rsidRPr="0023068B">
        <w:t xml:space="preserve">dnia …………………. r. </w:t>
      </w:r>
    </w:p>
    <w:p w14:paraId="4CE0346C" w14:textId="77777777" w:rsidR="00717AC3" w:rsidRPr="0023068B" w:rsidRDefault="00717AC3" w:rsidP="00DF0C76">
      <w:pPr>
        <w:spacing w:line="360" w:lineRule="auto"/>
        <w:ind w:left="567"/>
        <w:jc w:val="both"/>
      </w:pPr>
    </w:p>
    <w:p w14:paraId="5047FFA8" w14:textId="77777777" w:rsidR="00717AC3" w:rsidRPr="0023068B" w:rsidRDefault="00717AC3" w:rsidP="00DF0C76">
      <w:pPr>
        <w:spacing w:line="360" w:lineRule="auto"/>
        <w:ind w:left="567"/>
        <w:jc w:val="both"/>
      </w:pPr>
      <w:r w:rsidRPr="0023068B">
        <w:tab/>
      </w:r>
      <w:r w:rsidRPr="0023068B">
        <w:tab/>
      </w:r>
      <w:r w:rsidRPr="0023068B">
        <w:tab/>
      </w:r>
      <w:r w:rsidRPr="0023068B">
        <w:tab/>
      </w:r>
      <w:r w:rsidRPr="0023068B">
        <w:tab/>
      </w:r>
      <w:r w:rsidRPr="0023068B">
        <w:tab/>
      </w:r>
      <w:r w:rsidRPr="0023068B">
        <w:tab/>
        <w:t>…………………………………………</w:t>
      </w:r>
    </w:p>
    <w:p w14:paraId="7527A380" w14:textId="77777777" w:rsidR="00717AC3" w:rsidRPr="0023068B" w:rsidRDefault="00717AC3" w:rsidP="001F4A48">
      <w:pPr>
        <w:spacing w:line="360" w:lineRule="auto"/>
        <w:ind w:left="6381"/>
        <w:jc w:val="both"/>
        <w:rPr>
          <w:i/>
        </w:rPr>
      </w:pPr>
      <w:r w:rsidRPr="0023068B">
        <w:rPr>
          <w:i/>
        </w:rPr>
        <w:t>(podpis)</w:t>
      </w:r>
    </w:p>
    <w:p w14:paraId="0CB84CAE" w14:textId="77777777" w:rsidR="00717AC3" w:rsidRPr="0023068B" w:rsidRDefault="00717AC3" w:rsidP="00DF0C76">
      <w:pPr>
        <w:ind w:left="567"/>
        <w:rPr>
          <w:b/>
        </w:rPr>
      </w:pPr>
    </w:p>
    <w:p w14:paraId="15626756" w14:textId="77777777" w:rsidR="00717AC3" w:rsidRPr="0023068B" w:rsidRDefault="00717AC3" w:rsidP="00717AC3">
      <w:pPr>
        <w:rPr>
          <w:b/>
        </w:rPr>
      </w:pPr>
    </w:p>
    <w:p w14:paraId="7B230396" w14:textId="77777777" w:rsidR="00717AC3" w:rsidRPr="0023068B" w:rsidRDefault="00717AC3" w:rsidP="00717AC3">
      <w:pPr>
        <w:rPr>
          <w:b/>
        </w:rPr>
      </w:pPr>
    </w:p>
    <w:p w14:paraId="6D51988F" w14:textId="620F0D66" w:rsidR="003E4BBA" w:rsidRPr="0023068B" w:rsidRDefault="003E4BBA" w:rsidP="003E4BBA">
      <w:pPr>
        <w:spacing w:line="360" w:lineRule="auto"/>
        <w:jc w:val="center"/>
        <w:rPr>
          <w:b/>
          <w:i/>
        </w:rPr>
        <w:sectPr w:rsidR="003E4BBA" w:rsidRPr="0023068B">
          <w:pgSz w:w="11907" w:h="16840" w:code="9"/>
          <w:pgMar w:top="851" w:right="567" w:bottom="851" w:left="567" w:header="567" w:footer="851" w:gutter="567"/>
          <w:cols w:space="708"/>
          <w:noEndnote/>
        </w:sectPr>
      </w:pPr>
      <w:r w:rsidRPr="0023068B">
        <w:rPr>
          <w:b/>
          <w:i/>
        </w:rPr>
        <w:t>Kwalifikowany podpis elektroniczny, podpis zaufamy lub elektroniczny podpis osobisty</w:t>
      </w:r>
    </w:p>
    <w:bookmarkEnd w:id="43"/>
    <w:bookmarkEnd w:id="44"/>
    <w:p w14:paraId="72E0F893" w14:textId="77777777" w:rsidR="00C75414" w:rsidRPr="0023068B"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23068B">
        <w:rPr>
          <w:rFonts w:ascii="Times New Roman" w:hAnsi="Times New Roman" w:cs="Times New Roman"/>
          <w:i w:val="0"/>
          <w:sz w:val="24"/>
          <w:szCs w:val="24"/>
        </w:rPr>
        <w:lastRenderedPageBreak/>
        <w:t xml:space="preserve">Załącznik nr </w:t>
      </w:r>
      <w:r w:rsidR="00052D3A" w:rsidRPr="0023068B">
        <w:rPr>
          <w:rFonts w:ascii="Times New Roman" w:hAnsi="Times New Roman" w:cs="Times New Roman"/>
          <w:i w:val="0"/>
          <w:sz w:val="24"/>
          <w:szCs w:val="24"/>
        </w:rPr>
        <w:t>3</w:t>
      </w:r>
      <w:r w:rsidRPr="0023068B">
        <w:rPr>
          <w:rFonts w:ascii="Times New Roman" w:hAnsi="Times New Roman" w:cs="Times New Roman"/>
          <w:i w:val="0"/>
          <w:sz w:val="24"/>
          <w:szCs w:val="24"/>
        </w:rPr>
        <w:t xml:space="preserve"> do SWZ – wzór umowy</w:t>
      </w:r>
    </w:p>
    <w:p w14:paraId="3BAD1ABD" w14:textId="77777777" w:rsidR="00C75414" w:rsidRPr="0023068B" w:rsidRDefault="00C75414" w:rsidP="00C75414"/>
    <w:p w14:paraId="7AE78E76" w14:textId="537B3280" w:rsidR="00680F0E" w:rsidRPr="0023068B" w:rsidRDefault="009B3883" w:rsidP="00680F0E">
      <w:pPr>
        <w:pStyle w:val="Tytu"/>
        <w:spacing w:before="0" w:after="0" w:line="240" w:lineRule="auto"/>
        <w:rPr>
          <w:rFonts w:ascii="Times New Roman" w:hAnsi="Times New Roman"/>
          <w:sz w:val="24"/>
          <w:szCs w:val="24"/>
        </w:rPr>
      </w:pPr>
      <w:r w:rsidRPr="0023068B">
        <w:rPr>
          <w:rFonts w:ascii="Times New Roman" w:hAnsi="Times New Roman"/>
          <w:sz w:val="24"/>
          <w:szCs w:val="24"/>
        </w:rPr>
        <w:t>Wzór: U</w:t>
      </w:r>
      <w:r w:rsidR="00C62570" w:rsidRPr="0023068B">
        <w:rPr>
          <w:rFonts w:ascii="Times New Roman" w:hAnsi="Times New Roman"/>
          <w:sz w:val="24"/>
          <w:szCs w:val="24"/>
        </w:rPr>
        <w:t xml:space="preserve">mowa nr </w:t>
      </w:r>
      <w:r w:rsidR="00AA03D6">
        <w:rPr>
          <w:rFonts w:ascii="Times New Roman" w:hAnsi="Times New Roman"/>
          <w:sz w:val="24"/>
          <w:szCs w:val="24"/>
        </w:rPr>
        <w:t>3</w:t>
      </w:r>
      <w:r w:rsidR="004354AD">
        <w:rPr>
          <w:rFonts w:ascii="Times New Roman" w:hAnsi="Times New Roman"/>
          <w:sz w:val="24"/>
          <w:szCs w:val="24"/>
        </w:rPr>
        <w:t>7</w:t>
      </w:r>
      <w:r w:rsidRPr="0023068B">
        <w:rPr>
          <w:rFonts w:ascii="Times New Roman" w:hAnsi="Times New Roman"/>
          <w:sz w:val="24"/>
          <w:szCs w:val="24"/>
        </w:rPr>
        <w:t>/RZD-ZP/202</w:t>
      </w:r>
      <w:r w:rsidR="006F31B4" w:rsidRPr="0023068B">
        <w:rPr>
          <w:rFonts w:ascii="Times New Roman" w:hAnsi="Times New Roman"/>
          <w:sz w:val="24"/>
          <w:szCs w:val="24"/>
        </w:rPr>
        <w:t>3</w:t>
      </w:r>
    </w:p>
    <w:p w14:paraId="205141DA" w14:textId="77777777" w:rsidR="00680F0E" w:rsidRPr="0023068B" w:rsidRDefault="00680F0E" w:rsidP="00680F0E">
      <w:pPr>
        <w:pStyle w:val="Tytu"/>
        <w:spacing w:before="0" w:after="0" w:line="240" w:lineRule="auto"/>
        <w:rPr>
          <w:rFonts w:ascii="Times New Roman" w:hAnsi="Times New Roman"/>
          <w:b w:val="0"/>
          <w:sz w:val="24"/>
          <w:szCs w:val="24"/>
        </w:rPr>
      </w:pPr>
      <w:r w:rsidRPr="0023068B">
        <w:rPr>
          <w:rFonts w:ascii="Times New Roman" w:hAnsi="Times New Roman"/>
          <w:b w:val="0"/>
          <w:sz w:val="24"/>
          <w:szCs w:val="24"/>
        </w:rPr>
        <w:t>(służy do zapoznania się z warunkami przyszłej umowy, nie należy wypełniać ani podpisywać)</w:t>
      </w:r>
    </w:p>
    <w:p w14:paraId="6857FAC5" w14:textId="5BC0FB88" w:rsidR="00680F0E" w:rsidRPr="0023068B" w:rsidRDefault="00680F0E" w:rsidP="00680F0E">
      <w:pPr>
        <w:jc w:val="center"/>
      </w:pPr>
      <w:r w:rsidRPr="0023068B">
        <w:t>z</w:t>
      </w:r>
      <w:r w:rsidR="009B3883" w:rsidRPr="0023068B">
        <w:t>awarta dnia _______________ 202</w:t>
      </w:r>
      <w:r w:rsidR="006F31B4" w:rsidRPr="0023068B">
        <w:t>3</w:t>
      </w:r>
      <w:r w:rsidRPr="0023068B">
        <w:t xml:space="preserve"> r. w Żelaznej</w:t>
      </w:r>
    </w:p>
    <w:p w14:paraId="123C48B6" w14:textId="77777777" w:rsidR="00680F0E" w:rsidRPr="0023068B" w:rsidRDefault="00680F0E" w:rsidP="00680F0E">
      <w:pPr>
        <w:jc w:val="center"/>
      </w:pPr>
      <w:r w:rsidRPr="0023068B">
        <w:t xml:space="preserve">w wyniku postępowania o zamówienie publiczne, w trybie </w:t>
      </w:r>
      <w:r w:rsidR="005D5E4E" w:rsidRPr="0023068B">
        <w:t>podstawowym bez negocjacji,</w:t>
      </w:r>
    </w:p>
    <w:p w14:paraId="2DBE2C3C" w14:textId="77777777" w:rsidR="00680F0E" w:rsidRPr="0023068B" w:rsidRDefault="00680F0E" w:rsidP="00680F0E">
      <w:pPr>
        <w:jc w:val="center"/>
      </w:pPr>
      <w:r w:rsidRPr="0023068B">
        <w:t>pomiędzy:</w:t>
      </w:r>
    </w:p>
    <w:p w14:paraId="73B3C386" w14:textId="77777777" w:rsidR="00680F0E" w:rsidRPr="0023068B" w:rsidRDefault="00680F0E" w:rsidP="00680F0E">
      <w:pPr>
        <w:jc w:val="both"/>
      </w:pPr>
    </w:p>
    <w:p w14:paraId="36F5623A" w14:textId="77777777" w:rsidR="004354AD" w:rsidRPr="00680F0E" w:rsidRDefault="004354AD" w:rsidP="004354AD">
      <w:pPr>
        <w:jc w:val="both"/>
        <w:rPr>
          <w:b/>
          <w:i/>
        </w:rPr>
      </w:pPr>
      <w:r w:rsidRPr="00680F0E">
        <w:rPr>
          <w:b/>
          <w:i/>
        </w:rPr>
        <w:t>Szkołą Główną Gospodarstwa Wiejskiego w Warszawie</w:t>
      </w:r>
    </w:p>
    <w:p w14:paraId="7EC6141F" w14:textId="77777777" w:rsidR="004354AD" w:rsidRPr="00680F0E" w:rsidRDefault="004354AD" w:rsidP="004354AD">
      <w:pPr>
        <w:jc w:val="both"/>
        <w:rPr>
          <w:b/>
          <w:i/>
        </w:rPr>
      </w:pPr>
      <w:r w:rsidRPr="00680F0E">
        <w:rPr>
          <w:b/>
          <w:i/>
        </w:rPr>
        <w:t>Rolniczym Zakładem Doświadczalnym im. prof. Adama Skoczylasa w Żelaznej</w:t>
      </w:r>
    </w:p>
    <w:p w14:paraId="0FFEED4A" w14:textId="77777777" w:rsidR="004354AD" w:rsidRDefault="004354AD" w:rsidP="004354AD">
      <w:pPr>
        <w:jc w:val="both"/>
        <w:rPr>
          <w:b/>
        </w:rPr>
      </w:pPr>
      <w:r w:rsidRPr="00680F0E">
        <w:rPr>
          <w:b/>
        </w:rPr>
        <w:t>Żelazna 43, 96-116 Dębowa Góra</w:t>
      </w:r>
    </w:p>
    <w:p w14:paraId="032DF044" w14:textId="77777777" w:rsidR="008F74E0" w:rsidRPr="006F669A" w:rsidRDefault="008F74E0" w:rsidP="008F74E0">
      <w:pPr>
        <w:rPr>
          <w:b/>
          <w:bCs/>
        </w:rPr>
      </w:pPr>
      <w:r w:rsidRPr="006F669A">
        <w:rPr>
          <w:b/>
          <w:bCs/>
        </w:rPr>
        <w:t>NIP: 525-000-74-25</w:t>
      </w:r>
    </w:p>
    <w:p w14:paraId="3FDC5822" w14:textId="10273A13" w:rsidR="008F74E0" w:rsidRPr="008F74E0" w:rsidRDefault="008F74E0" w:rsidP="008F74E0">
      <w:pPr>
        <w:rPr>
          <w:b/>
          <w:bCs/>
        </w:rPr>
      </w:pPr>
      <w:r w:rsidRPr="006F669A">
        <w:rPr>
          <w:b/>
          <w:bCs/>
        </w:rPr>
        <w:t>REGON: 000001784-00092</w:t>
      </w:r>
    </w:p>
    <w:p w14:paraId="41E1E575" w14:textId="77777777" w:rsidR="004354AD" w:rsidRPr="00680F0E" w:rsidRDefault="004354AD" w:rsidP="004354AD">
      <w:pPr>
        <w:jc w:val="both"/>
      </w:pPr>
      <w:r w:rsidRPr="00680F0E">
        <w:t>reprezentowaną przez Pana Dyrektora mgr inż. Pawła Wołoszyna,</w:t>
      </w:r>
    </w:p>
    <w:p w14:paraId="122C8E7A" w14:textId="34964CFE" w:rsidR="004354AD" w:rsidRPr="00680F0E" w:rsidRDefault="004354AD" w:rsidP="004354AD">
      <w:pPr>
        <w:jc w:val="both"/>
      </w:pPr>
      <w:r w:rsidRPr="00680F0E">
        <w:t xml:space="preserve">zwaną dalej </w:t>
      </w:r>
      <w:r w:rsidR="008F74E0">
        <w:rPr>
          <w:i/>
        </w:rPr>
        <w:t>Odbiorcą,</w:t>
      </w:r>
    </w:p>
    <w:p w14:paraId="5262910C" w14:textId="77777777" w:rsidR="004354AD" w:rsidRPr="00680F0E" w:rsidRDefault="004354AD" w:rsidP="004354AD">
      <w:pPr>
        <w:jc w:val="both"/>
      </w:pPr>
    </w:p>
    <w:p w14:paraId="2A635213" w14:textId="77777777" w:rsidR="004354AD" w:rsidRPr="00680F0E" w:rsidRDefault="004354AD" w:rsidP="004354AD">
      <w:pPr>
        <w:pBdr>
          <w:bottom w:val="single" w:sz="12" w:space="0" w:color="auto"/>
        </w:pBdr>
        <w:jc w:val="both"/>
      </w:pPr>
      <w:r w:rsidRPr="00680F0E">
        <w:t>a</w:t>
      </w:r>
    </w:p>
    <w:p w14:paraId="3F507F24" w14:textId="77777777" w:rsidR="004354AD" w:rsidRPr="00680F0E" w:rsidRDefault="004354AD" w:rsidP="004354AD">
      <w:pPr>
        <w:pBdr>
          <w:bottom w:val="single" w:sz="12" w:space="0" w:color="auto"/>
        </w:pBdr>
        <w:jc w:val="both"/>
      </w:pPr>
    </w:p>
    <w:p w14:paraId="0E2A528F" w14:textId="77777777" w:rsidR="004354AD" w:rsidRPr="00680F0E" w:rsidRDefault="004354AD" w:rsidP="004354AD">
      <w:pPr>
        <w:pBdr>
          <w:bottom w:val="single" w:sz="12" w:space="0" w:color="auto"/>
        </w:pBdr>
        <w:jc w:val="both"/>
      </w:pPr>
      <w:r w:rsidRPr="00680F0E">
        <w:t>reprezentowanym przez</w:t>
      </w:r>
    </w:p>
    <w:p w14:paraId="08AE008F" w14:textId="21CEA771" w:rsidR="004354AD" w:rsidRPr="00680F0E" w:rsidRDefault="004354AD" w:rsidP="004354AD">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008F74E0">
        <w:rPr>
          <w:color w:val="auto"/>
          <w:sz w:val="24"/>
          <w:szCs w:val="24"/>
        </w:rPr>
        <w:t xml:space="preserve"> </w:t>
      </w:r>
    </w:p>
    <w:p w14:paraId="165821CD" w14:textId="77777777" w:rsidR="004354AD" w:rsidRPr="006F669A" w:rsidRDefault="004354AD" w:rsidP="004354AD">
      <w:pPr>
        <w:pStyle w:val="PGEbody"/>
        <w:spacing w:before="80"/>
        <w:rPr>
          <w:rFonts w:ascii="Times New Roman" w:hAnsi="Times New Roman" w:cs="Times New Roman"/>
          <w:bCs/>
          <w:color w:val="auto"/>
          <w:sz w:val="24"/>
          <w:szCs w:val="24"/>
        </w:rPr>
      </w:pPr>
      <w:r w:rsidRPr="006F669A">
        <w:rPr>
          <w:rFonts w:ascii="Times New Roman" w:hAnsi="Times New Roman" w:cs="Times New Roman"/>
          <w:bCs/>
          <w:color w:val="auto"/>
          <w:sz w:val="24"/>
          <w:szCs w:val="24"/>
        </w:rPr>
        <w:t xml:space="preserve">Sprzedawca i Odbiorca zwani są dalej razem Stronami, a każdy z osobna Stroną. </w:t>
      </w:r>
    </w:p>
    <w:p w14:paraId="1B68B7C2" w14:textId="45EE1F23" w:rsidR="00680F0E" w:rsidRPr="00AF536D" w:rsidRDefault="004354AD" w:rsidP="00AF536D">
      <w:pPr>
        <w:pStyle w:val="PGEbody"/>
        <w:rPr>
          <w:rFonts w:ascii="Times New Roman" w:hAnsi="Times New Roman" w:cs="Times New Roman"/>
          <w:bCs/>
          <w:color w:val="auto"/>
          <w:sz w:val="24"/>
          <w:szCs w:val="24"/>
        </w:rPr>
      </w:pPr>
      <w:r w:rsidRPr="006F669A">
        <w:rPr>
          <w:rFonts w:ascii="Times New Roman" w:hAnsi="Times New Roman" w:cs="Times New Roman"/>
          <w:bCs/>
          <w:color w:val="auto"/>
          <w:sz w:val="24"/>
          <w:szCs w:val="24"/>
        </w:rPr>
        <w:t>Reprezentanci Stron oświadczają, że działają na podstawie aktualnych upoważnień do reprezentowania swej Strony w zakresie zaciągania zobowiązań wynikających z niniejszej Umowy.</w:t>
      </w:r>
    </w:p>
    <w:p w14:paraId="39436A53" w14:textId="77777777" w:rsidR="00AF536D" w:rsidRDefault="00AF536D" w:rsidP="00AF536D">
      <w:pPr>
        <w:pStyle w:val="PGEparagraf"/>
        <w:spacing w:before="0"/>
        <w:rPr>
          <w:rFonts w:ascii="Times New Roman" w:hAnsi="Times New Roman" w:cs="Times New Roman"/>
          <w:sz w:val="24"/>
          <w:szCs w:val="24"/>
        </w:rPr>
      </w:pPr>
    </w:p>
    <w:p w14:paraId="2EB5F4B0" w14:textId="1CCE814F" w:rsidR="004354AD" w:rsidRPr="006F669A" w:rsidRDefault="004354AD" w:rsidP="00AF536D">
      <w:pPr>
        <w:pStyle w:val="PGEparagraf"/>
        <w:spacing w:before="0"/>
        <w:rPr>
          <w:rFonts w:ascii="Times New Roman" w:hAnsi="Times New Roman" w:cs="Times New Roman"/>
          <w:sz w:val="24"/>
          <w:szCs w:val="24"/>
        </w:rPr>
      </w:pPr>
      <w:r w:rsidRPr="006F669A">
        <w:rPr>
          <w:rFonts w:ascii="Times New Roman" w:hAnsi="Times New Roman" w:cs="Times New Roman"/>
          <w:sz w:val="24"/>
          <w:szCs w:val="24"/>
        </w:rPr>
        <w:t>§ 1 Przedmiot Umowy</w:t>
      </w:r>
    </w:p>
    <w:p w14:paraId="1578D9BC" w14:textId="77777777" w:rsidR="004354AD" w:rsidRPr="006F669A" w:rsidRDefault="004354AD" w:rsidP="004354AD">
      <w:pPr>
        <w:pStyle w:val="PGElistanum1"/>
        <w:rPr>
          <w:rFonts w:ascii="Times New Roman" w:hAnsi="Times New Roman"/>
          <w:sz w:val="24"/>
          <w:szCs w:val="24"/>
        </w:rPr>
      </w:pPr>
      <w:r w:rsidRPr="006F669A">
        <w:rPr>
          <w:rFonts w:ascii="Times New Roman" w:hAnsi="Times New Roman"/>
          <w:sz w:val="24"/>
          <w:szCs w:val="24"/>
        </w:rPr>
        <w:t xml:space="preserve">Przedmiotem Umowy jest określenie praw i obowiązków Stron, związanych ze sprzedażą i zakupem </w:t>
      </w:r>
      <w:r>
        <w:rPr>
          <w:rFonts w:ascii="Times New Roman" w:hAnsi="Times New Roman"/>
          <w:sz w:val="24"/>
          <w:szCs w:val="24"/>
        </w:rPr>
        <w:t>e</w:t>
      </w:r>
      <w:r w:rsidRPr="006F669A">
        <w:rPr>
          <w:rFonts w:ascii="Times New Roman" w:hAnsi="Times New Roman"/>
          <w:sz w:val="24"/>
          <w:szCs w:val="24"/>
        </w:rPr>
        <w:t>nergii</w:t>
      </w:r>
      <w:r>
        <w:rPr>
          <w:rFonts w:ascii="Times New Roman" w:hAnsi="Times New Roman"/>
          <w:sz w:val="24"/>
          <w:szCs w:val="24"/>
        </w:rPr>
        <w:t xml:space="preserve"> elektrycznej (dalej „Energii”)</w:t>
      </w:r>
      <w:r w:rsidRPr="006F669A">
        <w:rPr>
          <w:rFonts w:ascii="Times New Roman" w:hAnsi="Times New Roman"/>
          <w:sz w:val="24"/>
          <w:szCs w:val="24"/>
        </w:rPr>
        <w:t>. Sprzedaż Energii świadczona będzie do PPE określonych w Załączniku „Wykaz PPE i Warunki Sprzedaży”.</w:t>
      </w:r>
    </w:p>
    <w:p w14:paraId="32894564" w14:textId="7694AF2B" w:rsidR="00680F0E" w:rsidRPr="00AF536D" w:rsidRDefault="004354AD" w:rsidP="00680F0E">
      <w:pPr>
        <w:pStyle w:val="PGElistanum1"/>
        <w:rPr>
          <w:rFonts w:ascii="Times New Roman" w:hAnsi="Times New Roman"/>
          <w:sz w:val="24"/>
          <w:szCs w:val="24"/>
        </w:rPr>
      </w:pPr>
      <w:r w:rsidRPr="006F669A">
        <w:rPr>
          <w:rFonts w:ascii="Times New Roman" w:hAnsi="Times New Roman"/>
          <w:sz w:val="24"/>
          <w:szCs w:val="24"/>
        </w:rPr>
        <w:t xml:space="preserve">Sprzedawca zobowiązuje się względem Odbiorcy do sprzedaży, a Odbiorca zobowiązuje się względem Sprzedawcy do zakupu Energii, przeznaczonej na potrzeby Odbiorcy, w ilościach i </w:t>
      </w:r>
      <w:r w:rsidRPr="00AB2B60">
        <w:rPr>
          <w:rFonts w:ascii="Times New Roman" w:hAnsi="Times New Roman"/>
          <w:sz w:val="24"/>
          <w:szCs w:val="24"/>
        </w:rPr>
        <w:t>strukturze oraz na warunkach określonych w Umowie, Ofercie, Taryfie</w:t>
      </w:r>
      <w:r w:rsidRPr="006F669A">
        <w:rPr>
          <w:rFonts w:ascii="Times New Roman" w:hAnsi="Times New Roman"/>
          <w:sz w:val="24"/>
          <w:szCs w:val="24"/>
        </w:rPr>
        <w:t xml:space="preserve"> </w:t>
      </w:r>
      <w:r w:rsidRPr="00AB2B60">
        <w:rPr>
          <w:rFonts w:ascii="Times New Roman" w:hAnsi="Times New Roman"/>
          <w:sz w:val="24"/>
          <w:szCs w:val="24"/>
        </w:rPr>
        <w:t xml:space="preserve">lub Cenniku oraz Regulaminie. </w:t>
      </w:r>
    </w:p>
    <w:p w14:paraId="4A69564D" w14:textId="77777777" w:rsidR="004354AD" w:rsidRPr="00AB2B60" w:rsidRDefault="004354AD" w:rsidP="00AF536D">
      <w:pPr>
        <w:pStyle w:val="PGEparagraf"/>
        <w:spacing w:before="0"/>
        <w:rPr>
          <w:rFonts w:ascii="Times New Roman" w:hAnsi="Times New Roman" w:cs="Times New Roman"/>
          <w:sz w:val="24"/>
          <w:szCs w:val="24"/>
        </w:rPr>
      </w:pPr>
      <w:r w:rsidRPr="00AB2B60">
        <w:rPr>
          <w:rFonts w:ascii="Times New Roman" w:hAnsi="Times New Roman" w:cs="Times New Roman"/>
          <w:sz w:val="24"/>
          <w:szCs w:val="24"/>
        </w:rPr>
        <w:t xml:space="preserve">§ 2 Okres obowiązywania Umowy </w:t>
      </w:r>
    </w:p>
    <w:p w14:paraId="6E0ECD2C" w14:textId="5870E8C1" w:rsidR="004354AD" w:rsidRPr="004354AD" w:rsidRDefault="004354AD">
      <w:pPr>
        <w:pStyle w:val="PGElistanum1"/>
        <w:numPr>
          <w:ilvl w:val="0"/>
          <w:numId w:val="29"/>
        </w:numPr>
        <w:ind w:left="284" w:hanging="284"/>
        <w:rPr>
          <w:rFonts w:ascii="Times New Roman" w:hAnsi="Times New Roman"/>
          <w:sz w:val="24"/>
          <w:szCs w:val="24"/>
        </w:rPr>
      </w:pPr>
      <w:r w:rsidRPr="00AB2B60">
        <w:rPr>
          <w:rFonts w:ascii="Times New Roman" w:hAnsi="Times New Roman"/>
          <w:sz w:val="24"/>
          <w:szCs w:val="24"/>
        </w:rPr>
        <w:t>Umowa wchodzi w życie z dniem podpisania i obowiązuje od dnia 1 stycznia 202</w:t>
      </w:r>
      <w:r>
        <w:rPr>
          <w:rFonts w:ascii="Times New Roman" w:hAnsi="Times New Roman"/>
          <w:sz w:val="24"/>
          <w:szCs w:val="24"/>
        </w:rPr>
        <w:t>4</w:t>
      </w:r>
      <w:r w:rsidRPr="00AB2B60">
        <w:rPr>
          <w:rFonts w:ascii="Times New Roman" w:hAnsi="Times New Roman"/>
          <w:sz w:val="24"/>
          <w:szCs w:val="24"/>
        </w:rPr>
        <w:t xml:space="preserve"> r. do dnia 31 grudnia 202</w:t>
      </w:r>
      <w:r>
        <w:rPr>
          <w:rFonts w:ascii="Times New Roman" w:hAnsi="Times New Roman"/>
          <w:sz w:val="24"/>
          <w:szCs w:val="24"/>
        </w:rPr>
        <w:t>4</w:t>
      </w:r>
      <w:r w:rsidRPr="00AB2B60">
        <w:rPr>
          <w:rFonts w:ascii="Times New Roman" w:hAnsi="Times New Roman"/>
          <w:sz w:val="24"/>
          <w:szCs w:val="24"/>
        </w:rPr>
        <w:t xml:space="preserve"> r., z zastrzeżeniem nieprzekraczalności kwoty, o której mowa w § 4 niniejszej Umowy.</w:t>
      </w:r>
    </w:p>
    <w:p w14:paraId="3181B305" w14:textId="530B506B" w:rsidR="00680F0E" w:rsidRPr="00AF536D" w:rsidRDefault="004354AD" w:rsidP="00AF536D">
      <w:pPr>
        <w:pStyle w:val="PGElistanum1"/>
        <w:rPr>
          <w:rFonts w:ascii="Times New Roman" w:hAnsi="Times New Roman"/>
          <w:sz w:val="24"/>
          <w:szCs w:val="24"/>
        </w:rPr>
      </w:pPr>
      <w:r w:rsidRPr="00C521DA">
        <w:rPr>
          <w:rFonts w:ascii="Times New Roman" w:hAnsi="Times New Roman"/>
          <w:sz w:val="24"/>
          <w:szCs w:val="24"/>
        </w:rPr>
        <w:t>Sprzedaż Energii do danego PPE rozpocznie się z dniem wskazanym w Załączniku „Wykaz PPE i Warunki Sprzedaży”,</w:t>
      </w:r>
      <w:r w:rsidRPr="00AB2B60">
        <w:rPr>
          <w:rFonts w:ascii="Times New Roman" w:hAnsi="Times New Roman"/>
          <w:sz w:val="24"/>
          <w:szCs w:val="24"/>
        </w:rPr>
        <w:t xml:space="preserve"> </w:t>
      </w:r>
      <w:r w:rsidRPr="006F669A">
        <w:rPr>
          <w:rFonts w:ascii="Times New Roman" w:hAnsi="Times New Roman"/>
          <w:sz w:val="24"/>
          <w:szCs w:val="24"/>
        </w:rPr>
        <w:t xml:space="preserve">jednak nie wcześniej, niż po skutecznym przeprowadzeniu procesu zmiany sprzedawcy i przyjęciu Umowy do realizacji </w:t>
      </w:r>
      <w:r w:rsidRPr="006F669A">
        <w:rPr>
          <w:rFonts w:ascii="Times New Roman" w:hAnsi="Times New Roman"/>
          <w:sz w:val="24"/>
          <w:szCs w:val="24"/>
        </w:rPr>
        <w:br/>
        <w:t xml:space="preserve">przez OSD. </w:t>
      </w:r>
    </w:p>
    <w:p w14:paraId="617FC1E4" w14:textId="77777777" w:rsidR="004354AD" w:rsidRPr="00AB2B60" w:rsidRDefault="004354AD" w:rsidP="00AF536D">
      <w:pPr>
        <w:pStyle w:val="PGEparagraf"/>
        <w:spacing w:before="0"/>
        <w:rPr>
          <w:rFonts w:ascii="Times New Roman" w:hAnsi="Times New Roman" w:cs="Times New Roman"/>
          <w:sz w:val="24"/>
          <w:szCs w:val="24"/>
        </w:rPr>
      </w:pPr>
      <w:r w:rsidRPr="00AB2B60">
        <w:rPr>
          <w:rFonts w:ascii="Times New Roman" w:hAnsi="Times New Roman" w:cs="Times New Roman"/>
          <w:sz w:val="24"/>
          <w:szCs w:val="24"/>
        </w:rPr>
        <w:t>§ 3 Podstawowe informacje dotyczące realizacji Umowy</w:t>
      </w:r>
    </w:p>
    <w:p w14:paraId="7D3E300D" w14:textId="77777777" w:rsidR="004354AD" w:rsidRPr="00C521DA" w:rsidRDefault="004354AD">
      <w:pPr>
        <w:pStyle w:val="PGElistanum1"/>
        <w:numPr>
          <w:ilvl w:val="6"/>
          <w:numId w:val="28"/>
        </w:numPr>
        <w:ind w:left="284"/>
        <w:rPr>
          <w:rFonts w:ascii="Times New Roman" w:hAnsi="Times New Roman"/>
          <w:sz w:val="24"/>
          <w:szCs w:val="24"/>
        </w:rPr>
      </w:pPr>
      <w:r w:rsidRPr="00AB2B60">
        <w:rPr>
          <w:rFonts w:ascii="Times New Roman" w:hAnsi="Times New Roman"/>
          <w:sz w:val="24"/>
          <w:szCs w:val="24"/>
        </w:rPr>
        <w:t>W rozliczeniu za sprzedaną Energię stosowane będą ceny określone w Ofercie wykonawcy z dnia ………. .</w:t>
      </w:r>
    </w:p>
    <w:p w14:paraId="55C655F6" w14:textId="77777777" w:rsidR="004354AD" w:rsidRPr="00036B89" w:rsidRDefault="004354AD">
      <w:pPr>
        <w:pStyle w:val="PGElistanum1"/>
        <w:numPr>
          <w:ilvl w:val="6"/>
          <w:numId w:val="28"/>
        </w:numPr>
        <w:ind w:left="284"/>
        <w:rPr>
          <w:rFonts w:ascii="Times New Roman" w:hAnsi="Times New Roman"/>
          <w:sz w:val="24"/>
          <w:szCs w:val="24"/>
        </w:rPr>
      </w:pPr>
      <w:r w:rsidRPr="00036B89">
        <w:rPr>
          <w:rFonts w:ascii="Times New Roman" w:hAnsi="Times New Roman"/>
          <w:sz w:val="24"/>
          <w:szCs w:val="24"/>
        </w:rPr>
        <w:t>Parametry techniczne oraz warunki handlowe zawarte są w Załączniku „Wykaz PPE i Warunki Sprzedaży”.</w:t>
      </w:r>
    </w:p>
    <w:p w14:paraId="34DCA64B" w14:textId="77777777" w:rsidR="004354AD" w:rsidRPr="00036B89" w:rsidRDefault="004354AD">
      <w:pPr>
        <w:pStyle w:val="PGElistanum1"/>
        <w:numPr>
          <w:ilvl w:val="6"/>
          <w:numId w:val="28"/>
        </w:numPr>
        <w:ind w:left="284"/>
        <w:rPr>
          <w:rFonts w:ascii="Times New Roman" w:hAnsi="Times New Roman"/>
          <w:sz w:val="24"/>
          <w:szCs w:val="24"/>
        </w:rPr>
      </w:pPr>
      <w:r w:rsidRPr="00036B89">
        <w:rPr>
          <w:rFonts w:ascii="Times New Roman" w:hAnsi="Times New Roman"/>
          <w:sz w:val="24"/>
          <w:szCs w:val="24"/>
        </w:rPr>
        <w:t>Zasady prowadzenia rozliczeń oraz prawa i obowiązki Stron, zawarte są w Regulaminie, Taryfie, Cenniku, Ofercie i Załączniku „Wykaz PPE i Warunki Sprzedaży”.</w:t>
      </w:r>
    </w:p>
    <w:p w14:paraId="0FE4629E" w14:textId="77777777" w:rsidR="004354AD" w:rsidRPr="00036B89" w:rsidRDefault="004354AD">
      <w:pPr>
        <w:pStyle w:val="PGElistanum1"/>
        <w:numPr>
          <w:ilvl w:val="0"/>
          <w:numId w:val="30"/>
        </w:numPr>
        <w:jc w:val="left"/>
        <w:rPr>
          <w:rFonts w:ascii="Times New Roman" w:eastAsiaTheme="minorHAnsi" w:hAnsi="Times New Roman"/>
          <w:sz w:val="24"/>
          <w:szCs w:val="24"/>
        </w:rPr>
      </w:pPr>
      <w:r w:rsidRPr="00036B89">
        <w:rPr>
          <w:rFonts w:ascii="Times New Roman" w:hAnsi="Times New Roman"/>
          <w:sz w:val="24"/>
          <w:szCs w:val="24"/>
        </w:rPr>
        <w:t xml:space="preserve">Odbiorca oświadcza, iż w rozumieniu Ustawy o odnawialnych źródłach energii, na dzień zawarcia Umowy: </w:t>
      </w:r>
    </w:p>
    <w:p w14:paraId="47A7F2EE" w14:textId="77777777" w:rsidR="004354AD" w:rsidRPr="00C521DA" w:rsidRDefault="00000000" w:rsidP="004354AD">
      <w:pPr>
        <w:pStyle w:val="PGEcheck"/>
        <w:ind w:left="426" w:hanging="142"/>
        <w:rPr>
          <w:rFonts w:ascii="Times New Roman" w:hAnsi="Times New Roman" w:cs="Times New Roman"/>
          <w:sz w:val="24"/>
          <w:szCs w:val="24"/>
        </w:rPr>
      </w:pPr>
      <w:customXmlDelRangeStart w:id="46" w:author="Kancelaria " w:date="2021-10-22T08:57:00Z"/>
      <w:sdt>
        <w:sdtPr>
          <w:rPr>
            <w:rFonts w:ascii="Times New Roman" w:hAnsi="Times New Roman" w:cs="Times New Roman"/>
            <w:sz w:val="24"/>
            <w:szCs w:val="24"/>
          </w:rPr>
          <w:id w:val="-715117578"/>
        </w:sdtPr>
        <w:sdtContent>
          <w:customXmlDelRangeEnd w:id="46"/>
          <w:customXmlDelRangeStart w:id="47" w:author="Kancelaria " w:date="2021-10-22T08:57:00Z"/>
        </w:sdtContent>
      </w:sdt>
      <w:customXmlDelRangeEnd w:id="47"/>
      <w:r w:rsidR="004354AD" w:rsidRPr="00C521DA">
        <w:rPr>
          <w:rFonts w:ascii="Times New Roman" w:hAnsi="Times New Roman" w:cs="Times New Roman"/>
          <w:sz w:val="24"/>
          <w:szCs w:val="24"/>
        </w:rPr>
        <w:t>nie posiada statusu odbiorcy przemysłowego i nie znajduje się w wykazie Odbiorców Przemysłowych, ogłoszonym przez Prezesa Urzędu Regulacji Energetyki</w:t>
      </w:r>
      <w:r w:rsidR="004354AD" w:rsidRPr="00C521DA">
        <w:rPr>
          <w:rFonts w:ascii="Times New Roman" w:hAnsi="Times New Roman" w:cs="Times New Roman"/>
          <w:sz w:val="24"/>
          <w:szCs w:val="24"/>
        </w:rPr>
        <w:tab/>
      </w:r>
    </w:p>
    <w:p w14:paraId="111F82C2" w14:textId="77777777" w:rsidR="004354AD" w:rsidRPr="00AB2B60" w:rsidRDefault="004354AD" w:rsidP="004354AD">
      <w:pPr>
        <w:pStyle w:val="PGElistanum1"/>
        <w:rPr>
          <w:rFonts w:ascii="Times New Roman" w:hAnsi="Times New Roman"/>
          <w:sz w:val="24"/>
          <w:szCs w:val="24"/>
        </w:rPr>
      </w:pPr>
      <w:r w:rsidRPr="00AB2B60">
        <w:rPr>
          <w:rFonts w:ascii="Times New Roman" w:hAnsi="Times New Roman"/>
          <w:sz w:val="24"/>
          <w:szCs w:val="24"/>
        </w:rPr>
        <w:t xml:space="preserve">Odbiorca oświadcza, iż na dzień zawarcia Umowy: </w:t>
      </w:r>
    </w:p>
    <w:p w14:paraId="00E80E58" w14:textId="77777777" w:rsidR="004354AD" w:rsidRPr="00C521DA" w:rsidRDefault="004354AD" w:rsidP="004354AD">
      <w:pPr>
        <w:pStyle w:val="PGEcheck"/>
        <w:rPr>
          <w:rFonts w:ascii="Times New Roman" w:hAnsi="Times New Roman" w:cs="Times New Roman"/>
          <w:sz w:val="24"/>
          <w:szCs w:val="24"/>
        </w:rPr>
      </w:pPr>
      <w:r w:rsidRPr="00C521DA">
        <w:rPr>
          <w:rFonts w:ascii="Times New Roman" w:hAnsi="Times New Roman" w:cs="Times New Roman"/>
          <w:sz w:val="24"/>
          <w:szCs w:val="24"/>
        </w:rPr>
        <w:t xml:space="preserve"> nie posiada koncesji na wytwarzanie, przesyłanie, obrót lub dystrybucję energii elektrycznej.</w:t>
      </w:r>
    </w:p>
    <w:p w14:paraId="617AEC7B" w14:textId="77777777" w:rsidR="004354AD" w:rsidRPr="00AB2B60" w:rsidRDefault="004354AD" w:rsidP="004354AD">
      <w:pPr>
        <w:pStyle w:val="PGElistanum1"/>
        <w:rPr>
          <w:rFonts w:ascii="Times New Roman" w:hAnsi="Times New Roman"/>
          <w:sz w:val="24"/>
          <w:szCs w:val="24"/>
        </w:rPr>
      </w:pPr>
      <w:r w:rsidRPr="00C521DA">
        <w:rPr>
          <w:rFonts w:ascii="Times New Roman" w:hAnsi="Times New Roman"/>
          <w:sz w:val="24"/>
          <w:szCs w:val="24"/>
        </w:rPr>
        <w:t xml:space="preserve">Odbiorca oświadcza, iż w rozumieniu Ustawy o podatku akcyzowym, na dzień zawarcia Umowy: </w:t>
      </w:r>
    </w:p>
    <w:p w14:paraId="43CF1276" w14:textId="77777777" w:rsidR="004354AD" w:rsidRPr="00C521DA" w:rsidRDefault="00000000" w:rsidP="004354AD">
      <w:pPr>
        <w:pStyle w:val="PGEcheck"/>
        <w:rPr>
          <w:rFonts w:ascii="Times New Roman" w:hAnsi="Times New Roman" w:cs="Times New Roman"/>
          <w:sz w:val="24"/>
          <w:szCs w:val="24"/>
        </w:rPr>
      </w:pPr>
      <w:sdt>
        <w:sdtPr>
          <w:rPr>
            <w:rFonts w:ascii="Times New Roman" w:hAnsi="Times New Roman" w:cs="Times New Roman"/>
            <w:sz w:val="24"/>
            <w:szCs w:val="24"/>
          </w:rPr>
          <w:id w:val="-1739166484"/>
        </w:sdtPr>
        <w:sdtContent>
          <w:r w:rsidR="004354AD" w:rsidRPr="00C521DA">
            <w:rPr>
              <w:rFonts w:ascii="Segoe UI Symbol" w:hAnsi="Segoe UI Symbol" w:cs="Segoe UI Symbol"/>
              <w:sz w:val="24"/>
              <w:szCs w:val="24"/>
            </w:rPr>
            <w:t>☐</w:t>
          </w:r>
        </w:sdtContent>
      </w:sdt>
      <w:r w:rsidR="004354AD" w:rsidRPr="00C521DA">
        <w:rPr>
          <w:rFonts w:ascii="Times New Roman" w:hAnsi="Times New Roman" w:cs="Times New Roman"/>
          <w:sz w:val="24"/>
          <w:szCs w:val="24"/>
        </w:rPr>
        <w:t xml:space="preserve">   jest nabywcą końcowym</w:t>
      </w:r>
      <w:r w:rsidR="004354AD" w:rsidRPr="00C521DA">
        <w:rPr>
          <w:rFonts w:ascii="Times New Roman" w:hAnsi="Times New Roman" w:cs="Times New Roman"/>
          <w:sz w:val="24"/>
          <w:szCs w:val="24"/>
        </w:rPr>
        <w:tab/>
        <w:t xml:space="preserve"> </w:t>
      </w:r>
      <w:sdt>
        <w:sdtPr>
          <w:rPr>
            <w:rFonts w:ascii="Times New Roman" w:hAnsi="Times New Roman" w:cs="Times New Roman"/>
            <w:sz w:val="24"/>
            <w:szCs w:val="24"/>
          </w:rPr>
          <w:id w:val="-1318712369"/>
        </w:sdtPr>
        <w:sdtContent>
          <w:r w:rsidR="004354AD" w:rsidRPr="00C521DA">
            <w:rPr>
              <w:rFonts w:ascii="Segoe UI Symbol" w:hAnsi="Segoe UI Symbol" w:cs="Segoe UI Symbol"/>
              <w:sz w:val="24"/>
              <w:szCs w:val="24"/>
            </w:rPr>
            <w:t>☐</w:t>
          </w:r>
        </w:sdtContent>
      </w:sdt>
      <w:r w:rsidR="004354AD" w:rsidRPr="00C521DA">
        <w:rPr>
          <w:rFonts w:ascii="Times New Roman" w:hAnsi="Times New Roman" w:cs="Times New Roman"/>
          <w:sz w:val="24"/>
          <w:szCs w:val="24"/>
        </w:rPr>
        <w:t xml:space="preserve">  nie jest nabywcą końcowym</w:t>
      </w:r>
    </w:p>
    <w:p w14:paraId="7A040DC2" w14:textId="77777777" w:rsidR="004354AD" w:rsidRPr="00AB2B60" w:rsidRDefault="004354AD" w:rsidP="004354AD">
      <w:pPr>
        <w:pStyle w:val="PGElistanum1"/>
        <w:jc w:val="left"/>
        <w:rPr>
          <w:rFonts w:ascii="Times New Roman" w:hAnsi="Times New Roman"/>
          <w:sz w:val="24"/>
          <w:szCs w:val="24"/>
        </w:rPr>
      </w:pPr>
      <w:r w:rsidRPr="00C521DA">
        <w:rPr>
          <w:rFonts w:ascii="Times New Roman" w:hAnsi="Times New Roman"/>
          <w:sz w:val="24"/>
          <w:szCs w:val="24"/>
        </w:rPr>
        <w:lastRenderedPageBreak/>
        <w:t xml:space="preserve">Odbiorca </w:t>
      </w:r>
      <w:r w:rsidRPr="00AB2B60">
        <w:rPr>
          <w:rFonts w:ascii="Times New Roman" w:hAnsi="Times New Roman"/>
          <w:sz w:val="24"/>
          <w:szCs w:val="24"/>
        </w:rPr>
        <w:t xml:space="preserve">oświadcza, iż w rozumieniu Ustawy, na dzień zawarcia Umowy: </w:t>
      </w:r>
    </w:p>
    <w:p w14:paraId="0890C3F7" w14:textId="77777777" w:rsidR="004354AD" w:rsidRPr="00C521DA" w:rsidRDefault="00000000" w:rsidP="004354AD">
      <w:pPr>
        <w:pStyle w:val="PGEcheck"/>
        <w:rPr>
          <w:rFonts w:ascii="Times New Roman" w:hAnsi="Times New Roman" w:cs="Times New Roman"/>
          <w:sz w:val="24"/>
          <w:szCs w:val="24"/>
        </w:rPr>
      </w:pPr>
      <w:sdt>
        <w:sdtPr>
          <w:rPr>
            <w:rFonts w:ascii="Times New Roman" w:hAnsi="Times New Roman" w:cs="Times New Roman"/>
            <w:sz w:val="24"/>
            <w:szCs w:val="24"/>
          </w:rPr>
          <w:id w:val="-988554781"/>
        </w:sdtPr>
        <w:sdtContent>
          <w:r w:rsidR="004354AD" w:rsidRPr="00C521DA">
            <w:rPr>
              <w:rFonts w:ascii="Segoe UI Symbol" w:hAnsi="Segoe UI Symbol" w:cs="Segoe UI Symbol"/>
              <w:sz w:val="24"/>
              <w:szCs w:val="24"/>
            </w:rPr>
            <w:t>☐</w:t>
          </w:r>
        </w:sdtContent>
      </w:sdt>
      <w:r w:rsidR="004354AD" w:rsidRPr="00C521DA">
        <w:rPr>
          <w:rFonts w:ascii="Times New Roman" w:hAnsi="Times New Roman" w:cs="Times New Roman"/>
          <w:sz w:val="24"/>
          <w:szCs w:val="24"/>
        </w:rPr>
        <w:t xml:space="preserve">  jest odbiorcą końcowym</w:t>
      </w:r>
      <w:r w:rsidR="004354AD" w:rsidRPr="00C521DA">
        <w:rPr>
          <w:rFonts w:ascii="Times New Roman" w:hAnsi="Times New Roman" w:cs="Times New Roman"/>
          <w:sz w:val="24"/>
          <w:szCs w:val="24"/>
        </w:rPr>
        <w:tab/>
        <w:t xml:space="preserve"> </w:t>
      </w:r>
      <w:sdt>
        <w:sdtPr>
          <w:rPr>
            <w:rFonts w:ascii="Times New Roman" w:hAnsi="Times New Roman" w:cs="Times New Roman"/>
            <w:sz w:val="24"/>
            <w:szCs w:val="24"/>
          </w:rPr>
          <w:id w:val="544034854"/>
        </w:sdtPr>
        <w:sdtContent>
          <w:r w:rsidR="004354AD" w:rsidRPr="00C521DA">
            <w:rPr>
              <w:rFonts w:ascii="Segoe UI Symbol" w:hAnsi="Segoe UI Symbol" w:cs="Segoe UI Symbol"/>
              <w:sz w:val="24"/>
              <w:szCs w:val="24"/>
            </w:rPr>
            <w:t>☐</w:t>
          </w:r>
        </w:sdtContent>
      </w:sdt>
      <w:r w:rsidR="004354AD" w:rsidRPr="00C521DA">
        <w:rPr>
          <w:rFonts w:ascii="Times New Roman" w:hAnsi="Times New Roman" w:cs="Times New Roman"/>
          <w:sz w:val="24"/>
          <w:szCs w:val="24"/>
        </w:rPr>
        <w:t xml:space="preserve">  nie jest odbiorcą końcowym</w:t>
      </w:r>
    </w:p>
    <w:p w14:paraId="34BA9134" w14:textId="77777777" w:rsidR="004354AD" w:rsidRPr="00AB2B60" w:rsidRDefault="004354AD" w:rsidP="004354AD">
      <w:pPr>
        <w:pStyle w:val="PGElistanum1"/>
        <w:rPr>
          <w:rFonts w:ascii="Times New Roman" w:hAnsi="Times New Roman"/>
          <w:sz w:val="24"/>
          <w:szCs w:val="24"/>
        </w:rPr>
      </w:pPr>
      <w:r w:rsidRPr="00C521DA">
        <w:rPr>
          <w:rFonts w:ascii="Times New Roman" w:hAnsi="Times New Roman"/>
          <w:sz w:val="24"/>
          <w:szCs w:val="24"/>
        </w:rPr>
        <w:t>Obowiązki Stron oraz zasady rozliczeń związane z posiadaniem, uzyskaniem lub utratą przez Odbiorcę statusu odbiorcy przemysłowego lub w przypadku, gdy Odbiorca nie jest nabywcą końcowym w rozumieniu przepisów o podatku akcyzowym lub odbiorcą końcowym w rozumieniu przepisów Ustawy, określone są w Regulaminie oraz Załączniku „Wykaz PPE i Warunki Sprzedaży”.</w:t>
      </w:r>
    </w:p>
    <w:p w14:paraId="746153C0" w14:textId="77777777" w:rsidR="004354AD" w:rsidRPr="00036B89" w:rsidRDefault="004354AD" w:rsidP="004354AD">
      <w:pPr>
        <w:pStyle w:val="PGElistanum1"/>
        <w:keepNext/>
        <w:rPr>
          <w:rFonts w:ascii="Times New Roman" w:hAnsi="Times New Roman"/>
          <w:sz w:val="24"/>
          <w:szCs w:val="24"/>
        </w:rPr>
      </w:pPr>
      <w:r w:rsidRPr="00AB2B60">
        <w:rPr>
          <w:rFonts w:ascii="Times New Roman" w:hAnsi="Times New Roman"/>
          <w:sz w:val="24"/>
          <w:szCs w:val="24"/>
        </w:rPr>
        <w:t>Strony postanawiają, że podmiotem odpowiedzialnym za bilansowanie handlowe Odbiorcy jest Sprzedawca. Odbiorca upoważnia Sprzedawcę do dokonywania zgłoszeń Umowy zgodnie z zapisami IRiESD OSD. Sprzedawca może zlecić wykonywanie obowiązków w zakresie bilansowania handlowego Odbiorcy innemu podmiotowi. Odbiorca upoważnia Sprzedawcę do zgłoszenia do OSD Sprzedawcy</w:t>
      </w:r>
      <w:r w:rsidRPr="00036B89">
        <w:rPr>
          <w:rFonts w:ascii="Times New Roman" w:hAnsi="Times New Roman"/>
          <w:sz w:val="24"/>
          <w:szCs w:val="24"/>
        </w:rPr>
        <w:t xml:space="preserve">, jako podmiotu odpowiedzialnego za bilansowanie handlowe Odbiorcy. Niezbilansowana Energia będzie określana i rozliczana według rzeczywiście pobranej Energii oraz: </w:t>
      </w:r>
    </w:p>
    <w:p w14:paraId="54D6E11D" w14:textId="77777777" w:rsidR="004354AD" w:rsidRPr="00C521DA" w:rsidRDefault="00000000" w:rsidP="004354AD">
      <w:pPr>
        <w:pStyle w:val="PGEcheck"/>
        <w:rPr>
          <w:rFonts w:ascii="Times New Roman" w:hAnsi="Times New Roman" w:cs="Times New Roman"/>
          <w:sz w:val="24"/>
          <w:szCs w:val="24"/>
        </w:rPr>
      </w:pPr>
      <w:sdt>
        <w:sdtPr>
          <w:rPr>
            <w:rFonts w:ascii="Times New Roman" w:hAnsi="Times New Roman" w:cs="Times New Roman"/>
            <w:sz w:val="24"/>
            <w:szCs w:val="24"/>
          </w:rPr>
          <w:id w:val="1869477376"/>
        </w:sdtPr>
        <w:sdtContent>
          <w:r w:rsidR="004354AD" w:rsidRPr="00C521DA">
            <w:rPr>
              <w:rFonts w:ascii="Segoe UI Symbol" w:hAnsi="Segoe UI Symbol" w:cs="Segoe UI Symbol"/>
              <w:sz w:val="24"/>
              <w:szCs w:val="24"/>
            </w:rPr>
            <w:t>☐</w:t>
          </w:r>
        </w:sdtContent>
      </w:sdt>
      <w:r w:rsidR="004354AD" w:rsidRPr="00C521DA">
        <w:rPr>
          <w:rFonts w:ascii="Times New Roman" w:hAnsi="Times New Roman" w:cs="Times New Roman"/>
          <w:sz w:val="24"/>
          <w:szCs w:val="24"/>
        </w:rPr>
        <w:t xml:space="preserve">   </w:t>
      </w:r>
      <w:sdt>
        <w:sdtPr>
          <w:rPr>
            <w:rFonts w:ascii="Times New Roman" w:hAnsi="Times New Roman" w:cs="Times New Roman"/>
            <w:sz w:val="24"/>
            <w:szCs w:val="24"/>
          </w:rPr>
          <w:alias w:val="MOŻLIWA EDYCJA"/>
          <w:tag w:val="MOŻLIWA EDYCJA"/>
          <w:id w:val="1339659151"/>
        </w:sdtPr>
        <w:sdtContent>
          <w:r w:rsidR="004354AD" w:rsidRPr="00C521DA">
            <w:rPr>
              <w:rFonts w:ascii="Times New Roman" w:hAnsi="Times New Roman" w:cs="Times New Roman"/>
              <w:sz w:val="24"/>
              <w:szCs w:val="24"/>
            </w:rPr>
            <w:t>standardowego profilu zużycia</w:t>
          </w:r>
        </w:sdtContent>
      </w:sdt>
      <w:r w:rsidR="004354AD" w:rsidRPr="00C521DA">
        <w:rPr>
          <w:rFonts w:ascii="Times New Roman" w:hAnsi="Times New Roman" w:cs="Times New Roman"/>
          <w:sz w:val="24"/>
          <w:szCs w:val="24"/>
        </w:rPr>
        <w:t>,</w:t>
      </w:r>
    </w:p>
    <w:p w14:paraId="02FC7B4D" w14:textId="7418EC6A" w:rsidR="00D45907" w:rsidRPr="0023068B" w:rsidRDefault="00000000" w:rsidP="00AF536D">
      <w:pPr>
        <w:pStyle w:val="Tekstpodstawowywcity2"/>
        <w:tabs>
          <w:tab w:val="num" w:pos="360"/>
        </w:tabs>
        <w:spacing w:after="0" w:line="240" w:lineRule="auto"/>
        <w:ind w:left="360" w:hanging="360"/>
        <w:jc w:val="both"/>
      </w:pPr>
      <w:sdt>
        <w:sdtPr>
          <w:id w:val="1060434208"/>
        </w:sdtPr>
        <w:sdtContent>
          <w:r w:rsidR="004354AD" w:rsidRPr="00C521DA">
            <w:rPr>
              <w:rFonts w:ascii="Segoe UI Symbol" w:hAnsi="Segoe UI Symbol" w:cs="Segoe UI Symbol"/>
            </w:rPr>
            <w:t>☐</w:t>
          </w:r>
        </w:sdtContent>
      </w:sdt>
      <w:r w:rsidR="004354AD" w:rsidRPr="00C521DA">
        <w:t xml:space="preserve">   </w:t>
      </w:r>
      <w:sdt>
        <w:sdtPr>
          <w:alias w:val="MOŻLIWA EDYCJA"/>
          <w:tag w:val="MOŻLIWA EDYCJA"/>
          <w:id w:val="1478097528"/>
        </w:sdtPr>
        <w:sdtContent>
          <w:r w:rsidR="004354AD" w:rsidRPr="00C521DA">
            <w:t>grafiku handlowego – zasady zgłaszania grafików handlowych określone zostały w Załączniku „Zasady bilansowania w oparciu o grafik handlowy”.</w:t>
          </w:r>
        </w:sdtContent>
      </w:sdt>
    </w:p>
    <w:p w14:paraId="2BC3F059" w14:textId="77777777" w:rsidR="004354AD" w:rsidRPr="00AB2B60" w:rsidRDefault="004354AD" w:rsidP="00AF536D">
      <w:pPr>
        <w:pStyle w:val="PGEparagraf"/>
        <w:spacing w:before="0"/>
        <w:rPr>
          <w:rFonts w:ascii="Times New Roman" w:hAnsi="Times New Roman" w:cs="Times New Roman"/>
          <w:sz w:val="24"/>
          <w:szCs w:val="24"/>
        </w:rPr>
      </w:pPr>
      <w:r w:rsidRPr="00C521DA">
        <w:rPr>
          <w:rFonts w:ascii="Times New Roman" w:hAnsi="Times New Roman" w:cs="Times New Roman"/>
          <w:sz w:val="24"/>
          <w:szCs w:val="24"/>
        </w:rPr>
        <w:t>§ 4 Wynagrodz</w:t>
      </w:r>
      <w:r w:rsidRPr="00AB2B60">
        <w:rPr>
          <w:rFonts w:ascii="Times New Roman" w:hAnsi="Times New Roman" w:cs="Times New Roman"/>
          <w:sz w:val="24"/>
          <w:szCs w:val="24"/>
        </w:rPr>
        <w:t>enie</w:t>
      </w:r>
    </w:p>
    <w:p w14:paraId="16E85323" w14:textId="77777777" w:rsidR="004354AD" w:rsidRPr="004354AD" w:rsidRDefault="004354AD">
      <w:pPr>
        <w:pStyle w:val="PGElistanum1"/>
        <w:numPr>
          <w:ilvl w:val="0"/>
          <w:numId w:val="31"/>
        </w:numPr>
        <w:rPr>
          <w:rFonts w:ascii="Times New Roman" w:hAnsi="Times New Roman"/>
          <w:b/>
          <w:sz w:val="24"/>
          <w:szCs w:val="24"/>
        </w:rPr>
      </w:pPr>
      <w:r w:rsidRPr="004354AD">
        <w:rPr>
          <w:rFonts w:ascii="Times New Roman" w:hAnsi="Times New Roman"/>
          <w:sz w:val="24"/>
          <w:szCs w:val="24"/>
        </w:rPr>
        <w:t>Maksymalne wynagrodzenie Sprzedawcy z tytułu realizacji niniejszej Umowy wynosi ……………………….. zł (</w:t>
      </w:r>
      <w:r w:rsidRPr="004354AD">
        <w:rPr>
          <w:rFonts w:ascii="Times New Roman" w:hAnsi="Times New Roman"/>
          <w:i/>
          <w:sz w:val="24"/>
          <w:szCs w:val="24"/>
        </w:rPr>
        <w:t>przepisać z kolumny RAZEM z formularza cenowego).</w:t>
      </w:r>
    </w:p>
    <w:p w14:paraId="302B71F2" w14:textId="0A2ADFFB" w:rsidR="00680F0E" w:rsidRPr="00AF536D" w:rsidRDefault="004354AD">
      <w:pPr>
        <w:pStyle w:val="PGElistanum1"/>
        <w:numPr>
          <w:ilvl w:val="0"/>
          <w:numId w:val="29"/>
        </w:numPr>
        <w:rPr>
          <w:rFonts w:ascii="Times New Roman" w:hAnsi="Times New Roman"/>
          <w:b/>
          <w:iCs/>
          <w:sz w:val="24"/>
          <w:szCs w:val="24"/>
        </w:rPr>
      </w:pPr>
      <w:r w:rsidRPr="000010BE">
        <w:rPr>
          <w:rFonts w:ascii="Times New Roman" w:hAnsi="Times New Roman"/>
          <w:iCs/>
          <w:sz w:val="24"/>
          <w:szCs w:val="24"/>
        </w:rPr>
        <w:t>Odbiorca nie dopuszcza możliwości naliczania opłaty handlowej.</w:t>
      </w:r>
    </w:p>
    <w:p w14:paraId="6A73D6F9" w14:textId="77777777" w:rsidR="004354AD" w:rsidRPr="00C521DA" w:rsidRDefault="004354AD" w:rsidP="00AF536D">
      <w:pPr>
        <w:pStyle w:val="PGEparagraf"/>
        <w:spacing w:before="0"/>
        <w:rPr>
          <w:rFonts w:ascii="Times New Roman" w:hAnsi="Times New Roman" w:cs="Times New Roman"/>
          <w:sz w:val="24"/>
          <w:szCs w:val="24"/>
        </w:rPr>
      </w:pPr>
      <w:r w:rsidRPr="00C521DA">
        <w:rPr>
          <w:rFonts w:ascii="Times New Roman" w:hAnsi="Times New Roman" w:cs="Times New Roman"/>
          <w:sz w:val="24"/>
          <w:szCs w:val="24"/>
        </w:rPr>
        <w:t>§ 5 Klauzula poufności</w:t>
      </w:r>
    </w:p>
    <w:p w14:paraId="790AF362" w14:textId="77777777" w:rsidR="004354AD" w:rsidRPr="004354AD" w:rsidRDefault="004354AD">
      <w:pPr>
        <w:pStyle w:val="PGElistanum1"/>
        <w:numPr>
          <w:ilvl w:val="0"/>
          <w:numId w:val="32"/>
        </w:numPr>
        <w:rPr>
          <w:rFonts w:ascii="Times New Roman" w:hAnsi="Times New Roman"/>
          <w:sz w:val="24"/>
          <w:szCs w:val="24"/>
        </w:rPr>
      </w:pPr>
      <w:r w:rsidRPr="004354AD">
        <w:rPr>
          <w:rFonts w:ascii="Times New Roman" w:hAnsi="Times New Roman"/>
          <w:sz w:val="24"/>
          <w:szCs w:val="24"/>
        </w:rPr>
        <w:t>Informacje przekazane w związku z realizacją Umowy nie mogą być przekazywane osobom trzecim, publikowane ani ujawniane w jakikolwiek inny sposób w okresie obowiązywania Umowy oraz w okresie 3 lat po jej wygaśnięciu lub rozwiązaniu.</w:t>
      </w:r>
    </w:p>
    <w:p w14:paraId="2468B00E" w14:textId="2E6A4582" w:rsidR="006A69CA" w:rsidRPr="00AF536D" w:rsidRDefault="004354AD" w:rsidP="00AF536D">
      <w:pPr>
        <w:pStyle w:val="PGElistanum1"/>
        <w:rPr>
          <w:rFonts w:ascii="Times New Roman" w:hAnsi="Times New Roman"/>
          <w:sz w:val="24"/>
          <w:szCs w:val="24"/>
        </w:rPr>
      </w:pPr>
      <w:r w:rsidRPr="00036B89">
        <w:rPr>
          <w:rFonts w:ascii="Times New Roman" w:hAnsi="Times New Roman"/>
          <w:sz w:val="24"/>
          <w:szCs w:val="24"/>
        </w:rPr>
        <w:t>Postanowienia o poufności zawarte powyżej, nie będą stanowiły przeszkody dla którejkolwiek ze Stron w ujawnianiu informacji konsultantom i podwykonawcom działającym w imieniu Strony przy wykonywaniu Umowy, z zastrzeżeniem zachowania przez nich wymogów określonych w ust. 1 niniejszego paragrafu, oraz w ujawnianiu informacji, która należy do informacji powszechnie znanych lub informacji, których ujawnienie jest wymagane na podstawie powszechnie obowiązujących przepisów prawa lub informacji, która zostanie zaaprobowana na piśmie przez drugą Stronę, jako informacja, która może zostać ujawniona.</w:t>
      </w:r>
    </w:p>
    <w:p w14:paraId="62093599" w14:textId="7BDAE38D" w:rsidR="00680F0E" w:rsidRPr="0023068B" w:rsidRDefault="00680F0E" w:rsidP="00680F0E">
      <w:pPr>
        <w:pStyle w:val="Tekstpodstawowy33"/>
        <w:jc w:val="center"/>
        <w:rPr>
          <w:color w:val="auto"/>
          <w:sz w:val="24"/>
          <w:szCs w:val="24"/>
        </w:rPr>
      </w:pPr>
      <w:r w:rsidRPr="0023068B">
        <w:rPr>
          <w:b/>
          <w:color w:val="auto"/>
          <w:sz w:val="24"/>
          <w:szCs w:val="24"/>
        </w:rPr>
        <w:t xml:space="preserve">§ 6 </w:t>
      </w:r>
      <w:r w:rsidR="004354AD" w:rsidRPr="004354AD">
        <w:rPr>
          <w:b/>
          <w:color w:val="auto"/>
          <w:sz w:val="24"/>
          <w:szCs w:val="24"/>
        </w:rPr>
        <w:t>Kary umowne</w:t>
      </w:r>
    </w:p>
    <w:p w14:paraId="7868A488" w14:textId="648CEBE0" w:rsidR="004354AD" w:rsidRPr="00C521DA" w:rsidRDefault="004354AD">
      <w:pPr>
        <w:numPr>
          <w:ilvl w:val="0"/>
          <w:numId w:val="33"/>
        </w:numPr>
        <w:tabs>
          <w:tab w:val="left" w:pos="-2694"/>
          <w:tab w:val="left" w:pos="-2410"/>
        </w:tabs>
        <w:suppressAutoHyphens/>
        <w:autoSpaceDE w:val="0"/>
        <w:ind w:left="426" w:hanging="426"/>
        <w:jc w:val="both"/>
      </w:pPr>
      <w:r w:rsidRPr="00036B89">
        <w:t xml:space="preserve">Sprzedawca zapłaci Odbiorcy karę umowną w przypadku odstąpienia od Umowy przez którąkolwiek ze Stron z przyczyn, za które odpowiedzialność ponosi Sprzedawca, w wysokości </w:t>
      </w:r>
      <w:r w:rsidR="00B65995">
        <w:t>5</w:t>
      </w:r>
      <w:r w:rsidRPr="00026E43">
        <w:t xml:space="preserve"> %</w:t>
      </w:r>
      <w:r w:rsidRPr="006F669A">
        <w:t xml:space="preserve"> kwoty określonej w </w:t>
      </w:r>
      <w:r w:rsidRPr="00026E43">
        <w:t>§ 4 niniejszej Umowy.</w:t>
      </w:r>
    </w:p>
    <w:p w14:paraId="617CF29C" w14:textId="15ADDDAB" w:rsidR="004354AD" w:rsidRPr="00036B89" w:rsidRDefault="00D3449E">
      <w:pPr>
        <w:numPr>
          <w:ilvl w:val="0"/>
          <w:numId w:val="33"/>
        </w:numPr>
        <w:tabs>
          <w:tab w:val="left" w:pos="-2694"/>
          <w:tab w:val="left" w:pos="-2410"/>
        </w:tabs>
        <w:suppressAutoHyphens/>
        <w:autoSpaceDE w:val="0"/>
        <w:ind w:left="426" w:hanging="426"/>
        <w:jc w:val="both"/>
      </w:pPr>
      <w:r>
        <w:t>Do każdej kary umownej zostanie wystawiona nota obciążeniowa</w:t>
      </w:r>
      <w:r w:rsidR="004354AD" w:rsidRPr="00036B89">
        <w:t>.</w:t>
      </w:r>
    </w:p>
    <w:p w14:paraId="11743898" w14:textId="77777777" w:rsidR="004354AD" w:rsidRPr="006F669A" w:rsidRDefault="004354AD">
      <w:pPr>
        <w:numPr>
          <w:ilvl w:val="0"/>
          <w:numId w:val="33"/>
        </w:numPr>
        <w:tabs>
          <w:tab w:val="left" w:pos="-2694"/>
          <w:tab w:val="left" w:pos="-2410"/>
        </w:tabs>
        <w:suppressAutoHyphens/>
        <w:autoSpaceDE w:val="0"/>
        <w:ind w:left="426" w:hanging="426"/>
        <w:jc w:val="both"/>
      </w:pPr>
      <w:r w:rsidRPr="00036B89">
        <w:t>W przypadku wystąpienia szkody przekraczające wysokość kary umownej, Odbiorcy przysługuje prawo dochodzenia odszkodowania uzupełniającego na zasadach ogólnych.</w:t>
      </w:r>
    </w:p>
    <w:p w14:paraId="39FB0901" w14:textId="0DBE0436" w:rsidR="00680F0E" w:rsidRPr="0023068B" w:rsidRDefault="004354AD">
      <w:pPr>
        <w:numPr>
          <w:ilvl w:val="0"/>
          <w:numId w:val="33"/>
        </w:numPr>
        <w:tabs>
          <w:tab w:val="left" w:pos="-2694"/>
          <w:tab w:val="left" w:pos="-2410"/>
        </w:tabs>
        <w:suppressAutoHyphens/>
        <w:autoSpaceDE w:val="0"/>
        <w:ind w:left="426" w:hanging="426"/>
        <w:jc w:val="both"/>
      </w:pPr>
      <w:r w:rsidRPr="006F669A">
        <w:t xml:space="preserve">Maksymalna wysokość kar umownych jakie może naliczyć Odbiorca Sprzedawcy wynosi 10 % maksymalnej kwoty wynagrodzenia określonej w </w:t>
      </w:r>
      <w:r w:rsidRPr="00026E43">
        <w:t>§ 4 niniejszej Umowy.</w:t>
      </w:r>
    </w:p>
    <w:p w14:paraId="6E953F21" w14:textId="7BC58D24" w:rsidR="00680F0E" w:rsidRPr="0023068B" w:rsidRDefault="00680F0E" w:rsidP="00680F0E">
      <w:pPr>
        <w:tabs>
          <w:tab w:val="left" w:pos="360"/>
        </w:tabs>
        <w:jc w:val="center"/>
      </w:pPr>
      <w:r w:rsidRPr="0023068B">
        <w:rPr>
          <w:b/>
        </w:rPr>
        <w:t xml:space="preserve">§ 7 </w:t>
      </w:r>
      <w:r w:rsidR="004354AD" w:rsidRPr="004354AD">
        <w:rPr>
          <w:b/>
        </w:rPr>
        <w:t>Dopuszczalne zmiany umowy</w:t>
      </w:r>
    </w:p>
    <w:p w14:paraId="14189AB3" w14:textId="77777777" w:rsidR="004354AD" w:rsidRPr="00036B89" w:rsidRDefault="004354AD">
      <w:pPr>
        <w:numPr>
          <w:ilvl w:val="0"/>
          <w:numId w:val="34"/>
        </w:numPr>
        <w:tabs>
          <w:tab w:val="left" w:pos="-2694"/>
          <w:tab w:val="left" w:pos="-2410"/>
        </w:tabs>
        <w:autoSpaceDE w:val="0"/>
        <w:autoSpaceDN w:val="0"/>
        <w:adjustRightInd w:val="0"/>
        <w:ind w:left="426" w:hanging="426"/>
        <w:jc w:val="both"/>
      </w:pPr>
      <w:r w:rsidRPr="00AB2B60">
        <w:t>Strony dopuszczają zmianę postanowień zawartej Umowy w przypadku</w:t>
      </w:r>
      <w:r w:rsidRPr="00036B89">
        <w:t>:</w:t>
      </w:r>
    </w:p>
    <w:p w14:paraId="0EF3791B" w14:textId="77777777" w:rsidR="004354AD" w:rsidRPr="00036B89" w:rsidRDefault="004354AD">
      <w:pPr>
        <w:numPr>
          <w:ilvl w:val="0"/>
          <w:numId w:val="35"/>
        </w:numPr>
        <w:tabs>
          <w:tab w:val="left" w:pos="-2127"/>
          <w:tab w:val="left" w:pos="284"/>
        </w:tabs>
        <w:autoSpaceDE w:val="0"/>
        <w:autoSpaceDN w:val="0"/>
        <w:adjustRightInd w:val="0"/>
        <w:jc w:val="both"/>
      </w:pPr>
      <w:r w:rsidRPr="00036B89">
        <w:t>wystąpienia zdarzeń siły wyższej, tj. zdarzenia zewnętrznie niemożliwego do przewidzenia i niemożliwego do zapobieżenia, jeżeli będzie ono miało wpływ na wykonanie zobowiązań którejkolwiek ze stron;</w:t>
      </w:r>
    </w:p>
    <w:p w14:paraId="2D79BD81" w14:textId="77777777" w:rsidR="004354AD" w:rsidRPr="00036B89" w:rsidRDefault="004354AD">
      <w:pPr>
        <w:numPr>
          <w:ilvl w:val="0"/>
          <w:numId w:val="35"/>
        </w:numPr>
        <w:tabs>
          <w:tab w:val="left" w:pos="-2410"/>
          <w:tab w:val="left" w:pos="142"/>
          <w:tab w:val="left" w:pos="284"/>
        </w:tabs>
        <w:autoSpaceDE w:val="0"/>
        <w:autoSpaceDN w:val="0"/>
        <w:adjustRightInd w:val="0"/>
        <w:jc w:val="both"/>
      </w:pPr>
      <w:r w:rsidRPr="00036B89">
        <w:t>zmiany danych teleadresowych,</w:t>
      </w:r>
    </w:p>
    <w:p w14:paraId="3267B649" w14:textId="77777777" w:rsidR="004354AD" w:rsidRPr="00036B89" w:rsidRDefault="004354AD">
      <w:pPr>
        <w:numPr>
          <w:ilvl w:val="0"/>
          <w:numId w:val="35"/>
        </w:numPr>
        <w:tabs>
          <w:tab w:val="left" w:pos="-2410"/>
          <w:tab w:val="left" w:pos="142"/>
          <w:tab w:val="left" w:pos="284"/>
        </w:tabs>
        <w:autoSpaceDE w:val="0"/>
        <w:autoSpaceDN w:val="0"/>
        <w:adjustRightInd w:val="0"/>
        <w:jc w:val="both"/>
      </w:pPr>
      <w:r w:rsidRPr="00036B89">
        <w:t>zaistnienia konieczności zmiany mocy umownej i/lub grupy taryfowej,</w:t>
      </w:r>
    </w:p>
    <w:p w14:paraId="4FC8DFBE" w14:textId="77777777" w:rsidR="004354AD" w:rsidRPr="00036B89" w:rsidRDefault="004354AD">
      <w:pPr>
        <w:numPr>
          <w:ilvl w:val="0"/>
          <w:numId w:val="35"/>
        </w:numPr>
        <w:tabs>
          <w:tab w:val="left" w:pos="142"/>
          <w:tab w:val="left" w:pos="284"/>
        </w:tabs>
        <w:autoSpaceDE w:val="0"/>
        <w:autoSpaceDN w:val="0"/>
        <w:adjustRightInd w:val="0"/>
        <w:jc w:val="both"/>
      </w:pPr>
      <w:r w:rsidRPr="00036B89">
        <w:t>zmiany obowiązujących przepisów, jeżeli konieczne będzie dostosowanie treści Umowy do aktualnego stanu prawnego,</w:t>
      </w:r>
    </w:p>
    <w:p w14:paraId="683C51F7" w14:textId="77777777" w:rsidR="004354AD" w:rsidRPr="00036B89" w:rsidRDefault="004354AD">
      <w:pPr>
        <w:numPr>
          <w:ilvl w:val="0"/>
          <w:numId w:val="35"/>
        </w:numPr>
        <w:tabs>
          <w:tab w:val="left" w:pos="142"/>
          <w:tab w:val="left" w:pos="284"/>
        </w:tabs>
        <w:autoSpaceDE w:val="0"/>
        <w:autoSpaceDN w:val="0"/>
        <w:adjustRightInd w:val="0"/>
        <w:jc w:val="both"/>
      </w:pPr>
      <w:r w:rsidRPr="00036B89">
        <w:t>zaistnienia okoliczności, których nie można było przewidzieć w chwili zawarcia Umowy,</w:t>
      </w:r>
    </w:p>
    <w:p w14:paraId="77CFE99B" w14:textId="238FF623" w:rsidR="00AF536D" w:rsidRPr="00AF536D" w:rsidRDefault="004354AD" w:rsidP="00AF536D">
      <w:pPr>
        <w:tabs>
          <w:tab w:val="left" w:pos="360"/>
        </w:tabs>
        <w:jc w:val="both"/>
      </w:pPr>
      <w:r w:rsidRPr="00036B89">
        <w:t xml:space="preserve">zmiany cen w przypadku ustawowej zmiany powszechnie obowiązującej stawki podatku od towarów i usług oraz zmiany podatku akcyzowego, wówczas cena netto pozostaje bez zmian a należny podatek </w:t>
      </w:r>
      <w:r w:rsidRPr="00036B89">
        <w:lastRenderedPageBreak/>
        <w:t xml:space="preserve">VAT zostanie doliczony według zasad i stawek obowiązujących w dniu wystawienia przez </w:t>
      </w:r>
      <w:r>
        <w:t>Odbiorcę</w:t>
      </w:r>
      <w:r w:rsidRPr="00036B89">
        <w:t xml:space="preserve"> faktury VAT.</w:t>
      </w:r>
    </w:p>
    <w:p w14:paraId="2E3E29A1" w14:textId="29DF5516" w:rsidR="00680F0E" w:rsidRPr="0023068B" w:rsidRDefault="00680F0E" w:rsidP="00680F0E">
      <w:pPr>
        <w:pStyle w:val="Tekstpodstawowy33"/>
        <w:tabs>
          <w:tab w:val="left" w:pos="3404"/>
          <w:tab w:val="center" w:pos="4677"/>
        </w:tabs>
        <w:jc w:val="center"/>
        <w:rPr>
          <w:color w:val="auto"/>
          <w:sz w:val="24"/>
          <w:szCs w:val="24"/>
        </w:rPr>
      </w:pPr>
      <w:r w:rsidRPr="0023068B">
        <w:rPr>
          <w:b/>
          <w:color w:val="auto"/>
          <w:sz w:val="24"/>
          <w:szCs w:val="24"/>
        </w:rPr>
        <w:t xml:space="preserve">§ </w:t>
      </w:r>
      <w:r w:rsidR="00A70AB7" w:rsidRPr="0023068B">
        <w:rPr>
          <w:b/>
          <w:color w:val="auto"/>
          <w:sz w:val="24"/>
          <w:szCs w:val="24"/>
        </w:rPr>
        <w:t>8</w:t>
      </w:r>
      <w:r w:rsidRPr="0023068B">
        <w:rPr>
          <w:b/>
          <w:color w:val="auto"/>
          <w:sz w:val="24"/>
          <w:szCs w:val="24"/>
        </w:rPr>
        <w:t xml:space="preserve"> </w:t>
      </w:r>
      <w:r w:rsidR="004354AD" w:rsidRPr="004354AD">
        <w:rPr>
          <w:b/>
          <w:color w:val="auto"/>
          <w:sz w:val="24"/>
          <w:szCs w:val="24"/>
        </w:rPr>
        <w:t>Odstąpienie od umowy</w:t>
      </w:r>
    </w:p>
    <w:p w14:paraId="1117F56A" w14:textId="77777777" w:rsidR="004354AD" w:rsidRPr="006F669A" w:rsidRDefault="004354AD">
      <w:pPr>
        <w:pStyle w:val="Akapitzlist"/>
        <w:numPr>
          <w:ilvl w:val="0"/>
          <w:numId w:val="37"/>
        </w:numPr>
        <w:spacing w:after="0" w:line="240" w:lineRule="auto"/>
        <w:ind w:left="426"/>
        <w:contextualSpacing w:val="0"/>
        <w:jc w:val="both"/>
        <w:rPr>
          <w:rFonts w:ascii="Times New Roman" w:hAnsi="Times New Roman" w:cs="Times New Roman"/>
          <w:sz w:val="24"/>
          <w:szCs w:val="24"/>
        </w:rPr>
      </w:pPr>
      <w:r w:rsidRPr="00C521DA">
        <w:rPr>
          <w:rFonts w:ascii="Times New Roman" w:hAnsi="Times New Roman" w:cs="Times New Roman"/>
          <w:sz w:val="24"/>
          <w:szCs w:val="24"/>
        </w:rPr>
        <w:t>Odbiorca</w:t>
      </w:r>
      <w:r w:rsidRPr="006F669A">
        <w:rPr>
          <w:rFonts w:ascii="Times New Roman" w:hAnsi="Times New Roman" w:cs="Times New Roman"/>
          <w:sz w:val="24"/>
          <w:szCs w:val="24"/>
        </w:rPr>
        <w:t xml:space="preserve"> może odstąpić od umowy:</w:t>
      </w:r>
    </w:p>
    <w:p w14:paraId="5F2EA85E" w14:textId="77777777" w:rsidR="004354AD" w:rsidRPr="006F669A" w:rsidRDefault="004354AD" w:rsidP="004354AD">
      <w:pPr>
        <w:pStyle w:val="Akapitzlist"/>
        <w:spacing w:after="0" w:line="240" w:lineRule="auto"/>
        <w:ind w:left="709" w:hanging="283"/>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1) </w:t>
      </w:r>
      <w:r w:rsidRPr="006F669A">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BFDF538" w14:textId="77777777" w:rsidR="004354AD" w:rsidRPr="006F669A" w:rsidRDefault="004354AD" w:rsidP="004354AD">
      <w:pPr>
        <w:pStyle w:val="Akapitzlist"/>
        <w:spacing w:after="0" w:line="240" w:lineRule="auto"/>
        <w:ind w:left="709" w:hanging="283"/>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2) </w:t>
      </w:r>
      <w:r w:rsidRPr="006F669A">
        <w:rPr>
          <w:rFonts w:ascii="Times New Roman" w:hAnsi="Times New Roman" w:cs="Times New Roman"/>
          <w:sz w:val="24"/>
          <w:szCs w:val="24"/>
        </w:rPr>
        <w:t>jeżeli zachodzi co najmniej jedna z następujących okoliczności:</w:t>
      </w:r>
    </w:p>
    <w:p w14:paraId="78B51B5D" w14:textId="77777777" w:rsidR="004354AD" w:rsidRPr="006F669A" w:rsidRDefault="004354AD" w:rsidP="004354AD">
      <w:pPr>
        <w:pStyle w:val="Akapitzlist"/>
        <w:spacing w:after="0" w:line="240" w:lineRule="auto"/>
        <w:ind w:left="993" w:hanging="283"/>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a) </w:t>
      </w:r>
      <w:r w:rsidRPr="006F669A">
        <w:rPr>
          <w:rFonts w:ascii="Times New Roman" w:hAnsi="Times New Roman" w:cs="Times New Roman"/>
          <w:sz w:val="24"/>
          <w:szCs w:val="24"/>
        </w:rPr>
        <w:t>dokonano zmiany umowy z naruszeniem art. 454 i art. 455 ustawy,</w:t>
      </w:r>
    </w:p>
    <w:p w14:paraId="56E7BD90" w14:textId="77777777" w:rsidR="004354AD" w:rsidRPr="006F669A" w:rsidRDefault="004354AD" w:rsidP="004354AD">
      <w:pPr>
        <w:pStyle w:val="Akapitzlist"/>
        <w:spacing w:after="0" w:line="240" w:lineRule="auto"/>
        <w:ind w:left="993" w:hanging="283"/>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b) </w:t>
      </w:r>
      <w:r w:rsidRPr="006F669A">
        <w:rPr>
          <w:rFonts w:ascii="Times New Roman" w:hAnsi="Times New Roman" w:cs="Times New Roman"/>
          <w:sz w:val="24"/>
          <w:szCs w:val="24"/>
        </w:rPr>
        <w:t>wykonawca w chwili zawarcia umowy podlegał wykluczeniu na podstawie art. 108 ustawy,</w:t>
      </w:r>
    </w:p>
    <w:p w14:paraId="1360240B" w14:textId="77777777" w:rsidR="004354AD" w:rsidRPr="006F669A" w:rsidRDefault="004354AD" w:rsidP="004354AD">
      <w:pPr>
        <w:pStyle w:val="Akapitzlist"/>
        <w:spacing w:after="0" w:line="240" w:lineRule="auto"/>
        <w:ind w:left="993" w:hanging="283"/>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c) </w:t>
      </w:r>
      <w:r w:rsidRPr="006F669A">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A536E98" w14:textId="77777777" w:rsidR="004354AD" w:rsidRPr="006F669A" w:rsidRDefault="004354AD" w:rsidP="004354AD">
      <w:pPr>
        <w:pStyle w:val="Akapitzlist"/>
        <w:spacing w:after="0" w:line="240" w:lineRule="auto"/>
        <w:ind w:left="284" w:hanging="284"/>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2.  </w:t>
      </w:r>
      <w:r w:rsidRPr="006F669A">
        <w:rPr>
          <w:rFonts w:ascii="Times New Roman" w:hAnsi="Times New Roman" w:cs="Times New Roman"/>
          <w:sz w:val="24"/>
          <w:szCs w:val="24"/>
        </w:rPr>
        <w:t xml:space="preserve">W przypadku, o którym mowa w ust. 1 pkt 2 lit. a, </w:t>
      </w:r>
      <w:r w:rsidRPr="00C521DA">
        <w:rPr>
          <w:rFonts w:ascii="Times New Roman" w:hAnsi="Times New Roman" w:cs="Times New Roman"/>
          <w:sz w:val="24"/>
          <w:szCs w:val="24"/>
        </w:rPr>
        <w:t>Odbiorca</w:t>
      </w:r>
      <w:r w:rsidRPr="006F669A">
        <w:rPr>
          <w:rFonts w:ascii="Times New Roman" w:hAnsi="Times New Roman" w:cs="Times New Roman"/>
          <w:sz w:val="24"/>
          <w:szCs w:val="24"/>
        </w:rPr>
        <w:t xml:space="preserve"> odstępuje od umowy w części, której zmiana dotyczy.</w:t>
      </w:r>
    </w:p>
    <w:p w14:paraId="1DC6AAB1" w14:textId="77777777" w:rsidR="004354AD" w:rsidRPr="006F669A" w:rsidRDefault="004354AD" w:rsidP="004354AD">
      <w:pPr>
        <w:pStyle w:val="Akapitzlist"/>
        <w:spacing w:after="0" w:line="240" w:lineRule="auto"/>
        <w:ind w:left="284" w:hanging="284"/>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3.  </w:t>
      </w:r>
      <w:r w:rsidRPr="006F669A">
        <w:rPr>
          <w:rFonts w:ascii="Times New Roman" w:hAnsi="Times New Roman" w:cs="Times New Roman"/>
          <w:sz w:val="24"/>
          <w:szCs w:val="24"/>
        </w:rPr>
        <w:t xml:space="preserve">W przypadkach, o </w:t>
      </w:r>
      <w:r w:rsidRPr="00C521DA">
        <w:rPr>
          <w:rFonts w:ascii="Times New Roman" w:hAnsi="Times New Roman" w:cs="Times New Roman"/>
          <w:sz w:val="24"/>
          <w:szCs w:val="24"/>
        </w:rPr>
        <w:t>których mowa w ust. 1, Sprzedawca</w:t>
      </w:r>
      <w:r w:rsidRPr="006F669A">
        <w:rPr>
          <w:rFonts w:ascii="Times New Roman" w:hAnsi="Times New Roman" w:cs="Times New Roman"/>
          <w:sz w:val="24"/>
          <w:szCs w:val="24"/>
        </w:rPr>
        <w:t xml:space="preserve"> może żądać wyłącznie wynagrodzenia należnego z tytułu wykonania części umowy.</w:t>
      </w:r>
    </w:p>
    <w:p w14:paraId="698F0A3C" w14:textId="77777777" w:rsidR="004354AD" w:rsidRPr="006F669A" w:rsidRDefault="004354AD" w:rsidP="004354AD">
      <w:pPr>
        <w:pStyle w:val="Akapitzlist"/>
        <w:spacing w:after="0" w:line="240" w:lineRule="auto"/>
        <w:ind w:left="284" w:hanging="284"/>
        <w:contextualSpacing w:val="0"/>
        <w:jc w:val="both"/>
        <w:rPr>
          <w:rFonts w:ascii="Times New Roman" w:hAnsi="Times New Roman" w:cs="Times New Roman"/>
          <w:sz w:val="24"/>
          <w:szCs w:val="24"/>
        </w:rPr>
      </w:pPr>
      <w:r w:rsidRPr="006F669A">
        <w:rPr>
          <w:rFonts w:ascii="Times New Roman" w:hAnsi="Times New Roman" w:cs="Times New Roman"/>
          <w:sz w:val="24"/>
          <w:szCs w:val="24"/>
        </w:rPr>
        <w:t xml:space="preserve">4. Ponadto, oprócz przypadków wymienionych </w:t>
      </w:r>
      <w:r w:rsidRPr="00C521DA">
        <w:rPr>
          <w:rFonts w:ascii="Times New Roman" w:hAnsi="Times New Roman" w:cs="Times New Roman"/>
          <w:sz w:val="24"/>
          <w:szCs w:val="24"/>
        </w:rPr>
        <w:t>powyżej</w:t>
      </w:r>
      <w:r w:rsidRPr="006F669A">
        <w:rPr>
          <w:rFonts w:ascii="Times New Roman" w:hAnsi="Times New Roman" w:cs="Times New Roman"/>
          <w:sz w:val="24"/>
          <w:szCs w:val="24"/>
        </w:rPr>
        <w:t xml:space="preserve">, </w:t>
      </w:r>
      <w:r w:rsidRPr="00C521DA">
        <w:rPr>
          <w:rFonts w:ascii="Times New Roman" w:hAnsi="Times New Roman" w:cs="Times New Roman"/>
          <w:sz w:val="24"/>
          <w:szCs w:val="24"/>
        </w:rPr>
        <w:t>Odbiorcy</w:t>
      </w:r>
      <w:r w:rsidRPr="006F669A">
        <w:rPr>
          <w:rFonts w:ascii="Times New Roman" w:hAnsi="Times New Roman" w:cs="Times New Roman"/>
          <w:sz w:val="24"/>
          <w:szCs w:val="24"/>
        </w:rPr>
        <w:t xml:space="preserve"> przysługuje </w:t>
      </w:r>
      <w:r w:rsidRPr="006F669A">
        <w:rPr>
          <w:rFonts w:ascii="Times New Roman" w:hAnsi="Times New Roman" w:cs="Times New Roman"/>
          <w:bCs/>
          <w:sz w:val="24"/>
          <w:szCs w:val="24"/>
        </w:rPr>
        <w:t>prawo odstąpienia od Umowy także w sytuacji, gdy:</w:t>
      </w:r>
    </w:p>
    <w:p w14:paraId="2F889A02" w14:textId="77777777" w:rsidR="004354AD" w:rsidRPr="006F669A" w:rsidRDefault="004354AD">
      <w:pPr>
        <w:numPr>
          <w:ilvl w:val="0"/>
          <w:numId w:val="36"/>
        </w:numPr>
        <w:ind w:left="709"/>
        <w:jc w:val="both"/>
        <w:rPr>
          <w:bCs/>
        </w:rPr>
      </w:pPr>
      <w:r w:rsidRPr="00C521DA">
        <w:rPr>
          <w:bCs/>
        </w:rPr>
        <w:t>Sprzedawca nie rozpoczął realizacji p</w:t>
      </w:r>
      <w:r w:rsidRPr="006F669A">
        <w:rPr>
          <w:bCs/>
        </w:rPr>
        <w:t>rzedmiotu Umowy bez uzasadnionych przyczyn mimo</w:t>
      </w:r>
      <w:r w:rsidRPr="00C521DA">
        <w:rPr>
          <w:bCs/>
        </w:rPr>
        <w:t xml:space="preserve"> uprzedniego wezwania go przez Odbiorcę</w:t>
      </w:r>
      <w:r w:rsidRPr="006F669A">
        <w:rPr>
          <w:bCs/>
        </w:rPr>
        <w:t xml:space="preserve"> i upływie dodatkowego terminu do rea</w:t>
      </w:r>
      <w:r w:rsidRPr="00C521DA">
        <w:rPr>
          <w:bCs/>
        </w:rPr>
        <w:t>lizacji Umowy,</w:t>
      </w:r>
    </w:p>
    <w:p w14:paraId="37AF31FA" w14:textId="145BDF3D" w:rsidR="00680F0E" w:rsidRPr="00AF536D" w:rsidRDefault="004354AD">
      <w:pPr>
        <w:numPr>
          <w:ilvl w:val="0"/>
          <w:numId w:val="36"/>
        </w:numPr>
        <w:ind w:left="709"/>
        <w:jc w:val="both"/>
      </w:pPr>
      <w:r w:rsidRPr="006F669A">
        <w:t xml:space="preserve">Wykonawca </w:t>
      </w:r>
      <w:r w:rsidRPr="00C521DA">
        <w:t>realizuje umowę w sposób nienależyty i nie wywiązuje się z obowiązków umownych pomimo dwukrotnego upomnienia przez Odbiorcę.</w:t>
      </w:r>
    </w:p>
    <w:p w14:paraId="571D2587" w14:textId="6245D441" w:rsidR="00680F0E" w:rsidRPr="0023068B" w:rsidRDefault="00680F0E" w:rsidP="00680F0E">
      <w:pPr>
        <w:pStyle w:val="Tekstpodstawowy33"/>
        <w:jc w:val="center"/>
        <w:rPr>
          <w:color w:val="auto"/>
          <w:sz w:val="24"/>
          <w:szCs w:val="24"/>
        </w:rPr>
      </w:pPr>
      <w:r w:rsidRPr="0023068B">
        <w:rPr>
          <w:b/>
          <w:color w:val="auto"/>
          <w:sz w:val="24"/>
          <w:szCs w:val="24"/>
        </w:rPr>
        <w:t xml:space="preserve">§ </w:t>
      </w:r>
      <w:r w:rsidR="00A70AB7" w:rsidRPr="0023068B">
        <w:rPr>
          <w:b/>
          <w:color w:val="auto"/>
          <w:sz w:val="24"/>
          <w:szCs w:val="24"/>
        </w:rPr>
        <w:t>9</w:t>
      </w:r>
      <w:r w:rsidRPr="0023068B">
        <w:rPr>
          <w:b/>
          <w:color w:val="auto"/>
          <w:sz w:val="24"/>
          <w:szCs w:val="24"/>
        </w:rPr>
        <w:t xml:space="preserve"> </w:t>
      </w:r>
      <w:r w:rsidR="004354AD" w:rsidRPr="004354AD">
        <w:rPr>
          <w:b/>
          <w:color w:val="auto"/>
          <w:sz w:val="24"/>
          <w:szCs w:val="24"/>
        </w:rPr>
        <w:t>Postanowienia końcowe</w:t>
      </w:r>
    </w:p>
    <w:p w14:paraId="7A53438D" w14:textId="77777777" w:rsidR="00AF536D" w:rsidRPr="00AF536D" w:rsidRDefault="00AF536D">
      <w:pPr>
        <w:pStyle w:val="PGElistanum1"/>
        <w:numPr>
          <w:ilvl w:val="0"/>
          <w:numId w:val="38"/>
        </w:numPr>
        <w:rPr>
          <w:rFonts w:ascii="Times New Roman" w:hAnsi="Times New Roman"/>
          <w:sz w:val="24"/>
          <w:szCs w:val="24"/>
        </w:rPr>
      </w:pPr>
      <w:r w:rsidRPr="00AF536D">
        <w:rPr>
          <w:rFonts w:ascii="Times New Roman" w:hAnsi="Times New Roman"/>
          <w:sz w:val="24"/>
          <w:szCs w:val="24"/>
        </w:rPr>
        <w:t>Odbiorca wyraża zgodę na udostępnianie Sprzedawcy, przez OSD, wskazań Układu pomiarowo-rozliczeniowego, celem prowadzenia rozliczenia sprzedanej Odbiorcy Energii.</w:t>
      </w:r>
    </w:p>
    <w:p w14:paraId="6753799F" w14:textId="77777777" w:rsidR="00AF536D" w:rsidRPr="006F669A" w:rsidRDefault="00AF536D">
      <w:pPr>
        <w:pStyle w:val="PGElistanum1"/>
        <w:numPr>
          <w:ilvl w:val="0"/>
          <w:numId w:val="29"/>
        </w:numPr>
        <w:rPr>
          <w:rFonts w:ascii="Times New Roman" w:hAnsi="Times New Roman"/>
          <w:sz w:val="24"/>
          <w:szCs w:val="24"/>
        </w:rPr>
      </w:pPr>
      <w:r w:rsidRPr="006F669A">
        <w:rPr>
          <w:rFonts w:ascii="Times New Roman" w:hAnsi="Times New Roman"/>
          <w:sz w:val="24"/>
          <w:szCs w:val="24"/>
        </w:rPr>
        <w:t>Integralną część Umowy stanowią Załączniki: „Wykaz PPE i Warunki Sprzedaży”, Regulamin oraz:</w:t>
      </w:r>
    </w:p>
    <w:p w14:paraId="086DBD47" w14:textId="77777777" w:rsidR="00AF536D" w:rsidRPr="00C521DA" w:rsidRDefault="00000000" w:rsidP="00AF536D">
      <w:pPr>
        <w:pStyle w:val="PGEcheck"/>
        <w:rPr>
          <w:rFonts w:ascii="Times New Roman" w:hAnsi="Times New Roman" w:cs="Times New Roman"/>
          <w:sz w:val="24"/>
          <w:szCs w:val="24"/>
        </w:rPr>
      </w:pPr>
      <w:sdt>
        <w:sdtPr>
          <w:rPr>
            <w:rFonts w:ascii="Times New Roman" w:hAnsi="Times New Roman" w:cs="Times New Roman"/>
            <w:sz w:val="24"/>
            <w:szCs w:val="24"/>
          </w:rPr>
          <w:id w:val="-1421170353"/>
        </w:sdtPr>
        <w:sdtContent>
          <w:r w:rsidR="00AF536D" w:rsidRPr="00C521DA">
            <w:rPr>
              <w:rFonts w:ascii="Segoe UI Symbol" w:hAnsi="Segoe UI Symbol" w:cs="Segoe UI Symbol"/>
              <w:sz w:val="24"/>
              <w:szCs w:val="24"/>
            </w:rPr>
            <w:t>☐</w:t>
          </w:r>
        </w:sdtContent>
      </w:sdt>
      <w:r w:rsidR="00AF536D" w:rsidRPr="00C521DA">
        <w:rPr>
          <w:rFonts w:ascii="Times New Roman" w:hAnsi="Times New Roman" w:cs="Times New Roman"/>
          <w:sz w:val="24"/>
          <w:szCs w:val="24"/>
        </w:rPr>
        <w:t xml:space="preserve"> </w:t>
      </w:r>
      <w:sdt>
        <w:sdtPr>
          <w:rPr>
            <w:rFonts w:ascii="Times New Roman" w:hAnsi="Times New Roman" w:cs="Times New Roman"/>
            <w:sz w:val="24"/>
            <w:szCs w:val="24"/>
          </w:rPr>
          <w:alias w:val="MOŻLIWA EDYCJA"/>
          <w:tag w:val="MOŻLIWA EDYCJA"/>
          <w:id w:val="-1538657257"/>
        </w:sdtPr>
        <w:sdtContent>
          <w:r w:rsidR="00AF536D" w:rsidRPr="00C521DA">
            <w:rPr>
              <w:rFonts w:ascii="Times New Roman" w:hAnsi="Times New Roman" w:cs="Times New Roman"/>
              <w:sz w:val="24"/>
              <w:szCs w:val="24"/>
            </w:rPr>
            <w:t xml:space="preserve">Taryfa </w:t>
          </w:r>
        </w:sdtContent>
      </w:sdt>
      <w:r w:rsidR="00AF536D" w:rsidRPr="00C521DA">
        <w:rPr>
          <w:rFonts w:ascii="Times New Roman" w:hAnsi="Times New Roman" w:cs="Times New Roman"/>
          <w:sz w:val="24"/>
          <w:szCs w:val="24"/>
        </w:rPr>
        <w:t xml:space="preserve">   </w:t>
      </w:r>
      <w:sdt>
        <w:sdtPr>
          <w:rPr>
            <w:rFonts w:ascii="Times New Roman" w:hAnsi="Times New Roman" w:cs="Times New Roman"/>
            <w:sz w:val="24"/>
            <w:szCs w:val="24"/>
          </w:rPr>
          <w:id w:val="-130178537"/>
        </w:sdtPr>
        <w:sdtContent>
          <w:r w:rsidR="00AF536D" w:rsidRPr="00C521DA">
            <w:rPr>
              <w:rFonts w:ascii="Segoe UI Symbol" w:hAnsi="Segoe UI Symbol" w:cs="Segoe UI Symbol"/>
              <w:sz w:val="24"/>
              <w:szCs w:val="24"/>
            </w:rPr>
            <w:t>☐</w:t>
          </w:r>
        </w:sdtContent>
      </w:sdt>
      <w:r w:rsidR="00AF536D" w:rsidRPr="00C521DA">
        <w:rPr>
          <w:rFonts w:ascii="Times New Roman" w:hAnsi="Times New Roman" w:cs="Times New Roman"/>
          <w:sz w:val="24"/>
          <w:szCs w:val="24"/>
        </w:rPr>
        <w:t xml:space="preserve"> </w:t>
      </w:r>
      <w:sdt>
        <w:sdtPr>
          <w:rPr>
            <w:rFonts w:ascii="Times New Roman" w:hAnsi="Times New Roman" w:cs="Times New Roman"/>
            <w:sz w:val="24"/>
            <w:szCs w:val="24"/>
          </w:rPr>
          <w:alias w:val="MOŻLIWA EDYCJA"/>
          <w:tag w:val="MOŻLIWA EDYCJA"/>
          <w:id w:val="1089583045"/>
        </w:sdtPr>
        <w:sdtContent>
          <w:r w:rsidR="00AF536D" w:rsidRPr="00C521DA">
            <w:rPr>
              <w:rFonts w:ascii="Times New Roman" w:hAnsi="Times New Roman" w:cs="Times New Roman"/>
              <w:sz w:val="24"/>
              <w:szCs w:val="24"/>
            </w:rPr>
            <w:t>Oferta</w:t>
          </w:r>
        </w:sdtContent>
      </w:sdt>
      <w:r w:rsidR="00AF536D" w:rsidRPr="00C521DA">
        <w:rPr>
          <w:rFonts w:ascii="Times New Roman" w:hAnsi="Times New Roman" w:cs="Times New Roman"/>
          <w:sz w:val="24"/>
          <w:szCs w:val="24"/>
        </w:rPr>
        <w:t xml:space="preserve">  </w:t>
      </w:r>
      <w:sdt>
        <w:sdtPr>
          <w:rPr>
            <w:rFonts w:ascii="Times New Roman" w:hAnsi="Times New Roman" w:cs="Times New Roman"/>
            <w:sz w:val="24"/>
            <w:szCs w:val="24"/>
          </w:rPr>
          <w:id w:val="1780914494"/>
        </w:sdtPr>
        <w:sdtContent>
          <w:r w:rsidR="00AF536D" w:rsidRPr="00C521DA">
            <w:rPr>
              <w:rFonts w:ascii="Segoe UI Symbol" w:hAnsi="Segoe UI Symbol" w:cs="Segoe UI Symbol"/>
              <w:sz w:val="24"/>
              <w:szCs w:val="24"/>
            </w:rPr>
            <w:t>☐</w:t>
          </w:r>
        </w:sdtContent>
      </w:sdt>
      <w:r w:rsidR="00AF536D" w:rsidRPr="00C521DA">
        <w:rPr>
          <w:rFonts w:ascii="Times New Roman" w:hAnsi="Times New Roman" w:cs="Times New Roman"/>
          <w:sz w:val="24"/>
          <w:szCs w:val="24"/>
        </w:rPr>
        <w:t xml:space="preserve"> </w:t>
      </w:r>
      <w:sdt>
        <w:sdtPr>
          <w:rPr>
            <w:rFonts w:ascii="Times New Roman" w:hAnsi="Times New Roman" w:cs="Times New Roman"/>
            <w:sz w:val="24"/>
            <w:szCs w:val="24"/>
          </w:rPr>
          <w:alias w:val="MOŻLIWA EDYCJA"/>
          <w:tag w:val="MOŻLIWA EDYCJA"/>
          <w:id w:val="-42147682"/>
        </w:sdtPr>
        <w:sdtContent>
          <w:r w:rsidR="00AF536D" w:rsidRPr="00C521DA">
            <w:rPr>
              <w:rFonts w:ascii="Times New Roman" w:hAnsi="Times New Roman" w:cs="Times New Roman"/>
              <w:sz w:val="24"/>
              <w:szCs w:val="24"/>
            </w:rPr>
            <w:t xml:space="preserve">Cennik </w:t>
          </w:r>
        </w:sdtContent>
      </w:sdt>
      <w:r w:rsidR="00AF536D" w:rsidRPr="00C521DA">
        <w:rPr>
          <w:rFonts w:ascii="Times New Roman" w:hAnsi="Times New Roman" w:cs="Times New Roman"/>
          <w:sz w:val="24"/>
          <w:szCs w:val="24"/>
        </w:rPr>
        <w:t xml:space="preserve">      </w:t>
      </w:r>
    </w:p>
    <w:p w14:paraId="75031193" w14:textId="77777777" w:rsidR="00AF536D" w:rsidRPr="00AB2B60" w:rsidRDefault="00AF536D" w:rsidP="00AF536D">
      <w:pPr>
        <w:pStyle w:val="PGEcheck"/>
        <w:rPr>
          <w:rFonts w:ascii="Times New Roman" w:hAnsi="Times New Roman" w:cs="Times New Roman"/>
          <w:sz w:val="24"/>
          <w:szCs w:val="24"/>
        </w:rPr>
      </w:pPr>
      <w:r w:rsidRPr="00C521DA">
        <w:rPr>
          <w:rFonts w:ascii="Times New Roman" w:hAnsi="Times New Roman" w:cs="Times New Roman"/>
          <w:sz w:val="24"/>
          <w:szCs w:val="24"/>
        </w:rPr>
        <w:t>Inne: ………………………..</w:t>
      </w:r>
      <w:r w:rsidRPr="00AB2B60">
        <w:rPr>
          <w:rFonts w:ascii="Times New Roman" w:hAnsi="Times New Roman" w:cs="Times New Roman"/>
          <w:sz w:val="24"/>
          <w:szCs w:val="24"/>
        </w:rPr>
        <w:t xml:space="preserve"> </w:t>
      </w:r>
    </w:p>
    <w:p w14:paraId="11C62ADE" w14:textId="77777777" w:rsidR="00AF536D" w:rsidRPr="006F669A" w:rsidRDefault="00AF536D" w:rsidP="00AF536D">
      <w:pPr>
        <w:pStyle w:val="PGElistanum1"/>
        <w:numPr>
          <w:ilvl w:val="0"/>
          <w:numId w:val="0"/>
        </w:numPr>
        <w:ind w:left="284"/>
        <w:rPr>
          <w:rFonts w:ascii="Times New Roman" w:hAnsi="Times New Roman"/>
          <w:sz w:val="24"/>
          <w:szCs w:val="24"/>
        </w:rPr>
      </w:pPr>
      <w:r w:rsidRPr="006F669A">
        <w:rPr>
          <w:rFonts w:ascii="Times New Roman" w:hAnsi="Times New Roman"/>
          <w:sz w:val="24"/>
          <w:szCs w:val="24"/>
        </w:rPr>
        <w:t>Odbiorca oświadcza, że przed zawarciem Umowy zapoznał się z treścią dokumentów wskazanych powyżej i wyraża zgodę</w:t>
      </w:r>
      <w:r w:rsidRPr="006F669A">
        <w:rPr>
          <w:rFonts w:ascii="Times New Roman" w:hAnsi="Times New Roman"/>
          <w:sz w:val="24"/>
          <w:szCs w:val="24"/>
        </w:rPr>
        <w:br/>
        <w:t xml:space="preserve">na ich włączenie do Umowy. </w:t>
      </w:r>
    </w:p>
    <w:p w14:paraId="7A6740DD" w14:textId="77777777" w:rsidR="00AF536D" w:rsidRPr="006F669A" w:rsidRDefault="00AF536D" w:rsidP="00AF536D">
      <w:pPr>
        <w:pStyle w:val="PGElistanum1"/>
        <w:rPr>
          <w:rFonts w:ascii="Times New Roman" w:hAnsi="Times New Roman"/>
          <w:sz w:val="24"/>
          <w:szCs w:val="24"/>
        </w:rPr>
      </w:pPr>
      <w:r w:rsidRPr="006F669A">
        <w:rPr>
          <w:rFonts w:ascii="Times New Roman" w:hAnsi="Times New Roman"/>
          <w:sz w:val="24"/>
          <w:szCs w:val="24"/>
        </w:rPr>
        <w:t xml:space="preserve">W razie rozbieżności pomiędzy treścią dokumentu umowy, a dokumentami wymienionymi w ust. 2, rozstrzygające są postanowienia Oferty oraz kolejno: umowy, Załącznika „Wykaz PPE i Warunki Sprzedaży” a następnie Regulaminu, z zastrzeżeniem, że postanowienia Umowy mają charakter uzupełniający względem zapisów Oferty. </w:t>
      </w:r>
    </w:p>
    <w:p w14:paraId="663063A8" w14:textId="77777777" w:rsidR="00AF536D" w:rsidRPr="006F669A" w:rsidRDefault="00AF536D" w:rsidP="00AF536D">
      <w:pPr>
        <w:pStyle w:val="PGElistanum1"/>
        <w:rPr>
          <w:rFonts w:ascii="Times New Roman" w:hAnsi="Times New Roman"/>
          <w:sz w:val="24"/>
          <w:szCs w:val="24"/>
        </w:rPr>
      </w:pPr>
      <w:r w:rsidRPr="006F669A">
        <w:rPr>
          <w:rFonts w:ascii="Times New Roman" w:hAnsi="Times New Roman"/>
          <w:sz w:val="24"/>
          <w:szCs w:val="24"/>
        </w:rPr>
        <w:t>Odbiorca potwierdza, że wszystkie dane zawarte w Umowie są kompletne i zgodne ze stanem faktycznym.</w:t>
      </w:r>
    </w:p>
    <w:p w14:paraId="696C0A28" w14:textId="77777777" w:rsidR="00AF536D" w:rsidRPr="006F669A" w:rsidRDefault="00AF536D" w:rsidP="00AF536D">
      <w:pPr>
        <w:pStyle w:val="PGElistanum1"/>
        <w:rPr>
          <w:rFonts w:ascii="Times New Roman" w:hAnsi="Times New Roman"/>
          <w:sz w:val="24"/>
          <w:szCs w:val="24"/>
        </w:rPr>
      </w:pPr>
      <w:r w:rsidRPr="006F669A">
        <w:rPr>
          <w:rFonts w:ascii="Times New Roman" w:hAnsi="Times New Roman"/>
          <w:sz w:val="24"/>
          <w:szCs w:val="24"/>
        </w:rPr>
        <w:t>W sprawach nieuregulowanych umową stosuje się przepisy Pzp i przepisy ustawy – Kodeks Cywilny oraz ustawy Prawo energetyczne.</w:t>
      </w:r>
    </w:p>
    <w:p w14:paraId="0793C347" w14:textId="33D1E24D" w:rsidR="00372D3E" w:rsidRPr="00AF536D" w:rsidRDefault="00AF536D" w:rsidP="00AF536D">
      <w:pPr>
        <w:pStyle w:val="PGElistanum1"/>
        <w:spacing w:after="240"/>
        <w:rPr>
          <w:rFonts w:ascii="Times New Roman" w:hAnsi="Times New Roman"/>
          <w:sz w:val="24"/>
          <w:szCs w:val="24"/>
        </w:rPr>
      </w:pPr>
      <w:r w:rsidRPr="00C521DA">
        <w:rPr>
          <w:rFonts w:ascii="Times New Roman" w:hAnsi="Times New Roman"/>
          <w:sz w:val="24"/>
          <w:szCs w:val="24"/>
        </w:rPr>
        <w:t>Umowa została sporządzona w dwóch jednobrzmiących egzemplarzach – po jednym dla każdej ze Stron.</w:t>
      </w:r>
    </w:p>
    <w:p w14:paraId="75BF51E4" w14:textId="39D62BA3" w:rsidR="00680F0E" w:rsidRPr="0023068B" w:rsidRDefault="00680F0E" w:rsidP="00680F0E">
      <w:pPr>
        <w:pStyle w:val="Tekstpodstawowywcity"/>
        <w:spacing w:after="0"/>
        <w:ind w:left="709" w:firstLine="709"/>
        <w:jc w:val="both"/>
        <w:rPr>
          <w:b/>
          <w:i/>
        </w:rPr>
      </w:pPr>
      <w:r w:rsidRPr="0023068B">
        <w:rPr>
          <w:b/>
          <w:i/>
        </w:rPr>
        <w:t>Sprzedawca</w:t>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r>
      <w:r w:rsidR="004D1203">
        <w:rPr>
          <w:b/>
          <w:i/>
        </w:rPr>
        <w:t>Odbiorca</w:t>
      </w:r>
    </w:p>
    <w:p w14:paraId="47B598B4" w14:textId="77777777" w:rsidR="00680F0E" w:rsidRPr="0023068B" w:rsidRDefault="00680F0E" w:rsidP="00680F0E">
      <w:pPr>
        <w:pStyle w:val="Tekstpodstawowywcity"/>
        <w:spacing w:after="0"/>
        <w:ind w:left="0"/>
        <w:jc w:val="both"/>
      </w:pPr>
    </w:p>
    <w:p w14:paraId="1CB01B6B" w14:textId="51268DFD" w:rsidR="00680F0E" w:rsidRPr="0023068B" w:rsidRDefault="00680F0E" w:rsidP="00680F0E">
      <w:pPr>
        <w:pStyle w:val="Tekstpodstawowywcity"/>
        <w:spacing w:after="0"/>
        <w:ind w:left="0"/>
        <w:jc w:val="both"/>
      </w:pPr>
    </w:p>
    <w:p w14:paraId="798DC7B5" w14:textId="4AB73B28" w:rsidR="00D0476F" w:rsidRPr="0023068B" w:rsidRDefault="00D0476F" w:rsidP="00680F0E">
      <w:pPr>
        <w:pStyle w:val="Tekstpodstawowywcity"/>
        <w:spacing w:after="0"/>
        <w:ind w:left="0"/>
        <w:jc w:val="both"/>
      </w:pPr>
    </w:p>
    <w:p w14:paraId="7265487E" w14:textId="329AF73F" w:rsidR="00372D3E" w:rsidRPr="0023068B" w:rsidRDefault="00372D3E" w:rsidP="00680F0E">
      <w:pPr>
        <w:pStyle w:val="Tekstpodstawowywcity"/>
        <w:spacing w:after="0"/>
        <w:ind w:left="0"/>
        <w:jc w:val="both"/>
      </w:pPr>
    </w:p>
    <w:p w14:paraId="67C64594" w14:textId="77777777" w:rsidR="003D3202" w:rsidRPr="0023068B" w:rsidRDefault="003D3202" w:rsidP="00680F0E">
      <w:pPr>
        <w:pStyle w:val="Tekstpodstawowywcity"/>
        <w:spacing w:after="0"/>
        <w:ind w:left="0"/>
        <w:jc w:val="both"/>
      </w:pPr>
    </w:p>
    <w:p w14:paraId="3C68378D" w14:textId="77777777" w:rsidR="00680F0E" w:rsidRPr="0023068B" w:rsidRDefault="00680F0E" w:rsidP="00680F0E">
      <w:pPr>
        <w:pStyle w:val="Tekstpodstawowywcity"/>
        <w:spacing w:after="0"/>
        <w:ind w:left="0"/>
        <w:jc w:val="both"/>
        <w:rPr>
          <w:b/>
          <w:i/>
        </w:rPr>
      </w:pPr>
      <w:r w:rsidRPr="0023068B">
        <w:t>Załączniki:</w:t>
      </w:r>
    </w:p>
    <w:p w14:paraId="0527EE93" w14:textId="28C5A7D8" w:rsidR="0010031D" w:rsidRPr="0023068B" w:rsidRDefault="00680F0E" w:rsidP="00D45907">
      <w:pPr>
        <w:pStyle w:val="Tekstpodstawowywcity"/>
        <w:spacing w:after="0"/>
        <w:ind w:left="0"/>
        <w:jc w:val="both"/>
      </w:pPr>
      <w:r w:rsidRPr="0023068B">
        <w:t>1. Formularz ofertowy 1.</w:t>
      </w:r>
    </w:p>
    <w:sectPr w:rsidR="0010031D" w:rsidRPr="0023068B"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6E96" w14:textId="77777777" w:rsidR="00961311" w:rsidRDefault="00961311" w:rsidP="00415AAD">
      <w:r>
        <w:separator/>
      </w:r>
    </w:p>
  </w:endnote>
  <w:endnote w:type="continuationSeparator" w:id="0">
    <w:p w14:paraId="0D6A324F" w14:textId="77777777" w:rsidR="00961311" w:rsidRDefault="00961311"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EB7F33" w:rsidRDefault="00EB7F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EB7F33" w:rsidRDefault="00EB7F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EB7F33" w:rsidRDefault="00EB7F33"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496235">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6F66" w14:textId="77777777" w:rsidR="00961311" w:rsidRDefault="00961311" w:rsidP="00415AAD">
      <w:r>
        <w:separator/>
      </w:r>
    </w:p>
  </w:footnote>
  <w:footnote w:type="continuationSeparator" w:id="0">
    <w:p w14:paraId="7F69E410" w14:textId="77777777" w:rsidR="00961311" w:rsidRDefault="00961311"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start w:val="1"/>
      <w:numFmt w:val="decimal"/>
      <w:lvlText w:val="%1."/>
      <w:lvlJc w:val="left"/>
      <w:pPr>
        <w:tabs>
          <w:tab w:val="num" w:pos="-720"/>
        </w:tabs>
        <w:ind w:left="0" w:hanging="360"/>
      </w:pPr>
    </w:lvl>
  </w:abstractNum>
  <w:abstractNum w:abstractNumId="1" w15:restartNumberingAfterBreak="0">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B94786"/>
    <w:multiLevelType w:val="hybridMultilevel"/>
    <w:tmpl w:val="3538FA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5B4F63"/>
    <w:multiLevelType w:val="hybridMultilevel"/>
    <w:tmpl w:val="1A105EF0"/>
    <w:lvl w:ilvl="0" w:tplc="54D4C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2"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A1A5741"/>
    <w:multiLevelType w:val="multilevel"/>
    <w:tmpl w:val="664252C6"/>
    <w:lvl w:ilvl="0">
      <w:start w:val="1"/>
      <w:numFmt w:val="decimal"/>
      <w:pStyle w:val="PGElistanum1"/>
      <w:lvlText w:val="%1."/>
      <w:lvlJc w:val="left"/>
      <w:pPr>
        <w:ind w:left="360" w:hanging="360"/>
      </w:pPr>
      <w:rPr>
        <w:rFonts w:hint="default"/>
        <w:b w:val="0"/>
        <w:bCs w:val="0"/>
        <w:i w:val="0"/>
        <w:iCs w:val="0"/>
        <w:color w:val="auto"/>
        <w:sz w:val="24"/>
        <w:szCs w:val="24"/>
      </w:rPr>
    </w:lvl>
    <w:lvl w:ilvl="1">
      <w:start w:val="1"/>
      <w:numFmt w:val="bullet"/>
      <w:lvlText w:val=""/>
      <w:lvlJc w:val="left"/>
      <w:pPr>
        <w:tabs>
          <w:tab w:val="num" w:pos="510"/>
        </w:tabs>
        <w:ind w:left="510" w:hanging="226"/>
      </w:pPr>
      <w:rPr>
        <w:rFonts w:ascii="Symbol" w:hAnsi="Symbol" w:hint="default"/>
        <w:b w:val="0"/>
        <w:bCs w:val="0"/>
        <w:i w:val="0"/>
        <w:iCs w:val="0"/>
        <w:color w:val="auto"/>
        <w:sz w:val="16"/>
        <w:szCs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7"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8"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6906040">
    <w:abstractNumId w:val="3"/>
  </w:num>
  <w:num w:numId="2" w16cid:durableId="1338508124">
    <w:abstractNumId w:val="31"/>
  </w:num>
  <w:num w:numId="3" w16cid:durableId="1137531265">
    <w:abstractNumId w:val="14"/>
  </w:num>
  <w:num w:numId="4" w16cid:durableId="2085561841">
    <w:abstractNumId w:val="23"/>
  </w:num>
  <w:num w:numId="5" w16cid:durableId="1348944746">
    <w:abstractNumId w:val="27"/>
  </w:num>
  <w:num w:numId="6" w16cid:durableId="536625471">
    <w:abstractNumId w:val="10"/>
  </w:num>
  <w:num w:numId="7" w16cid:durableId="160199967">
    <w:abstractNumId w:val="6"/>
  </w:num>
  <w:num w:numId="8" w16cid:durableId="380714181">
    <w:abstractNumId w:val="24"/>
  </w:num>
  <w:num w:numId="9" w16cid:durableId="893930828">
    <w:abstractNumId w:val="12"/>
  </w:num>
  <w:num w:numId="10" w16cid:durableId="1336223307">
    <w:abstractNumId w:val="15"/>
  </w:num>
  <w:num w:numId="11" w16cid:durableId="351615153">
    <w:abstractNumId w:val="13"/>
  </w:num>
  <w:num w:numId="12" w16cid:durableId="1823765882">
    <w:abstractNumId w:val="30"/>
  </w:num>
  <w:num w:numId="13" w16cid:durableId="1407220556">
    <w:abstractNumId w:val="21"/>
  </w:num>
  <w:num w:numId="14" w16cid:durableId="2074037406">
    <w:abstractNumId w:val="5"/>
  </w:num>
  <w:num w:numId="15" w16cid:durableId="1858275647">
    <w:abstractNumId w:val="17"/>
  </w:num>
  <w:num w:numId="16" w16cid:durableId="893590304">
    <w:abstractNumId w:val="19"/>
  </w:num>
  <w:num w:numId="17" w16cid:durableId="131094541">
    <w:abstractNumId w:val="16"/>
  </w:num>
  <w:num w:numId="18" w16cid:durableId="1489247187">
    <w:abstractNumId w:val="4"/>
  </w:num>
  <w:num w:numId="19" w16cid:durableId="543830945">
    <w:abstractNumId w:val="22"/>
  </w:num>
  <w:num w:numId="20" w16cid:durableId="245772771">
    <w:abstractNumId w:val="7"/>
  </w:num>
  <w:num w:numId="21" w16cid:durableId="2051414611">
    <w:abstractNumId w:val="11"/>
  </w:num>
  <w:num w:numId="22" w16cid:durableId="1197692809">
    <w:abstractNumId w:val="32"/>
  </w:num>
  <w:num w:numId="23" w16cid:durableId="1030961057">
    <w:abstractNumId w:val="20"/>
  </w:num>
  <w:num w:numId="24" w16cid:durableId="1431197688">
    <w:abstractNumId w:val="26"/>
  </w:num>
  <w:num w:numId="25" w16cid:durableId="1040516376">
    <w:abstractNumId w:val="29"/>
  </w:num>
  <w:num w:numId="26" w16cid:durableId="1046639685">
    <w:abstractNumId w:val="9"/>
  </w:num>
  <w:num w:numId="27" w16cid:durableId="139276737">
    <w:abstractNumId w:val="28"/>
  </w:num>
  <w:num w:numId="28" w16cid:durableId="820266401">
    <w:abstractNumId w:val="25"/>
  </w:num>
  <w:num w:numId="29" w16cid:durableId="20028532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35979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21899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45186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3723323">
    <w:abstractNumId w:val="0"/>
  </w:num>
  <w:num w:numId="34" w16cid:durableId="1160581582">
    <w:abstractNumId w:val="18"/>
  </w:num>
  <w:num w:numId="35" w16cid:durableId="2122256583">
    <w:abstractNumId w:val="2"/>
  </w:num>
  <w:num w:numId="36" w16cid:durableId="955066481">
    <w:abstractNumId w:val="1"/>
  </w:num>
  <w:num w:numId="37" w16cid:durableId="852647604">
    <w:abstractNumId w:val="8"/>
  </w:num>
  <w:num w:numId="38" w16cid:durableId="11437426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w15:person>
  <w15:person w15:author="Kancelaria ">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8"/>
    <w:rsid w:val="000069EA"/>
    <w:rsid w:val="00006D70"/>
    <w:rsid w:val="00011A15"/>
    <w:rsid w:val="00011D97"/>
    <w:rsid w:val="00017786"/>
    <w:rsid w:val="00021555"/>
    <w:rsid w:val="0002259C"/>
    <w:rsid w:val="00026980"/>
    <w:rsid w:val="00031312"/>
    <w:rsid w:val="00033215"/>
    <w:rsid w:val="000339D8"/>
    <w:rsid w:val="00033C61"/>
    <w:rsid w:val="00033FE0"/>
    <w:rsid w:val="00035169"/>
    <w:rsid w:val="000421AB"/>
    <w:rsid w:val="000431C8"/>
    <w:rsid w:val="00044E00"/>
    <w:rsid w:val="00046611"/>
    <w:rsid w:val="00052C16"/>
    <w:rsid w:val="00052D3A"/>
    <w:rsid w:val="000555FD"/>
    <w:rsid w:val="00056CB1"/>
    <w:rsid w:val="00061010"/>
    <w:rsid w:val="000618D8"/>
    <w:rsid w:val="00062B5E"/>
    <w:rsid w:val="000639CF"/>
    <w:rsid w:val="00072C9C"/>
    <w:rsid w:val="00075EFF"/>
    <w:rsid w:val="00081C11"/>
    <w:rsid w:val="00087353"/>
    <w:rsid w:val="00090BD9"/>
    <w:rsid w:val="0009706E"/>
    <w:rsid w:val="000B168F"/>
    <w:rsid w:val="000C1069"/>
    <w:rsid w:val="000D04F5"/>
    <w:rsid w:val="000D0894"/>
    <w:rsid w:val="000D7DA6"/>
    <w:rsid w:val="000E17C7"/>
    <w:rsid w:val="000E2392"/>
    <w:rsid w:val="000E2EBA"/>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45E5"/>
    <w:rsid w:val="00115B52"/>
    <w:rsid w:val="001219EF"/>
    <w:rsid w:val="0012218E"/>
    <w:rsid w:val="001252A1"/>
    <w:rsid w:val="00125A6F"/>
    <w:rsid w:val="00130A61"/>
    <w:rsid w:val="00136918"/>
    <w:rsid w:val="00137504"/>
    <w:rsid w:val="00140499"/>
    <w:rsid w:val="00140533"/>
    <w:rsid w:val="001435CB"/>
    <w:rsid w:val="00155849"/>
    <w:rsid w:val="001562A4"/>
    <w:rsid w:val="001601E7"/>
    <w:rsid w:val="00160ACA"/>
    <w:rsid w:val="001613B3"/>
    <w:rsid w:val="001632FB"/>
    <w:rsid w:val="001642E0"/>
    <w:rsid w:val="00164C0E"/>
    <w:rsid w:val="00165381"/>
    <w:rsid w:val="001707D7"/>
    <w:rsid w:val="00173B65"/>
    <w:rsid w:val="00180AB8"/>
    <w:rsid w:val="001876EE"/>
    <w:rsid w:val="001929DB"/>
    <w:rsid w:val="00193120"/>
    <w:rsid w:val="001935F2"/>
    <w:rsid w:val="001942E3"/>
    <w:rsid w:val="00195138"/>
    <w:rsid w:val="00196928"/>
    <w:rsid w:val="00196EF2"/>
    <w:rsid w:val="001A0E1C"/>
    <w:rsid w:val="001A4776"/>
    <w:rsid w:val="001A4B9C"/>
    <w:rsid w:val="001A67CE"/>
    <w:rsid w:val="001B0E0F"/>
    <w:rsid w:val="001C2549"/>
    <w:rsid w:val="001D21C0"/>
    <w:rsid w:val="001D2C00"/>
    <w:rsid w:val="001D2CA9"/>
    <w:rsid w:val="001D3107"/>
    <w:rsid w:val="001D5179"/>
    <w:rsid w:val="001D67D2"/>
    <w:rsid w:val="001E61DC"/>
    <w:rsid w:val="001E6FEF"/>
    <w:rsid w:val="001F4A48"/>
    <w:rsid w:val="0020559B"/>
    <w:rsid w:val="00207846"/>
    <w:rsid w:val="00222C29"/>
    <w:rsid w:val="00226E41"/>
    <w:rsid w:val="0023068B"/>
    <w:rsid w:val="00230BC0"/>
    <w:rsid w:val="0023274F"/>
    <w:rsid w:val="00235399"/>
    <w:rsid w:val="00235456"/>
    <w:rsid w:val="00240384"/>
    <w:rsid w:val="00243989"/>
    <w:rsid w:val="00246399"/>
    <w:rsid w:val="0025381B"/>
    <w:rsid w:val="00254731"/>
    <w:rsid w:val="002547F5"/>
    <w:rsid w:val="00255F36"/>
    <w:rsid w:val="002659F6"/>
    <w:rsid w:val="00271719"/>
    <w:rsid w:val="002843E4"/>
    <w:rsid w:val="0028546C"/>
    <w:rsid w:val="00285B94"/>
    <w:rsid w:val="002920F3"/>
    <w:rsid w:val="00296843"/>
    <w:rsid w:val="00296BFA"/>
    <w:rsid w:val="002A3EE0"/>
    <w:rsid w:val="002A4AB4"/>
    <w:rsid w:val="002A4E73"/>
    <w:rsid w:val="002B7ADE"/>
    <w:rsid w:val="002D2F9C"/>
    <w:rsid w:val="002D56D4"/>
    <w:rsid w:val="002E01EE"/>
    <w:rsid w:val="002E0AA3"/>
    <w:rsid w:val="002E13C6"/>
    <w:rsid w:val="002E6134"/>
    <w:rsid w:val="002F0871"/>
    <w:rsid w:val="002F1C8D"/>
    <w:rsid w:val="002F66E8"/>
    <w:rsid w:val="003050BB"/>
    <w:rsid w:val="00312738"/>
    <w:rsid w:val="00321AB1"/>
    <w:rsid w:val="003259D4"/>
    <w:rsid w:val="0032645D"/>
    <w:rsid w:val="00330086"/>
    <w:rsid w:val="00330946"/>
    <w:rsid w:val="00332A14"/>
    <w:rsid w:val="00336E15"/>
    <w:rsid w:val="003402F6"/>
    <w:rsid w:val="003452A8"/>
    <w:rsid w:val="00345F4E"/>
    <w:rsid w:val="0035008D"/>
    <w:rsid w:val="00352827"/>
    <w:rsid w:val="003536A1"/>
    <w:rsid w:val="00356828"/>
    <w:rsid w:val="00356FF7"/>
    <w:rsid w:val="00364F92"/>
    <w:rsid w:val="00366444"/>
    <w:rsid w:val="003670AF"/>
    <w:rsid w:val="0037234F"/>
    <w:rsid w:val="00372D3E"/>
    <w:rsid w:val="0037753B"/>
    <w:rsid w:val="00383EE6"/>
    <w:rsid w:val="00387D29"/>
    <w:rsid w:val="0039087E"/>
    <w:rsid w:val="00392BD3"/>
    <w:rsid w:val="003A1471"/>
    <w:rsid w:val="003B0D67"/>
    <w:rsid w:val="003B2CEE"/>
    <w:rsid w:val="003C0D51"/>
    <w:rsid w:val="003C151E"/>
    <w:rsid w:val="003C48A0"/>
    <w:rsid w:val="003D3202"/>
    <w:rsid w:val="003E4BBA"/>
    <w:rsid w:val="003F0158"/>
    <w:rsid w:val="003F0E9D"/>
    <w:rsid w:val="003F3BAA"/>
    <w:rsid w:val="003F6F5E"/>
    <w:rsid w:val="00404184"/>
    <w:rsid w:val="00404DDE"/>
    <w:rsid w:val="0040765C"/>
    <w:rsid w:val="004138E7"/>
    <w:rsid w:val="00414040"/>
    <w:rsid w:val="00415A2C"/>
    <w:rsid w:val="00415AAD"/>
    <w:rsid w:val="00421074"/>
    <w:rsid w:val="00421712"/>
    <w:rsid w:val="00421A49"/>
    <w:rsid w:val="00432780"/>
    <w:rsid w:val="004354AD"/>
    <w:rsid w:val="00437540"/>
    <w:rsid w:val="00455F89"/>
    <w:rsid w:val="004621AE"/>
    <w:rsid w:val="004645D3"/>
    <w:rsid w:val="00465C1C"/>
    <w:rsid w:val="004728F1"/>
    <w:rsid w:val="00476AD8"/>
    <w:rsid w:val="00482895"/>
    <w:rsid w:val="0049167E"/>
    <w:rsid w:val="00496235"/>
    <w:rsid w:val="00496639"/>
    <w:rsid w:val="004A28B6"/>
    <w:rsid w:val="004A5991"/>
    <w:rsid w:val="004A6C8C"/>
    <w:rsid w:val="004A7DDE"/>
    <w:rsid w:val="004B1FD6"/>
    <w:rsid w:val="004B4A17"/>
    <w:rsid w:val="004C0E25"/>
    <w:rsid w:val="004C1BFB"/>
    <w:rsid w:val="004C23EB"/>
    <w:rsid w:val="004C50D7"/>
    <w:rsid w:val="004C5CA6"/>
    <w:rsid w:val="004C62F7"/>
    <w:rsid w:val="004D09B1"/>
    <w:rsid w:val="004D1203"/>
    <w:rsid w:val="004D4C62"/>
    <w:rsid w:val="004E061D"/>
    <w:rsid w:val="004E15B1"/>
    <w:rsid w:val="004E268E"/>
    <w:rsid w:val="004F7B9F"/>
    <w:rsid w:val="005013C1"/>
    <w:rsid w:val="00501F12"/>
    <w:rsid w:val="00505BDA"/>
    <w:rsid w:val="005066EE"/>
    <w:rsid w:val="005078AD"/>
    <w:rsid w:val="00507A0F"/>
    <w:rsid w:val="00511E9D"/>
    <w:rsid w:val="0051211A"/>
    <w:rsid w:val="00520D26"/>
    <w:rsid w:val="0052114F"/>
    <w:rsid w:val="0052553E"/>
    <w:rsid w:val="00531D70"/>
    <w:rsid w:val="0054274F"/>
    <w:rsid w:val="0054484B"/>
    <w:rsid w:val="0055597E"/>
    <w:rsid w:val="005566FA"/>
    <w:rsid w:val="0056295B"/>
    <w:rsid w:val="005652B5"/>
    <w:rsid w:val="005656E9"/>
    <w:rsid w:val="00566803"/>
    <w:rsid w:val="00572BD3"/>
    <w:rsid w:val="005733B2"/>
    <w:rsid w:val="00577D02"/>
    <w:rsid w:val="00577E76"/>
    <w:rsid w:val="00585932"/>
    <w:rsid w:val="0058795C"/>
    <w:rsid w:val="00590D30"/>
    <w:rsid w:val="00592E28"/>
    <w:rsid w:val="00592F01"/>
    <w:rsid w:val="00596E27"/>
    <w:rsid w:val="005A04AC"/>
    <w:rsid w:val="005A1491"/>
    <w:rsid w:val="005A282B"/>
    <w:rsid w:val="005A3C71"/>
    <w:rsid w:val="005B057B"/>
    <w:rsid w:val="005B08BD"/>
    <w:rsid w:val="005B0E23"/>
    <w:rsid w:val="005B533B"/>
    <w:rsid w:val="005B58D9"/>
    <w:rsid w:val="005C53F1"/>
    <w:rsid w:val="005C69A0"/>
    <w:rsid w:val="005D3694"/>
    <w:rsid w:val="005D3D13"/>
    <w:rsid w:val="005D458E"/>
    <w:rsid w:val="005D49CD"/>
    <w:rsid w:val="005D5E4E"/>
    <w:rsid w:val="005D5FF6"/>
    <w:rsid w:val="005E0C9C"/>
    <w:rsid w:val="005F2E52"/>
    <w:rsid w:val="00606FD5"/>
    <w:rsid w:val="00612835"/>
    <w:rsid w:val="00614B27"/>
    <w:rsid w:val="00616E9E"/>
    <w:rsid w:val="00617181"/>
    <w:rsid w:val="006222E7"/>
    <w:rsid w:val="006272C8"/>
    <w:rsid w:val="00630269"/>
    <w:rsid w:val="006319FE"/>
    <w:rsid w:val="00635357"/>
    <w:rsid w:val="00636ECD"/>
    <w:rsid w:val="006503B2"/>
    <w:rsid w:val="006541A6"/>
    <w:rsid w:val="00660E16"/>
    <w:rsid w:val="00661B9F"/>
    <w:rsid w:val="0066282F"/>
    <w:rsid w:val="00665B42"/>
    <w:rsid w:val="006757BB"/>
    <w:rsid w:val="0067638C"/>
    <w:rsid w:val="00680F0E"/>
    <w:rsid w:val="00686A22"/>
    <w:rsid w:val="0068738B"/>
    <w:rsid w:val="006933A7"/>
    <w:rsid w:val="00694C95"/>
    <w:rsid w:val="00695B75"/>
    <w:rsid w:val="006A04AB"/>
    <w:rsid w:val="006A13AD"/>
    <w:rsid w:val="006A141D"/>
    <w:rsid w:val="006A1DAA"/>
    <w:rsid w:val="006A33EF"/>
    <w:rsid w:val="006A35AF"/>
    <w:rsid w:val="006A5154"/>
    <w:rsid w:val="006A69CA"/>
    <w:rsid w:val="006A7133"/>
    <w:rsid w:val="006B1356"/>
    <w:rsid w:val="006B63DE"/>
    <w:rsid w:val="006C0943"/>
    <w:rsid w:val="006C10B2"/>
    <w:rsid w:val="006C292D"/>
    <w:rsid w:val="006C6F29"/>
    <w:rsid w:val="006C7122"/>
    <w:rsid w:val="006D002F"/>
    <w:rsid w:val="006D4E7F"/>
    <w:rsid w:val="006E4832"/>
    <w:rsid w:val="006E505B"/>
    <w:rsid w:val="006F31B4"/>
    <w:rsid w:val="006F7BA3"/>
    <w:rsid w:val="00703368"/>
    <w:rsid w:val="0071381E"/>
    <w:rsid w:val="00717AC3"/>
    <w:rsid w:val="00735CDF"/>
    <w:rsid w:val="007430A0"/>
    <w:rsid w:val="00751279"/>
    <w:rsid w:val="0076324F"/>
    <w:rsid w:val="007660F8"/>
    <w:rsid w:val="00767591"/>
    <w:rsid w:val="00773421"/>
    <w:rsid w:val="00773B05"/>
    <w:rsid w:val="00776155"/>
    <w:rsid w:val="00776CCC"/>
    <w:rsid w:val="007816F3"/>
    <w:rsid w:val="007A1FB3"/>
    <w:rsid w:val="007A3087"/>
    <w:rsid w:val="007A73CF"/>
    <w:rsid w:val="007B1530"/>
    <w:rsid w:val="007B1924"/>
    <w:rsid w:val="007D3D73"/>
    <w:rsid w:val="007D45F2"/>
    <w:rsid w:val="007D51C6"/>
    <w:rsid w:val="007D58C5"/>
    <w:rsid w:val="007D622F"/>
    <w:rsid w:val="007E51A6"/>
    <w:rsid w:val="007E69D0"/>
    <w:rsid w:val="007F0E04"/>
    <w:rsid w:val="007F34E3"/>
    <w:rsid w:val="007F4639"/>
    <w:rsid w:val="008006A1"/>
    <w:rsid w:val="00805857"/>
    <w:rsid w:val="00810097"/>
    <w:rsid w:val="00810283"/>
    <w:rsid w:val="00811041"/>
    <w:rsid w:val="00813860"/>
    <w:rsid w:val="00813CEC"/>
    <w:rsid w:val="00816135"/>
    <w:rsid w:val="00820FCF"/>
    <w:rsid w:val="00830539"/>
    <w:rsid w:val="008306FA"/>
    <w:rsid w:val="00836A83"/>
    <w:rsid w:val="00837C9D"/>
    <w:rsid w:val="00841206"/>
    <w:rsid w:val="0084411E"/>
    <w:rsid w:val="00845D5B"/>
    <w:rsid w:val="0086110E"/>
    <w:rsid w:val="00865B80"/>
    <w:rsid w:val="00865D29"/>
    <w:rsid w:val="00871686"/>
    <w:rsid w:val="008739F1"/>
    <w:rsid w:val="008745D5"/>
    <w:rsid w:val="008836B2"/>
    <w:rsid w:val="00891847"/>
    <w:rsid w:val="008B00E3"/>
    <w:rsid w:val="008B05FC"/>
    <w:rsid w:val="008B494F"/>
    <w:rsid w:val="008B6136"/>
    <w:rsid w:val="008B717D"/>
    <w:rsid w:val="008C35D0"/>
    <w:rsid w:val="008D00E8"/>
    <w:rsid w:val="008D13F5"/>
    <w:rsid w:val="008D1D31"/>
    <w:rsid w:val="008D2174"/>
    <w:rsid w:val="008D31F3"/>
    <w:rsid w:val="008D4793"/>
    <w:rsid w:val="008D49CB"/>
    <w:rsid w:val="008D616A"/>
    <w:rsid w:val="008D6FE2"/>
    <w:rsid w:val="008E3E89"/>
    <w:rsid w:val="008E7943"/>
    <w:rsid w:val="008F16D4"/>
    <w:rsid w:val="008F60DB"/>
    <w:rsid w:val="008F74E0"/>
    <w:rsid w:val="00900F58"/>
    <w:rsid w:val="009028EE"/>
    <w:rsid w:val="009130D5"/>
    <w:rsid w:val="00914860"/>
    <w:rsid w:val="00916B82"/>
    <w:rsid w:val="00917C5F"/>
    <w:rsid w:val="00935C34"/>
    <w:rsid w:val="00942D33"/>
    <w:rsid w:val="00943671"/>
    <w:rsid w:val="0095072A"/>
    <w:rsid w:val="00950CA7"/>
    <w:rsid w:val="009562C7"/>
    <w:rsid w:val="00961311"/>
    <w:rsid w:val="00961A8D"/>
    <w:rsid w:val="00967B40"/>
    <w:rsid w:val="00975A9A"/>
    <w:rsid w:val="00976825"/>
    <w:rsid w:val="009817D3"/>
    <w:rsid w:val="009B024D"/>
    <w:rsid w:val="009B0BA6"/>
    <w:rsid w:val="009B13A4"/>
    <w:rsid w:val="009B1A4E"/>
    <w:rsid w:val="009B2572"/>
    <w:rsid w:val="009B3049"/>
    <w:rsid w:val="009B3883"/>
    <w:rsid w:val="009B48B3"/>
    <w:rsid w:val="009B61EB"/>
    <w:rsid w:val="009B7884"/>
    <w:rsid w:val="009C2F95"/>
    <w:rsid w:val="009C4748"/>
    <w:rsid w:val="009C52C4"/>
    <w:rsid w:val="009C65C5"/>
    <w:rsid w:val="009D47D6"/>
    <w:rsid w:val="009E00F7"/>
    <w:rsid w:val="009E0D40"/>
    <w:rsid w:val="009E3E91"/>
    <w:rsid w:val="009E4DC9"/>
    <w:rsid w:val="009E627C"/>
    <w:rsid w:val="009E796C"/>
    <w:rsid w:val="009F5632"/>
    <w:rsid w:val="009F6BA3"/>
    <w:rsid w:val="00A178D8"/>
    <w:rsid w:val="00A21EC4"/>
    <w:rsid w:val="00A24F4C"/>
    <w:rsid w:val="00A26132"/>
    <w:rsid w:val="00A26F0D"/>
    <w:rsid w:val="00A326B1"/>
    <w:rsid w:val="00A41674"/>
    <w:rsid w:val="00A4211F"/>
    <w:rsid w:val="00A43E29"/>
    <w:rsid w:val="00A443CB"/>
    <w:rsid w:val="00A52308"/>
    <w:rsid w:val="00A52F7D"/>
    <w:rsid w:val="00A54362"/>
    <w:rsid w:val="00A557FB"/>
    <w:rsid w:val="00A56DF8"/>
    <w:rsid w:val="00A64621"/>
    <w:rsid w:val="00A70AB7"/>
    <w:rsid w:val="00A777AF"/>
    <w:rsid w:val="00A8214E"/>
    <w:rsid w:val="00A83840"/>
    <w:rsid w:val="00A84853"/>
    <w:rsid w:val="00A86671"/>
    <w:rsid w:val="00A90381"/>
    <w:rsid w:val="00A92F81"/>
    <w:rsid w:val="00A938C2"/>
    <w:rsid w:val="00A9606F"/>
    <w:rsid w:val="00AA03D6"/>
    <w:rsid w:val="00AA1489"/>
    <w:rsid w:val="00AA50B5"/>
    <w:rsid w:val="00AA6B25"/>
    <w:rsid w:val="00AA6F91"/>
    <w:rsid w:val="00AA7C06"/>
    <w:rsid w:val="00AA7EDD"/>
    <w:rsid w:val="00AB1622"/>
    <w:rsid w:val="00AB21E8"/>
    <w:rsid w:val="00AB2E81"/>
    <w:rsid w:val="00AB5588"/>
    <w:rsid w:val="00AB6FE1"/>
    <w:rsid w:val="00AC2778"/>
    <w:rsid w:val="00AD0205"/>
    <w:rsid w:val="00AE2FD2"/>
    <w:rsid w:val="00AE3ECE"/>
    <w:rsid w:val="00AE50F5"/>
    <w:rsid w:val="00AF0CD2"/>
    <w:rsid w:val="00AF3973"/>
    <w:rsid w:val="00AF4F05"/>
    <w:rsid w:val="00AF536D"/>
    <w:rsid w:val="00AF78FC"/>
    <w:rsid w:val="00B06EEE"/>
    <w:rsid w:val="00B1454B"/>
    <w:rsid w:val="00B2191F"/>
    <w:rsid w:val="00B40D8E"/>
    <w:rsid w:val="00B414FE"/>
    <w:rsid w:val="00B5275D"/>
    <w:rsid w:val="00B54A7A"/>
    <w:rsid w:val="00B55566"/>
    <w:rsid w:val="00B56542"/>
    <w:rsid w:val="00B57C05"/>
    <w:rsid w:val="00B60BF1"/>
    <w:rsid w:val="00B61D0D"/>
    <w:rsid w:val="00B65995"/>
    <w:rsid w:val="00B72E89"/>
    <w:rsid w:val="00B75595"/>
    <w:rsid w:val="00B758F6"/>
    <w:rsid w:val="00B771D2"/>
    <w:rsid w:val="00B817F9"/>
    <w:rsid w:val="00B84CB9"/>
    <w:rsid w:val="00B93719"/>
    <w:rsid w:val="00B9608A"/>
    <w:rsid w:val="00BA0283"/>
    <w:rsid w:val="00BA7714"/>
    <w:rsid w:val="00BB0133"/>
    <w:rsid w:val="00BB2BCD"/>
    <w:rsid w:val="00BB5526"/>
    <w:rsid w:val="00BB6B4C"/>
    <w:rsid w:val="00BC0D94"/>
    <w:rsid w:val="00BC1ABC"/>
    <w:rsid w:val="00BC45F8"/>
    <w:rsid w:val="00BC62CE"/>
    <w:rsid w:val="00BE0AA2"/>
    <w:rsid w:val="00BE1998"/>
    <w:rsid w:val="00BE1B2C"/>
    <w:rsid w:val="00BE6E37"/>
    <w:rsid w:val="00BF016B"/>
    <w:rsid w:val="00BF4C81"/>
    <w:rsid w:val="00BF4D41"/>
    <w:rsid w:val="00BF5903"/>
    <w:rsid w:val="00BF7E1F"/>
    <w:rsid w:val="00C0495C"/>
    <w:rsid w:val="00C04B7C"/>
    <w:rsid w:val="00C066FE"/>
    <w:rsid w:val="00C13F23"/>
    <w:rsid w:val="00C15D48"/>
    <w:rsid w:val="00C17EB3"/>
    <w:rsid w:val="00C20BB5"/>
    <w:rsid w:val="00C23BA3"/>
    <w:rsid w:val="00C3135A"/>
    <w:rsid w:val="00C327F4"/>
    <w:rsid w:val="00C341F3"/>
    <w:rsid w:val="00C41AA0"/>
    <w:rsid w:val="00C427FD"/>
    <w:rsid w:val="00C466A5"/>
    <w:rsid w:val="00C51669"/>
    <w:rsid w:val="00C5343B"/>
    <w:rsid w:val="00C62570"/>
    <w:rsid w:val="00C67F9F"/>
    <w:rsid w:val="00C75414"/>
    <w:rsid w:val="00C826B6"/>
    <w:rsid w:val="00C826E5"/>
    <w:rsid w:val="00C842C6"/>
    <w:rsid w:val="00C85F5E"/>
    <w:rsid w:val="00C860A7"/>
    <w:rsid w:val="00C934B5"/>
    <w:rsid w:val="00C96DBB"/>
    <w:rsid w:val="00CA505D"/>
    <w:rsid w:val="00CB350C"/>
    <w:rsid w:val="00CB6D31"/>
    <w:rsid w:val="00CB7E52"/>
    <w:rsid w:val="00CC0702"/>
    <w:rsid w:val="00CC32D7"/>
    <w:rsid w:val="00CC6431"/>
    <w:rsid w:val="00CF6A84"/>
    <w:rsid w:val="00D02012"/>
    <w:rsid w:val="00D034AF"/>
    <w:rsid w:val="00D0476F"/>
    <w:rsid w:val="00D04D85"/>
    <w:rsid w:val="00D1489C"/>
    <w:rsid w:val="00D1499D"/>
    <w:rsid w:val="00D20779"/>
    <w:rsid w:val="00D21AEB"/>
    <w:rsid w:val="00D22230"/>
    <w:rsid w:val="00D2386C"/>
    <w:rsid w:val="00D25EE1"/>
    <w:rsid w:val="00D27DA1"/>
    <w:rsid w:val="00D30283"/>
    <w:rsid w:val="00D3449E"/>
    <w:rsid w:val="00D3661C"/>
    <w:rsid w:val="00D40D24"/>
    <w:rsid w:val="00D433E1"/>
    <w:rsid w:val="00D45907"/>
    <w:rsid w:val="00D46E4F"/>
    <w:rsid w:val="00D57A97"/>
    <w:rsid w:val="00D600DD"/>
    <w:rsid w:val="00D777F2"/>
    <w:rsid w:val="00D82A47"/>
    <w:rsid w:val="00D95BE8"/>
    <w:rsid w:val="00D9743D"/>
    <w:rsid w:val="00DA0EC5"/>
    <w:rsid w:val="00DA18C7"/>
    <w:rsid w:val="00DB05AF"/>
    <w:rsid w:val="00DB0600"/>
    <w:rsid w:val="00DB50D5"/>
    <w:rsid w:val="00DB7213"/>
    <w:rsid w:val="00DD01B2"/>
    <w:rsid w:val="00DD58DF"/>
    <w:rsid w:val="00DD6447"/>
    <w:rsid w:val="00DD687A"/>
    <w:rsid w:val="00DD7558"/>
    <w:rsid w:val="00DE0A03"/>
    <w:rsid w:val="00DE6161"/>
    <w:rsid w:val="00DF0C76"/>
    <w:rsid w:val="00DF1329"/>
    <w:rsid w:val="00DF3665"/>
    <w:rsid w:val="00DF3D47"/>
    <w:rsid w:val="00DF4FE3"/>
    <w:rsid w:val="00DF60F0"/>
    <w:rsid w:val="00DF6D02"/>
    <w:rsid w:val="00DF7882"/>
    <w:rsid w:val="00E06CAD"/>
    <w:rsid w:val="00E10EA8"/>
    <w:rsid w:val="00E16063"/>
    <w:rsid w:val="00E20DF4"/>
    <w:rsid w:val="00E20ED6"/>
    <w:rsid w:val="00E31102"/>
    <w:rsid w:val="00E321D3"/>
    <w:rsid w:val="00E374D7"/>
    <w:rsid w:val="00E47836"/>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4C82"/>
    <w:rsid w:val="00EA5F93"/>
    <w:rsid w:val="00EB3CC1"/>
    <w:rsid w:val="00EB7F33"/>
    <w:rsid w:val="00ED3AE7"/>
    <w:rsid w:val="00ED3CDC"/>
    <w:rsid w:val="00ED79BD"/>
    <w:rsid w:val="00EE4DAB"/>
    <w:rsid w:val="00EF0B32"/>
    <w:rsid w:val="00EF4426"/>
    <w:rsid w:val="00EF53ED"/>
    <w:rsid w:val="00F01A6E"/>
    <w:rsid w:val="00F0207B"/>
    <w:rsid w:val="00F0284C"/>
    <w:rsid w:val="00F02B30"/>
    <w:rsid w:val="00F137A8"/>
    <w:rsid w:val="00F13988"/>
    <w:rsid w:val="00F1742E"/>
    <w:rsid w:val="00F22A9B"/>
    <w:rsid w:val="00F26848"/>
    <w:rsid w:val="00F27D0D"/>
    <w:rsid w:val="00F30676"/>
    <w:rsid w:val="00F329B0"/>
    <w:rsid w:val="00F355C2"/>
    <w:rsid w:val="00F370E9"/>
    <w:rsid w:val="00F411FD"/>
    <w:rsid w:val="00F445A4"/>
    <w:rsid w:val="00F45AF2"/>
    <w:rsid w:val="00F50D5F"/>
    <w:rsid w:val="00F535A1"/>
    <w:rsid w:val="00F5756F"/>
    <w:rsid w:val="00F61063"/>
    <w:rsid w:val="00F61A07"/>
    <w:rsid w:val="00F61E25"/>
    <w:rsid w:val="00F6253E"/>
    <w:rsid w:val="00F64DEF"/>
    <w:rsid w:val="00F7436A"/>
    <w:rsid w:val="00F769F1"/>
    <w:rsid w:val="00F84779"/>
    <w:rsid w:val="00F84F80"/>
    <w:rsid w:val="00F90590"/>
    <w:rsid w:val="00F90B79"/>
    <w:rsid w:val="00FA303F"/>
    <w:rsid w:val="00FA4176"/>
    <w:rsid w:val="00FB07A1"/>
    <w:rsid w:val="00FB231D"/>
    <w:rsid w:val="00FC0553"/>
    <w:rsid w:val="00FC3A5A"/>
    <w:rsid w:val="00FC782E"/>
    <w:rsid w:val="00FC7BCC"/>
    <w:rsid w:val="00FD1C85"/>
    <w:rsid w:val="00FD3933"/>
    <w:rsid w:val="00FE071F"/>
    <w:rsid w:val="00FE09B1"/>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customStyle="1" w:styleId="Nierozpoznanawzmianka3">
    <w:name w:val="Nierozpoznana wzmianka3"/>
    <w:basedOn w:val="Domylnaczcionkaakapitu"/>
    <w:uiPriority w:val="99"/>
    <w:semiHidden/>
    <w:unhideWhenUsed/>
    <w:rsid w:val="00805857"/>
    <w:rPr>
      <w:color w:val="605E5C"/>
      <w:shd w:val="clear" w:color="auto" w:fill="E1DFDD"/>
    </w:rPr>
  </w:style>
  <w:style w:type="table" w:styleId="Tabela-Siatka">
    <w:name w:val="Table Grid"/>
    <w:basedOn w:val="Standardowy"/>
    <w:uiPriority w:val="39"/>
    <w:unhideWhenUsed/>
    <w:rsid w:val="000970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GEbody">
    <w:name w:val="PGE body"/>
    <w:basedOn w:val="Normalny"/>
    <w:link w:val="PGEbodyZnak"/>
    <w:qFormat/>
    <w:rsid w:val="004354AD"/>
    <w:pPr>
      <w:jc w:val="both"/>
    </w:pPr>
    <w:rPr>
      <w:rFonts w:ascii="Calibri" w:eastAsiaTheme="minorEastAsia" w:hAnsi="Calibri" w:cstheme="minorBidi"/>
      <w:color w:val="000000" w:themeColor="text1"/>
      <w:sz w:val="16"/>
      <w:szCs w:val="22"/>
    </w:rPr>
  </w:style>
  <w:style w:type="character" w:customStyle="1" w:styleId="PGEbodyZnak">
    <w:name w:val="PGE body Znak"/>
    <w:basedOn w:val="Domylnaczcionkaakapitu"/>
    <w:link w:val="PGEbody"/>
    <w:rsid w:val="004354AD"/>
    <w:rPr>
      <w:rFonts w:ascii="Calibri" w:eastAsiaTheme="minorEastAsia" w:hAnsi="Calibri"/>
      <w:color w:val="000000" w:themeColor="text1"/>
      <w:sz w:val="16"/>
      <w:lang w:eastAsia="pl-PL"/>
    </w:rPr>
  </w:style>
  <w:style w:type="paragraph" w:customStyle="1" w:styleId="PGEparagraf">
    <w:name w:val="PGE paragraf"/>
    <w:basedOn w:val="Normalny"/>
    <w:qFormat/>
    <w:rsid w:val="004354AD"/>
    <w:pPr>
      <w:keepNext/>
      <w:keepLines/>
      <w:spacing w:before="180"/>
      <w:jc w:val="center"/>
    </w:pPr>
    <w:rPr>
      <w:rFonts w:ascii="Calibri" w:eastAsiaTheme="minorEastAsia" w:hAnsi="Calibri" w:cs="Arial"/>
      <w:b/>
      <w:iCs/>
      <w:sz w:val="16"/>
      <w:szCs w:val="22"/>
    </w:rPr>
  </w:style>
  <w:style w:type="paragraph" w:customStyle="1" w:styleId="PGElistanum1">
    <w:name w:val="PGE lista num 1"/>
    <w:qFormat/>
    <w:rsid w:val="004354AD"/>
    <w:pPr>
      <w:numPr>
        <w:numId w:val="28"/>
      </w:numPr>
      <w:tabs>
        <w:tab w:val="left" w:pos="284"/>
      </w:tabs>
      <w:spacing w:after="0" w:line="240" w:lineRule="auto"/>
      <w:jc w:val="both"/>
    </w:pPr>
    <w:rPr>
      <w:rFonts w:ascii="Calibri" w:eastAsia="Times New Roman" w:hAnsi="Calibri" w:cs="Times New Roman"/>
      <w:sz w:val="16"/>
      <w:lang w:eastAsia="pl-PL"/>
    </w:rPr>
  </w:style>
  <w:style w:type="paragraph" w:customStyle="1" w:styleId="PGEcheck">
    <w:name w:val="PGE check"/>
    <w:basedOn w:val="Normalny"/>
    <w:qFormat/>
    <w:rsid w:val="004354AD"/>
    <w:pPr>
      <w:tabs>
        <w:tab w:val="left" w:pos="284"/>
      </w:tabs>
      <w:ind w:left="568" w:hanging="284"/>
    </w:pPr>
    <w:rPr>
      <w:rFonts w:ascii="Calibri" w:eastAsiaTheme="minorEastAsia" w:hAnsi="Calibri" w:cs="Arial"/>
      <w:sz w:val="16"/>
      <w:szCs w:val="16"/>
    </w:rPr>
  </w:style>
  <w:style w:type="character" w:styleId="Nierozpoznanawzmianka">
    <w:name w:val="Unresolved Mention"/>
    <w:basedOn w:val="Domylnaczcionkaakapitu"/>
    <w:uiPriority w:val="99"/>
    <w:semiHidden/>
    <w:unhideWhenUsed/>
    <w:rsid w:val="00F26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fd51e849-8926-11ee-9fb5-3edbb70f45b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0EA05-2987-474C-A7E4-6E318498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3432</TotalTime>
  <Pages>23</Pages>
  <Words>9636</Words>
  <Characters>57819</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208</cp:revision>
  <dcterms:created xsi:type="dcterms:W3CDTF">2021-02-02T13:48:00Z</dcterms:created>
  <dcterms:modified xsi:type="dcterms:W3CDTF">2023-11-27T08:13:00Z</dcterms:modified>
</cp:coreProperties>
</file>