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0DDE9691" w:rsidR="00717AC3" w:rsidRPr="0023068B" w:rsidRDefault="00717AC3" w:rsidP="009F6BA3">
            <w:pPr>
              <w:jc w:val="both"/>
              <w:rPr>
                <w:kern w:val="144"/>
              </w:rPr>
            </w:pPr>
            <w:r w:rsidRPr="0023068B">
              <w:t xml:space="preserve">Numer sprawy:  </w:t>
            </w:r>
            <w:r w:rsidR="008D5059">
              <w:t>29</w:t>
            </w:r>
            <w:r w:rsidR="001435CB" w:rsidRPr="0023068B">
              <w:t>/RZD-ZP/202</w:t>
            </w:r>
            <w:r w:rsidR="002E13C6" w:rsidRPr="0023068B">
              <w:t>3</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21DEFFC6"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Zakup i dostawa</w:t>
      </w:r>
      <w:r w:rsidR="004C0E25" w:rsidRPr="0023068B">
        <w:rPr>
          <w:rFonts w:ascii="Times New Roman" w:hAnsi="Times New Roman" w:cs="Times New Roman"/>
          <w:kern w:val="144"/>
          <w:sz w:val="24"/>
          <w:szCs w:val="24"/>
        </w:rPr>
        <w:t xml:space="preserve"> </w:t>
      </w:r>
      <w:r w:rsidR="008D5059">
        <w:rPr>
          <w:rFonts w:ascii="Times New Roman" w:hAnsi="Times New Roman" w:cs="Times New Roman"/>
          <w:kern w:val="144"/>
          <w:sz w:val="24"/>
          <w:szCs w:val="24"/>
        </w:rPr>
        <w:t>preparatu biologicznego</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000000">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000000">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000000">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751B33A3" w:rsidR="00F02B30" w:rsidRPr="0023068B" w:rsidRDefault="00F02B30" w:rsidP="00F02B30">
            <w:pPr>
              <w:jc w:val="center"/>
              <w:rPr>
                <w:rFonts w:eastAsiaTheme="majorEastAsia"/>
                <w:lang w:eastAsia="en-US"/>
              </w:rPr>
            </w:pPr>
            <w:r w:rsidRPr="0023068B">
              <w:rPr>
                <w:rFonts w:eastAsiaTheme="majorEastAsia"/>
                <w:lang w:eastAsia="en-US"/>
              </w:rPr>
              <w:t>Wartość zamówienia jest mniejsza niż progi unijne określone na podstawie art. 3 ustawy z dnia 11 września 2019 r. – Prawo zamówień publicznych (</w:t>
            </w:r>
            <w:r w:rsidR="0010516B" w:rsidRPr="0023068B">
              <w:rPr>
                <w:rFonts w:eastAsiaTheme="majorEastAsia"/>
                <w:lang w:eastAsia="en-US"/>
              </w:rPr>
              <w:t xml:space="preserve">t. j. Dz. U. z 2022 r., poz. 1710 ze </w:t>
            </w:r>
            <w:proofErr w:type="spellStart"/>
            <w:r w:rsidR="0010516B" w:rsidRPr="0023068B">
              <w:rPr>
                <w:rFonts w:eastAsiaTheme="majorEastAsia"/>
                <w:lang w:eastAsia="en-US"/>
              </w:rPr>
              <w:t>zm</w:t>
            </w:r>
            <w:proofErr w:type="spellEnd"/>
            <w:r w:rsidRPr="0023068B">
              <w:rPr>
                <w:rFonts w:eastAsiaTheme="majorEastAsia"/>
                <w:lang w:eastAsia="en-US"/>
              </w:rPr>
              <w:t xml:space="preserve">) – dalej jako „ustawa </w:t>
            </w:r>
            <w:proofErr w:type="spellStart"/>
            <w:r w:rsidRPr="0023068B">
              <w:rPr>
                <w:rFonts w:eastAsiaTheme="majorEastAsia"/>
                <w:lang w:eastAsia="en-US"/>
              </w:rPr>
              <w:t>Pzp</w:t>
            </w:r>
            <w:proofErr w:type="spellEnd"/>
            <w:r w:rsidRPr="0023068B">
              <w:rPr>
                <w:rFonts w:eastAsiaTheme="majorEastAsia"/>
                <w:lang w:eastAsia="en-US"/>
              </w:rPr>
              <w:t>”,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000000"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409AAE71" w14:textId="498CDA9A" w:rsidR="008D5059" w:rsidRDefault="001F5F46" w:rsidP="0025381B">
      <w:pPr>
        <w:jc w:val="both"/>
      </w:pPr>
      <w:hyperlink r:id="rId10" w:history="1">
        <w:r w:rsidRPr="0001770D">
          <w:rPr>
            <w:rStyle w:val="Hipercze"/>
          </w:rPr>
          <w:t>https://ezamowienia.gov.pl/mp-client/</w:t>
        </w:r>
        <w:r w:rsidRPr="0001770D">
          <w:rPr>
            <w:rStyle w:val="Hipercze"/>
          </w:rPr>
          <w:t>search/list</w:t>
        </w:r>
        <w:r w:rsidRPr="0001770D">
          <w:rPr>
            <w:rStyle w:val="Hipercze"/>
          </w:rPr>
          <w:t>/ocds-148610-24e23b90-4b10-11ee-9aa3-96d3b4440790</w:t>
        </w:r>
      </w:hyperlink>
      <w:r>
        <w:t xml:space="preserve"> </w:t>
      </w:r>
    </w:p>
    <w:p w14:paraId="4202D182" w14:textId="08D24570" w:rsidR="00773B05" w:rsidRPr="0023068B" w:rsidRDefault="00773B05" w:rsidP="0025381B">
      <w:pPr>
        <w:jc w:val="both"/>
      </w:pPr>
      <w:r w:rsidRPr="0023068B">
        <w:t>Numer ID:</w:t>
      </w:r>
      <w:r w:rsidR="00D22230" w:rsidRPr="0023068B">
        <w:t xml:space="preserve"> </w:t>
      </w:r>
      <w:r w:rsidR="001F5F46" w:rsidRPr="001F5F46">
        <w:t>ocds-148610-24e23b90-4b10-11ee-9aa3-96d3b4440790</w:t>
      </w:r>
    </w:p>
    <w:p w14:paraId="06AEF664" w14:textId="1F0290D3" w:rsidR="006A69CA" w:rsidRPr="0023068B"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w:t>
      </w:r>
      <w:proofErr w:type="spellStart"/>
      <w:r w:rsidR="00B72E89" w:rsidRPr="0023068B">
        <w:t>Pzp</w:t>
      </w:r>
      <w:proofErr w:type="spellEnd"/>
      <w:r w:rsidR="00B72E89" w:rsidRPr="0023068B">
        <w:t xml:space="preserve">.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0987FA31"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proofErr w:type="spellStart"/>
      <w:r w:rsidR="00507A0F" w:rsidRPr="0023068B">
        <w:rPr>
          <w:bCs/>
        </w:rPr>
        <w:t>t.j</w:t>
      </w:r>
      <w:proofErr w:type="spellEnd"/>
      <w:r w:rsidR="00507A0F" w:rsidRPr="0023068B">
        <w:rPr>
          <w:bCs/>
        </w:rPr>
        <w:t xml:space="preserve">. </w:t>
      </w:r>
      <w:r w:rsidR="00437540" w:rsidRPr="0023068B">
        <w:rPr>
          <w:bCs/>
        </w:rPr>
        <w:t xml:space="preserve">Dz. U. z 2022 r., poz. 1710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w:t>
      </w:r>
      <w:r w:rsidR="001A4B9C" w:rsidRPr="0023068B">
        <w:rPr>
          <w:bCs/>
        </w:rPr>
        <w:t xml:space="preserve"> </w:t>
      </w:r>
      <w:r w:rsidR="004C0E25" w:rsidRPr="0023068B">
        <w:rPr>
          <w:bCs/>
          <w:i/>
        </w:rPr>
        <w:t>2</w:t>
      </w:r>
      <w:r w:rsidR="008D5059">
        <w:rPr>
          <w:bCs/>
          <w:i/>
        </w:rPr>
        <w:t>9</w:t>
      </w:r>
      <w:r w:rsidR="001435CB" w:rsidRPr="0023068B">
        <w:rPr>
          <w:bCs/>
          <w:i/>
        </w:rPr>
        <w:t>/RZD-ZP/202</w:t>
      </w:r>
      <w:r w:rsidR="002E13C6" w:rsidRPr="0023068B">
        <w:rPr>
          <w:bCs/>
          <w:i/>
        </w:rPr>
        <w:t>3</w:t>
      </w:r>
      <w:r w:rsidR="001435CB" w:rsidRPr="0023068B">
        <w:rPr>
          <w:bCs/>
          <w:i/>
        </w:rPr>
        <w:t xml:space="preserve"> - Zakup i dostawa</w:t>
      </w:r>
      <w:r w:rsidR="00C04B7C" w:rsidRPr="0023068B">
        <w:rPr>
          <w:bCs/>
          <w:i/>
        </w:rPr>
        <w:t xml:space="preserve"> </w:t>
      </w:r>
      <w:r w:rsidR="008D5059">
        <w:rPr>
          <w:bCs/>
          <w:i/>
        </w:rPr>
        <w:t>preparatu biologicznego</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lastRenderedPageBreak/>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w:t>
      </w:r>
      <w:proofErr w:type="spellStart"/>
      <w:r w:rsidR="00717AC3" w:rsidRPr="0023068B">
        <w:rPr>
          <w:bCs/>
        </w:rPr>
        <w:t>Pzp</w:t>
      </w:r>
      <w:proofErr w:type="spellEnd"/>
      <w:r w:rsidR="00717AC3" w:rsidRPr="0023068B">
        <w:rPr>
          <w:bCs/>
        </w:rPr>
        <w:t xml:space="preserve"> w związku z art. 6 ust. 1 lit. c RODO związanym z udziałem w postępowaniu o udzielenie zamówienia publicznego; konsekwencje niepodania określonych danych wynikają z ustawy </w:t>
      </w:r>
      <w:proofErr w:type="spellStart"/>
      <w:r w:rsidR="00717AC3" w:rsidRPr="0023068B">
        <w:rPr>
          <w:bCs/>
        </w:rPr>
        <w:t>Pzp</w:t>
      </w:r>
      <w:proofErr w:type="spellEnd"/>
      <w:r w:rsidR="00717AC3" w:rsidRPr="0023068B">
        <w:rPr>
          <w:bCs/>
        </w:rPr>
        <w:t xml:space="preserve">;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0636FDBE" w14:textId="407AAC65" w:rsidR="006A69CA" w:rsidRPr="0023068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5AB36199" w:rsidR="009028EE" w:rsidRPr="0023068B" w:rsidRDefault="001A4B9C" w:rsidP="009028EE">
      <w:pPr>
        <w:pStyle w:val="Tekstpodstawowywcity2"/>
        <w:spacing w:line="240" w:lineRule="auto"/>
        <w:jc w:val="both"/>
      </w:pPr>
      <w:r w:rsidRPr="0023068B">
        <w:t>Zakup i dostawa</w:t>
      </w:r>
      <w:r w:rsidR="00D777F2" w:rsidRPr="0023068B">
        <w:t xml:space="preserve"> </w:t>
      </w:r>
      <w:r w:rsidR="008D5059">
        <w:t>preparatu biologicznego</w:t>
      </w:r>
      <w:r w:rsidR="009028EE" w:rsidRPr="0023068B">
        <w:t xml:space="preserve">, </w:t>
      </w:r>
      <w:r w:rsidR="008D5059">
        <w:t>wskazanego</w:t>
      </w:r>
      <w:r w:rsidR="009028EE" w:rsidRPr="0023068B">
        <w:t xml:space="preserve"> we wzorze formularza ofertowego – załącznik nr 1 do SWZ. </w:t>
      </w:r>
    </w:p>
    <w:p w14:paraId="3C442263" w14:textId="7F56CE8E" w:rsidR="00164C0E" w:rsidRPr="0023068B" w:rsidRDefault="009028EE" w:rsidP="009028EE">
      <w:pPr>
        <w:pStyle w:val="Tekstpodstawowywcity2"/>
        <w:spacing w:line="240" w:lineRule="auto"/>
        <w:ind w:left="0" w:firstLine="283"/>
        <w:jc w:val="both"/>
      </w:pPr>
      <w:r w:rsidRPr="0023068B">
        <w:t xml:space="preserve">Kod CPV: </w:t>
      </w:r>
      <w:bookmarkStart w:id="8" w:name="_Hlk141171913"/>
      <w:r w:rsidR="00773421" w:rsidRPr="00773421">
        <w:t>24450000-3</w:t>
      </w:r>
      <w:bookmarkEnd w:id="8"/>
    </w:p>
    <w:p w14:paraId="1CE805E9" w14:textId="3BDD9545" w:rsidR="00891847" w:rsidRPr="0023068B" w:rsidRDefault="001D5179" w:rsidP="0025381B">
      <w:pPr>
        <w:tabs>
          <w:tab w:val="right" w:leader="underscore" w:pos="9072"/>
        </w:tabs>
        <w:spacing w:before="120"/>
        <w:jc w:val="both"/>
      </w:pPr>
      <w:r w:rsidRPr="0023068B">
        <w:t xml:space="preserve">2. </w:t>
      </w:r>
      <w:r w:rsidR="00392BD3" w:rsidRPr="0023068B">
        <w:t>Miejscem realizacji dostaw przedmiotu zamówienia jest Szkoła Główna Gospodarstwa Wiejskiego w Warszawie Rolniczy Zakład Doświadczalny w Żelaznej,</w:t>
      </w:r>
      <w:r w:rsidR="00C15D48" w:rsidRPr="0023068B">
        <w:t xml:space="preserve"> </w:t>
      </w:r>
      <w:r w:rsidR="00115B52" w:rsidRPr="0023068B">
        <w:t xml:space="preserve">Gospodarstwo w </w:t>
      </w:r>
      <w:r w:rsidR="008D5059">
        <w:t>Chylicach</w:t>
      </w:r>
      <w:r w:rsidR="00115B52" w:rsidRPr="0023068B">
        <w:t xml:space="preserve">, </w:t>
      </w:r>
      <w:r w:rsidR="008D5059">
        <w:t>Chylice-Kolonia</w:t>
      </w:r>
      <w:r w:rsidR="00C15D48" w:rsidRPr="0023068B">
        <w:t>,</w:t>
      </w:r>
      <w:r w:rsidR="008D5059">
        <w:t xml:space="preserve"> ul. Parkowa</w:t>
      </w:r>
      <w:r w:rsidR="009563F2">
        <w:t xml:space="preserve"> 9</w:t>
      </w:r>
      <w:r w:rsidR="008D5059">
        <w:t>,</w:t>
      </w:r>
      <w:r w:rsidR="00C15D48" w:rsidRPr="0023068B">
        <w:t xml:space="preserve"> 96-</w:t>
      </w:r>
      <w:r w:rsidR="008D5059">
        <w:t>313</w:t>
      </w:r>
      <w:r w:rsidR="00C15D48" w:rsidRPr="0023068B">
        <w:t xml:space="preserve"> </w:t>
      </w:r>
      <w:r w:rsidR="008D5059">
        <w:t>Jaktorów</w:t>
      </w:r>
      <w:r w:rsidR="00115B52" w:rsidRPr="0023068B">
        <w:t>.</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lastRenderedPageBreak/>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08C112D1" w14:textId="3D346BF1" w:rsidR="006A69CA" w:rsidRPr="0023068B" w:rsidRDefault="001632FB" w:rsidP="001252A1">
      <w:pPr>
        <w:spacing w:line="252" w:lineRule="auto"/>
        <w:contextualSpacing/>
        <w:jc w:val="both"/>
        <w:rPr>
          <w:rFonts w:eastAsiaTheme="majorEastAsia"/>
          <w:lang w:eastAsia="en-US"/>
        </w:rPr>
      </w:pPr>
      <w:r w:rsidRPr="0023068B">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9" w:name="_Toc273433681"/>
      <w:r w:rsidRPr="0023068B">
        <w:rPr>
          <w:b/>
        </w:rPr>
        <w:t>IV OPIS CZĘŚCI  ZAMÓWIENIA</w:t>
      </w:r>
      <w:bookmarkEnd w:id="9"/>
    </w:p>
    <w:p w14:paraId="47A5D34D" w14:textId="37B92B42" w:rsidR="00392BD3" w:rsidRPr="0023068B" w:rsidRDefault="00CB7E52" w:rsidP="00D30283">
      <w:pPr>
        <w:spacing w:after="200" w:line="252" w:lineRule="auto"/>
        <w:contextualSpacing/>
        <w:jc w:val="both"/>
        <w:rPr>
          <w:rFonts w:eastAsiaTheme="majorEastAsia"/>
          <w:lang w:eastAsia="en-US"/>
        </w:rPr>
      </w:pPr>
      <w:r w:rsidRPr="0023068B">
        <w:rPr>
          <w:rFonts w:eastAsiaTheme="majorEastAsia"/>
          <w:lang w:eastAsia="en-US"/>
        </w:rPr>
        <w:t>1. Zamawiający</w:t>
      </w:r>
      <w:r w:rsidR="008D5059">
        <w:rPr>
          <w:rFonts w:eastAsiaTheme="majorEastAsia"/>
          <w:lang w:eastAsia="en-US"/>
        </w:rPr>
        <w:t xml:space="preserve"> nie</w:t>
      </w:r>
      <w:r w:rsidRPr="0023068B">
        <w:rPr>
          <w:rFonts w:eastAsiaTheme="majorEastAsia"/>
          <w:lang w:eastAsia="en-US"/>
        </w:rPr>
        <w:t xml:space="preserve"> dokonuje podziału zamówienia na części. </w:t>
      </w:r>
    </w:p>
    <w:p w14:paraId="3FA81214" w14:textId="77777777" w:rsidR="00D82A47" w:rsidRPr="0023068B" w:rsidRDefault="00D82A47" w:rsidP="00D82A47">
      <w:pPr>
        <w:jc w:val="both"/>
        <w:outlineLvl w:val="0"/>
      </w:pPr>
    </w:p>
    <w:p w14:paraId="3126DC28" w14:textId="1FA1B324"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1.  CPV (Wspólny Słownik Zamówień): </w:t>
      </w:r>
      <w:r w:rsidR="00773421" w:rsidRPr="00773421">
        <w:rPr>
          <w:b w:val="0"/>
          <w:bCs/>
          <w:i w:val="0"/>
          <w:iCs/>
          <w:sz w:val="24"/>
          <w:szCs w:val="24"/>
          <w:lang w:val="pl-PL"/>
        </w:rPr>
        <w:t>24450000-3</w:t>
      </w:r>
    </w:p>
    <w:p w14:paraId="3AD8BC21" w14:textId="77777777" w:rsidR="002E13C6" w:rsidRPr="0023068B" w:rsidRDefault="002E13C6" w:rsidP="002E13C6">
      <w:pPr>
        <w:jc w:val="both"/>
      </w:pPr>
    </w:p>
    <w:p w14:paraId="27B61069" w14:textId="77777777" w:rsidR="002E13C6" w:rsidRPr="0023068B" w:rsidRDefault="002E13C6" w:rsidP="002E13C6">
      <w:r w:rsidRPr="0023068B">
        <w:t>Krótki opis części zamówienia:</w:t>
      </w:r>
    </w:p>
    <w:p w14:paraId="61517571" w14:textId="77777777" w:rsidR="009563F2" w:rsidRDefault="009563F2" w:rsidP="002E13C6">
      <w:pPr>
        <w:jc w:val="both"/>
        <w:outlineLvl w:val="0"/>
      </w:pPr>
      <w:r w:rsidRPr="009563F2">
        <w:t>Preparat biologiczny</w:t>
      </w:r>
    </w:p>
    <w:p w14:paraId="3955D327" w14:textId="1D3A5166" w:rsidR="002E13C6" w:rsidRPr="0023068B" w:rsidRDefault="002E13C6" w:rsidP="002E13C6">
      <w:pPr>
        <w:jc w:val="both"/>
        <w:outlineLvl w:val="0"/>
      </w:pPr>
      <w:r w:rsidRPr="0023068B">
        <w:t xml:space="preserve">Miejsce wykonania części przedmiotu zamówienia: Podano w dziale III SWZ </w:t>
      </w:r>
    </w:p>
    <w:p w14:paraId="5F85B7D5" w14:textId="77777777" w:rsidR="00845D5B" w:rsidRDefault="00845D5B" w:rsidP="00FE09B1">
      <w:pPr>
        <w:jc w:val="both"/>
        <w:outlineLvl w:val="0"/>
      </w:pPr>
    </w:p>
    <w:tbl>
      <w:tblPr>
        <w:tblW w:w="100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60"/>
        <w:gridCol w:w="5528"/>
        <w:gridCol w:w="1276"/>
        <w:gridCol w:w="646"/>
      </w:tblGrid>
      <w:tr w:rsidR="009563F2" w:rsidRPr="00DD687A" w14:paraId="0C245058" w14:textId="77777777" w:rsidTr="009563F2">
        <w:trPr>
          <w:trHeight w:val="24"/>
        </w:trPr>
        <w:tc>
          <w:tcPr>
            <w:tcW w:w="992" w:type="dxa"/>
            <w:vAlign w:val="center"/>
          </w:tcPr>
          <w:p w14:paraId="02133140" w14:textId="77777777" w:rsidR="009563F2" w:rsidRPr="00CE37E3" w:rsidRDefault="009563F2" w:rsidP="00490CC1">
            <w:pPr>
              <w:tabs>
                <w:tab w:val="right" w:leader="underscore" w:pos="9072"/>
              </w:tabs>
              <w:jc w:val="center"/>
              <w:rPr>
                <w:sz w:val="16"/>
                <w:szCs w:val="16"/>
              </w:rPr>
            </w:pPr>
            <w:r w:rsidRPr="00CE37E3">
              <w:rPr>
                <w:sz w:val="16"/>
                <w:szCs w:val="16"/>
              </w:rPr>
              <w:t>Nr Zadania</w:t>
            </w:r>
          </w:p>
        </w:tc>
        <w:tc>
          <w:tcPr>
            <w:tcW w:w="1560" w:type="dxa"/>
            <w:vAlign w:val="center"/>
          </w:tcPr>
          <w:p w14:paraId="35551614" w14:textId="77777777" w:rsidR="009563F2" w:rsidRPr="00CE37E3" w:rsidRDefault="009563F2" w:rsidP="00490CC1">
            <w:pPr>
              <w:tabs>
                <w:tab w:val="right" w:leader="underscore" w:pos="9072"/>
              </w:tabs>
              <w:jc w:val="center"/>
              <w:rPr>
                <w:sz w:val="16"/>
                <w:szCs w:val="16"/>
              </w:rPr>
            </w:pPr>
            <w:r w:rsidRPr="00CE37E3">
              <w:rPr>
                <w:sz w:val="16"/>
                <w:szCs w:val="16"/>
              </w:rPr>
              <w:t>Nazwa</w:t>
            </w:r>
          </w:p>
        </w:tc>
        <w:tc>
          <w:tcPr>
            <w:tcW w:w="5528" w:type="dxa"/>
            <w:vAlign w:val="center"/>
          </w:tcPr>
          <w:p w14:paraId="1C3CCF18" w14:textId="037BA993" w:rsidR="009563F2" w:rsidRPr="00CE37E3" w:rsidRDefault="009563F2" w:rsidP="00490CC1">
            <w:pPr>
              <w:tabs>
                <w:tab w:val="right" w:leader="underscore" w:pos="9072"/>
              </w:tabs>
              <w:jc w:val="center"/>
              <w:rPr>
                <w:sz w:val="16"/>
                <w:szCs w:val="16"/>
              </w:rPr>
            </w:pPr>
            <w:r w:rsidRPr="00CE37E3">
              <w:rPr>
                <w:sz w:val="16"/>
                <w:szCs w:val="16"/>
              </w:rPr>
              <w:t xml:space="preserve">Opis wraz z określeniem </w:t>
            </w:r>
            <w:r>
              <w:rPr>
                <w:sz w:val="16"/>
                <w:szCs w:val="16"/>
              </w:rPr>
              <w:t>zawartości składników</w:t>
            </w:r>
          </w:p>
        </w:tc>
        <w:tc>
          <w:tcPr>
            <w:tcW w:w="1276" w:type="dxa"/>
            <w:vAlign w:val="center"/>
          </w:tcPr>
          <w:p w14:paraId="63E17D52" w14:textId="77777777" w:rsidR="009563F2" w:rsidRPr="00CE37E3" w:rsidRDefault="009563F2" w:rsidP="00490CC1">
            <w:pPr>
              <w:tabs>
                <w:tab w:val="right" w:leader="underscore" w:pos="9072"/>
              </w:tabs>
              <w:jc w:val="center"/>
              <w:rPr>
                <w:sz w:val="16"/>
                <w:szCs w:val="16"/>
              </w:rPr>
            </w:pPr>
            <w:r w:rsidRPr="00CE37E3">
              <w:rPr>
                <w:sz w:val="16"/>
                <w:szCs w:val="16"/>
              </w:rPr>
              <w:t>Jednostka miary</w:t>
            </w:r>
          </w:p>
        </w:tc>
        <w:tc>
          <w:tcPr>
            <w:tcW w:w="646" w:type="dxa"/>
            <w:vAlign w:val="center"/>
          </w:tcPr>
          <w:p w14:paraId="5C919611" w14:textId="77777777" w:rsidR="009563F2" w:rsidRPr="00CE37E3" w:rsidRDefault="009563F2" w:rsidP="00490CC1">
            <w:pPr>
              <w:tabs>
                <w:tab w:val="right" w:leader="underscore" w:pos="9072"/>
              </w:tabs>
              <w:jc w:val="center"/>
              <w:rPr>
                <w:sz w:val="16"/>
                <w:szCs w:val="16"/>
              </w:rPr>
            </w:pPr>
            <w:r w:rsidRPr="00CE37E3">
              <w:rPr>
                <w:sz w:val="16"/>
                <w:szCs w:val="16"/>
              </w:rPr>
              <w:t>Ilość</w:t>
            </w:r>
          </w:p>
        </w:tc>
      </w:tr>
      <w:tr w:rsidR="009563F2" w:rsidRPr="00DD687A" w14:paraId="3FC5A3B0" w14:textId="77777777" w:rsidTr="00D0327B">
        <w:trPr>
          <w:trHeight w:val="1593"/>
        </w:trPr>
        <w:tc>
          <w:tcPr>
            <w:tcW w:w="992" w:type="dxa"/>
            <w:vAlign w:val="center"/>
          </w:tcPr>
          <w:p w14:paraId="682B074D" w14:textId="77777777" w:rsidR="009563F2" w:rsidRPr="00CE37E3" w:rsidRDefault="009563F2" w:rsidP="009563F2">
            <w:pPr>
              <w:numPr>
                <w:ilvl w:val="0"/>
                <w:numId w:val="38"/>
              </w:numPr>
              <w:tabs>
                <w:tab w:val="left" w:pos="426"/>
              </w:tabs>
              <w:overflowPunct w:val="0"/>
              <w:autoSpaceDE w:val="0"/>
              <w:textAlignment w:val="baseline"/>
              <w:rPr>
                <w:sz w:val="16"/>
                <w:szCs w:val="16"/>
              </w:rPr>
            </w:pPr>
          </w:p>
        </w:tc>
        <w:tc>
          <w:tcPr>
            <w:tcW w:w="1560" w:type="dxa"/>
            <w:vAlign w:val="center"/>
          </w:tcPr>
          <w:p w14:paraId="55C402CF" w14:textId="34646B83" w:rsidR="009563F2" w:rsidRPr="00CE37E3" w:rsidRDefault="009563F2" w:rsidP="009563F2">
            <w:pPr>
              <w:outlineLvl w:val="0"/>
              <w:rPr>
                <w:color w:val="000000"/>
                <w:sz w:val="16"/>
                <w:szCs w:val="16"/>
              </w:rPr>
            </w:pPr>
            <w:r>
              <w:rPr>
                <w:color w:val="000000"/>
                <w:sz w:val="16"/>
                <w:szCs w:val="16"/>
              </w:rPr>
              <w:t>Preparat biologiczny</w:t>
            </w:r>
          </w:p>
        </w:tc>
        <w:tc>
          <w:tcPr>
            <w:tcW w:w="5528" w:type="dxa"/>
            <w:vAlign w:val="center"/>
          </w:tcPr>
          <w:p w14:paraId="2228C8AE" w14:textId="2725031E" w:rsidR="00D0327B" w:rsidRDefault="00D0327B" w:rsidP="00D0327B">
            <w:pPr>
              <w:jc w:val="center"/>
              <w:rPr>
                <w:kern w:val="144"/>
                <w:sz w:val="16"/>
                <w:szCs w:val="16"/>
              </w:rPr>
            </w:pPr>
            <w:r>
              <w:rPr>
                <w:kern w:val="144"/>
                <w:sz w:val="16"/>
                <w:szCs w:val="16"/>
              </w:rPr>
              <w:t>Materia organiczna – do 20%, składniki mineralne – minimum 80%:</w:t>
            </w:r>
          </w:p>
          <w:p w14:paraId="4CFA15DB" w14:textId="77777777" w:rsidR="00D0327B" w:rsidRPr="00D0327B" w:rsidRDefault="00D0327B" w:rsidP="00D0327B">
            <w:pPr>
              <w:pStyle w:val="Akapitzlist"/>
              <w:numPr>
                <w:ilvl w:val="0"/>
                <w:numId w:val="47"/>
              </w:numPr>
              <w:rPr>
                <w:kern w:val="144"/>
                <w:sz w:val="16"/>
                <w:szCs w:val="16"/>
              </w:rPr>
            </w:pPr>
            <w:r w:rsidRPr="00D0327B">
              <w:rPr>
                <w:kern w:val="144"/>
                <w:sz w:val="16"/>
                <w:szCs w:val="16"/>
              </w:rPr>
              <w:t>glina-54%:</w:t>
            </w:r>
          </w:p>
          <w:p w14:paraId="3B90BA23" w14:textId="77777777" w:rsidR="00D0327B" w:rsidRDefault="00D0327B" w:rsidP="00D0327B">
            <w:pPr>
              <w:pStyle w:val="Akapitzlist"/>
              <w:ind w:left="360"/>
              <w:rPr>
                <w:kern w:val="144"/>
                <w:sz w:val="16"/>
                <w:szCs w:val="16"/>
              </w:rPr>
            </w:pPr>
            <w:r>
              <w:rPr>
                <w:kern w:val="144"/>
                <w:sz w:val="16"/>
                <w:szCs w:val="16"/>
              </w:rPr>
              <w:t>-</w:t>
            </w:r>
            <w:r w:rsidRPr="00D0327B">
              <w:rPr>
                <w:kern w:val="144"/>
                <w:sz w:val="16"/>
                <w:szCs w:val="16"/>
              </w:rPr>
              <w:t xml:space="preserve">smektyt-50%. </w:t>
            </w:r>
          </w:p>
          <w:p w14:paraId="3A41A562" w14:textId="77777777" w:rsidR="00D0327B" w:rsidRDefault="00D0327B" w:rsidP="00D0327B">
            <w:pPr>
              <w:pStyle w:val="Akapitzlist"/>
              <w:ind w:left="360"/>
              <w:rPr>
                <w:kern w:val="144"/>
                <w:sz w:val="16"/>
                <w:szCs w:val="16"/>
              </w:rPr>
            </w:pPr>
            <w:r>
              <w:rPr>
                <w:kern w:val="144"/>
                <w:sz w:val="16"/>
                <w:szCs w:val="16"/>
              </w:rPr>
              <w:t>-</w:t>
            </w:r>
            <w:r w:rsidRPr="00D0327B">
              <w:rPr>
                <w:kern w:val="144"/>
                <w:sz w:val="16"/>
                <w:szCs w:val="16"/>
              </w:rPr>
              <w:t xml:space="preserve">Illit-40%, </w:t>
            </w:r>
          </w:p>
          <w:p w14:paraId="0372842F" w14:textId="77777777" w:rsidR="00D0327B" w:rsidRDefault="00D0327B" w:rsidP="00D0327B">
            <w:pPr>
              <w:pStyle w:val="Akapitzlist"/>
              <w:ind w:left="360"/>
              <w:rPr>
                <w:kern w:val="144"/>
                <w:sz w:val="16"/>
                <w:szCs w:val="16"/>
              </w:rPr>
            </w:pPr>
            <w:r>
              <w:rPr>
                <w:kern w:val="144"/>
                <w:sz w:val="16"/>
                <w:szCs w:val="16"/>
              </w:rPr>
              <w:t>-</w:t>
            </w:r>
            <w:r w:rsidRPr="00D0327B">
              <w:rPr>
                <w:kern w:val="144"/>
                <w:sz w:val="16"/>
                <w:szCs w:val="16"/>
              </w:rPr>
              <w:t xml:space="preserve">chloryt/wermikulit-10%, </w:t>
            </w:r>
          </w:p>
          <w:p w14:paraId="5B45C1E9" w14:textId="3B635AC0" w:rsidR="00D0327B" w:rsidRPr="00D0327B" w:rsidRDefault="00D0327B" w:rsidP="00D0327B">
            <w:pPr>
              <w:pStyle w:val="Akapitzlist"/>
              <w:numPr>
                <w:ilvl w:val="0"/>
                <w:numId w:val="47"/>
              </w:numPr>
              <w:rPr>
                <w:kern w:val="144"/>
                <w:sz w:val="16"/>
                <w:szCs w:val="16"/>
              </w:rPr>
            </w:pPr>
            <w:r w:rsidRPr="00D0327B">
              <w:rPr>
                <w:kern w:val="144"/>
                <w:sz w:val="16"/>
                <w:szCs w:val="16"/>
              </w:rPr>
              <w:t xml:space="preserve">muł-40%, </w:t>
            </w:r>
          </w:p>
          <w:p w14:paraId="5BAC94B1" w14:textId="7A683D98" w:rsidR="00D0327B" w:rsidRPr="00D0327B" w:rsidRDefault="00D0327B" w:rsidP="00D0327B">
            <w:pPr>
              <w:pStyle w:val="Akapitzlist"/>
              <w:numPr>
                <w:ilvl w:val="0"/>
                <w:numId w:val="47"/>
              </w:numPr>
              <w:spacing w:after="0"/>
              <w:rPr>
                <w:kern w:val="144"/>
                <w:sz w:val="16"/>
                <w:szCs w:val="16"/>
              </w:rPr>
            </w:pPr>
            <w:r w:rsidRPr="00D0327B">
              <w:rPr>
                <w:kern w:val="144"/>
                <w:sz w:val="16"/>
                <w:szCs w:val="16"/>
              </w:rPr>
              <w:t>piasek-6%</w:t>
            </w:r>
          </w:p>
        </w:tc>
        <w:tc>
          <w:tcPr>
            <w:tcW w:w="1276" w:type="dxa"/>
            <w:vAlign w:val="center"/>
          </w:tcPr>
          <w:p w14:paraId="06D12DCF" w14:textId="21B4C22B" w:rsidR="009563F2" w:rsidRPr="00CE37E3" w:rsidRDefault="009563F2" w:rsidP="009563F2">
            <w:pPr>
              <w:jc w:val="center"/>
              <w:rPr>
                <w:kern w:val="144"/>
                <w:sz w:val="16"/>
                <w:szCs w:val="16"/>
              </w:rPr>
            </w:pPr>
            <w:r>
              <w:rPr>
                <w:kern w:val="144"/>
                <w:sz w:val="16"/>
                <w:szCs w:val="16"/>
              </w:rPr>
              <w:t>Tony</w:t>
            </w:r>
          </w:p>
        </w:tc>
        <w:tc>
          <w:tcPr>
            <w:tcW w:w="646" w:type="dxa"/>
            <w:vAlign w:val="center"/>
          </w:tcPr>
          <w:p w14:paraId="21D71A12" w14:textId="1BBF3DAD" w:rsidR="009563F2" w:rsidRDefault="009563F2" w:rsidP="009563F2">
            <w:pPr>
              <w:jc w:val="center"/>
              <w:rPr>
                <w:sz w:val="16"/>
                <w:szCs w:val="16"/>
              </w:rPr>
            </w:pPr>
            <w:r>
              <w:rPr>
                <w:kern w:val="144"/>
                <w:sz w:val="16"/>
                <w:szCs w:val="16"/>
              </w:rPr>
              <w:t>21,00</w:t>
            </w:r>
          </w:p>
        </w:tc>
      </w:tr>
    </w:tbl>
    <w:p w14:paraId="2E8DA4F8" w14:textId="77777777" w:rsidR="00465C1C" w:rsidRDefault="00465C1C" w:rsidP="00CB7E52">
      <w:pPr>
        <w:spacing w:after="200" w:line="252" w:lineRule="auto"/>
        <w:contextualSpacing/>
        <w:jc w:val="both"/>
        <w:rPr>
          <w:rFonts w:eastAsiaTheme="majorEastAsia"/>
          <w:lang w:eastAsia="en-US"/>
        </w:rPr>
      </w:pPr>
    </w:p>
    <w:p w14:paraId="66EE5D4F" w14:textId="1FAD55A5" w:rsidR="000639CF" w:rsidRPr="00CE37E3" w:rsidRDefault="000639CF" w:rsidP="000639CF">
      <w:pPr>
        <w:tabs>
          <w:tab w:val="right" w:leader="underscore" w:pos="9072"/>
        </w:tabs>
        <w:spacing w:before="120" w:after="120"/>
        <w:jc w:val="both"/>
      </w:pPr>
      <w:r w:rsidRPr="006505A7">
        <w:t>Zamawiający dopuszcza składanie ofert równoważnych i zasto</w:t>
      </w:r>
      <w:r>
        <w:t xml:space="preserve">sowanie produktów równoważnych </w:t>
      </w:r>
      <w:r w:rsidRPr="006505A7">
        <w:t xml:space="preserve">z zastrzeżeniem, by ich parametry jakościowe i cechy (określone w jednym z następujących dokumentów: ulotce informacyjnej, akredytowanym przez Polskie </w:t>
      </w:r>
      <w:r w:rsidRPr="00CE37E3">
        <w:t>Centrum Akredytacji sprawozdaniu z badań lub ateście, karcie technologicznej, certyfikacie WE, etykiecie z deklaracją WE, COA) były co najmniej takie same, jak parametry i cechy produktów opisanych powyżej.</w:t>
      </w:r>
    </w:p>
    <w:p w14:paraId="1CE5023B" w14:textId="6B3DFBCE" w:rsidR="006A69CA" w:rsidRPr="008D5059" w:rsidRDefault="000639CF" w:rsidP="00BC5A2F">
      <w:pPr>
        <w:spacing w:line="252" w:lineRule="auto"/>
        <w:contextualSpacing/>
        <w:jc w:val="both"/>
        <w:rPr>
          <w:rFonts w:eastAsiaTheme="majorEastAsia"/>
          <w:lang w:eastAsia="en-US"/>
        </w:rPr>
      </w:pPr>
      <w:r w:rsidRPr="00CE37E3">
        <w:t>Zamawiający wymaga, aby przedmiot zamówienia został dostarczony w największych możliwych opakowaniach dostępnych na rynku</w:t>
      </w:r>
      <w:r>
        <w:t>.</w:t>
      </w:r>
      <w:bookmarkStart w:id="10" w:name="_Toc70483771"/>
    </w:p>
    <w:bookmarkEnd w:id="10"/>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3AFB2278" w14:textId="77777777" w:rsidR="000639CF" w:rsidRPr="00053CAD" w:rsidRDefault="000639CF" w:rsidP="000639CF">
      <w:pPr>
        <w:pStyle w:val="Akapitzlist"/>
        <w:numPr>
          <w:ilvl w:val="0"/>
          <w:numId w:val="5"/>
        </w:numPr>
        <w:ind w:left="720" w:firstLine="0"/>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0A0A6943" w14:textId="4ED4D7E3" w:rsidR="000639CF" w:rsidRPr="00053CAD" w:rsidRDefault="000639CF" w:rsidP="000639CF">
      <w:pPr>
        <w:pStyle w:val="Akapitzlist1"/>
        <w:ind w:left="360"/>
        <w:jc w:val="both"/>
        <w:rPr>
          <w:b/>
          <w:bCs/>
        </w:rPr>
      </w:pPr>
      <w:r w:rsidRPr="00053CAD">
        <w:rPr>
          <w:b/>
          <w:bCs/>
        </w:rPr>
        <w:t>W celu potwierdzenia, że oferowane dostawy odpowiadają wymaganiom określonym przez zamawiającego, zamawiający żąda złożenia wraz z ofertą jednego z następujących dokumentów</w:t>
      </w:r>
      <w:r w:rsidR="009563F2">
        <w:rPr>
          <w:b/>
          <w:bCs/>
        </w:rPr>
        <w:t>:</w:t>
      </w:r>
      <w:r w:rsidR="008D5059">
        <w:rPr>
          <w:b/>
          <w:bCs/>
        </w:rPr>
        <w:t xml:space="preserve"> </w:t>
      </w:r>
      <w:r w:rsidRPr="00053CAD">
        <w:rPr>
          <w:b/>
        </w:rPr>
        <w:t>ulotki informacyjnej, akredytowanego przez Polskie Centrum Akredytacji sprawozdania z badań lub atestu, karty technologicznej, karty technicznej, certyfikatu WE, etykiety z deklaracją WE, COA</w:t>
      </w:r>
      <w:r>
        <w:rPr>
          <w:b/>
        </w:rPr>
        <w:t>.</w:t>
      </w:r>
    </w:p>
    <w:p w14:paraId="4C74D6C0" w14:textId="77777777" w:rsidR="000639CF" w:rsidRPr="00053CAD" w:rsidRDefault="000639CF" w:rsidP="000639CF">
      <w:pPr>
        <w:pStyle w:val="Akapitzlist"/>
        <w:numPr>
          <w:ilvl w:val="0"/>
          <w:numId w:val="28"/>
        </w:numPr>
        <w:ind w:left="0"/>
        <w:jc w:val="both"/>
        <w:rPr>
          <w:rFonts w:ascii="Times New Roman" w:hAnsi="Times New Roman" w:cs="Times New Roman"/>
          <w:sz w:val="24"/>
          <w:szCs w:val="24"/>
        </w:rPr>
      </w:pPr>
    </w:p>
    <w:p w14:paraId="395F726B" w14:textId="77777777" w:rsidR="000639CF" w:rsidRPr="00053CAD" w:rsidRDefault="000639CF" w:rsidP="000639CF">
      <w:pPr>
        <w:pStyle w:val="Akapitzlist"/>
        <w:numPr>
          <w:ilvl w:val="0"/>
          <w:numId w:val="5"/>
        </w:numPr>
        <w:ind w:left="720" w:firstLine="0"/>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1DB55794" w14:textId="77777777" w:rsidR="000639CF" w:rsidRPr="00053CAD" w:rsidRDefault="000639CF" w:rsidP="000639CF">
      <w:pPr>
        <w:pStyle w:val="Akapitzlist"/>
        <w:numPr>
          <w:ilvl w:val="0"/>
          <w:numId w:val="28"/>
        </w:numPr>
        <w:ind w:left="0"/>
        <w:jc w:val="both"/>
        <w:rPr>
          <w:rFonts w:ascii="Times New Roman" w:hAnsi="Times New Roman" w:cs="Times New Roman"/>
          <w:sz w:val="24"/>
          <w:szCs w:val="24"/>
        </w:rPr>
      </w:pPr>
    </w:p>
    <w:p w14:paraId="6DA4CE09" w14:textId="1A89B199" w:rsidR="00D0327B" w:rsidRPr="00D0327B" w:rsidRDefault="000639CF" w:rsidP="00D0327B">
      <w:pPr>
        <w:pStyle w:val="Akapitzlist"/>
        <w:numPr>
          <w:ilvl w:val="0"/>
          <w:numId w:val="5"/>
        </w:numPr>
        <w:spacing w:after="0"/>
        <w:ind w:left="720" w:firstLine="0"/>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 przedmiotowych środków dowodowych. Jeżeli wykonawca nie złożył przedmiotowych środków dowodowych lub złożone przedmiotowe środki dowodowe są niekompletne, zamawiający wzywa do ich złożenia lub uzupełnienia w wyznaczonym terminie.</w:t>
      </w:r>
    </w:p>
    <w:p w14:paraId="4EE31948" w14:textId="77777777" w:rsidR="00D0327B" w:rsidRDefault="00D0327B" w:rsidP="00D0327B">
      <w:pPr>
        <w:jc w:val="both"/>
        <w:rPr>
          <w:color w:val="0070C0"/>
        </w:rPr>
      </w:pPr>
    </w:p>
    <w:p w14:paraId="17D3924D" w14:textId="77777777" w:rsidR="00D0327B" w:rsidRPr="00D0327B" w:rsidRDefault="00D0327B" w:rsidP="00D0327B">
      <w:pPr>
        <w:jc w:val="both"/>
        <w:rPr>
          <w:color w:val="0070C0"/>
        </w:rPr>
      </w:pPr>
    </w:p>
    <w:p w14:paraId="71B152AA" w14:textId="77777777"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lastRenderedPageBreak/>
        <w:t>VI   TERMIN WYKONANIA ZAMÓWIENIA</w:t>
      </w:r>
    </w:p>
    <w:p w14:paraId="2D60DA10" w14:textId="2AA05EFA" w:rsidR="006A69CA" w:rsidRPr="0023068B" w:rsidRDefault="009F6BA3" w:rsidP="0025381B">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wymaga, aby zamówienie zostało wykonane</w:t>
      </w:r>
      <w:r w:rsidR="00BF7E1F" w:rsidRPr="0023068B">
        <w:rPr>
          <w:rFonts w:ascii="Times New Roman" w:eastAsiaTheme="majorEastAsia" w:hAnsi="Times New Roman" w:cs="Times New Roman"/>
          <w:sz w:val="24"/>
          <w:szCs w:val="24"/>
        </w:rPr>
        <w:t xml:space="preserve"> </w:t>
      </w:r>
      <w:r w:rsidR="00C341F3" w:rsidRPr="0023068B">
        <w:rPr>
          <w:rFonts w:ascii="Times New Roman" w:eastAsiaTheme="majorEastAsia" w:hAnsi="Times New Roman" w:cs="Times New Roman"/>
          <w:sz w:val="24"/>
          <w:szCs w:val="24"/>
        </w:rPr>
        <w:t>w terminie</w:t>
      </w:r>
      <w:r w:rsidR="001632FB" w:rsidRPr="0023068B">
        <w:rPr>
          <w:rFonts w:ascii="Times New Roman" w:eastAsiaTheme="majorEastAsia" w:hAnsi="Times New Roman" w:cs="Times New Roman"/>
          <w:sz w:val="24"/>
          <w:szCs w:val="24"/>
        </w:rPr>
        <w:t xml:space="preserve"> </w:t>
      </w:r>
      <w:r w:rsidR="008D6FE2" w:rsidRPr="0023068B">
        <w:rPr>
          <w:rFonts w:ascii="Times New Roman" w:eastAsiaTheme="majorEastAsia" w:hAnsi="Times New Roman" w:cs="Times New Roman"/>
          <w:sz w:val="24"/>
          <w:szCs w:val="24"/>
        </w:rPr>
        <w:t>do 7 dni od dnia podpisania umowy</w:t>
      </w:r>
      <w:r w:rsidR="006A13AD" w:rsidRPr="0023068B">
        <w:rPr>
          <w:rFonts w:ascii="Times New Roman" w:eastAsiaTheme="majorEastAsia" w:hAnsi="Times New Roman" w:cs="Times New Roman"/>
          <w:sz w:val="24"/>
          <w:szCs w:val="24"/>
        </w:rPr>
        <w:t>.</w:t>
      </w: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23068B">
        <w:rPr>
          <w:b/>
        </w:rPr>
        <w:t>VII INFORMACJA O PRZEWIDYWANYCH ZAMÓWIENIACH</w:t>
      </w:r>
      <w:bookmarkEnd w:id="11"/>
      <w:r w:rsidRPr="0023068B">
        <w:rPr>
          <w:b/>
        </w:rPr>
        <w:t xml:space="preserve">, O KTÓRYCH MOWA W ART. 214 UST. 1 PKT </w:t>
      </w:r>
      <w:r w:rsidR="00612835" w:rsidRPr="0023068B">
        <w:rPr>
          <w:b/>
        </w:rPr>
        <w:t>7 i 8</w:t>
      </w:r>
      <w:r w:rsidRPr="0023068B">
        <w:rPr>
          <w:b/>
        </w:rPr>
        <w:t xml:space="preserve">  USTAWY PZP</w:t>
      </w:r>
    </w:p>
    <w:p w14:paraId="1D4B91A7" w14:textId="448D6A17" w:rsidR="006A69CA" w:rsidRPr="00BC5A2F" w:rsidRDefault="0023274F" w:rsidP="00BC5A2F">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tj. zamówienia polegającego na powtórzeniu podobnych dostaw.</w:t>
      </w: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23068B">
        <w:rPr>
          <w:b/>
        </w:rPr>
        <w:t>VI</w:t>
      </w:r>
      <w:r w:rsidR="009B3049" w:rsidRPr="0023068B">
        <w:rPr>
          <w:b/>
        </w:rPr>
        <w:t xml:space="preserve">II    </w:t>
      </w:r>
      <w:r w:rsidRPr="0023068B">
        <w:rPr>
          <w:b/>
        </w:rPr>
        <w:t xml:space="preserve"> INFORMACJE O OFERTACH WARIANTOWYCH</w:t>
      </w:r>
      <w:bookmarkStart w:id="13" w:name="_Toc70482445"/>
      <w:bookmarkEnd w:id="12"/>
    </w:p>
    <w:p w14:paraId="4D6E5C4D" w14:textId="002BBAF1" w:rsidR="006A69CA" w:rsidRPr="00BC5A2F" w:rsidRDefault="002E0AA3" w:rsidP="00BC5A2F">
      <w:pPr>
        <w:pStyle w:val="Rub3"/>
        <w:outlineLvl w:val="0"/>
        <w:rPr>
          <w:b w:val="0"/>
          <w:i w:val="0"/>
          <w:sz w:val="24"/>
          <w:szCs w:val="24"/>
          <w:lang w:val="pl-PL"/>
        </w:rPr>
      </w:pPr>
      <w:r w:rsidRPr="0023068B">
        <w:rPr>
          <w:b w:val="0"/>
          <w:i w:val="0"/>
          <w:sz w:val="24"/>
          <w:szCs w:val="24"/>
          <w:lang w:val="pl-PL"/>
        </w:rPr>
        <w:t>1. Dopuszcza się złożenie oferty wariantowej</w:t>
      </w:r>
      <w:bookmarkEnd w:id="13"/>
      <w:r w:rsidRPr="0023068B">
        <w:rPr>
          <w:b w:val="0"/>
          <w:i w:val="0"/>
          <w:sz w:val="24"/>
          <w:szCs w:val="24"/>
          <w:lang w:val="pl-PL"/>
        </w:rPr>
        <w:tab/>
      </w:r>
      <w:r w:rsidRPr="0023068B">
        <w:rPr>
          <w:b w:val="0"/>
          <w:i w:val="0"/>
          <w:sz w:val="24"/>
          <w:szCs w:val="24"/>
          <w:lang w:val="pl-PL"/>
        </w:rPr>
        <w:tab/>
        <w:t xml:space="preserve">NIE   </w:t>
      </w:r>
      <w:bookmarkStart w:id="14"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4"/>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5" w:name="Wybór14"/>
      <w:r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5"/>
    </w:p>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6" w:name="_Toc273433685"/>
      <w:r w:rsidRPr="0023068B">
        <w:rPr>
          <w:b/>
        </w:rPr>
        <w:t xml:space="preserve">IX </w:t>
      </w:r>
      <w:r w:rsidR="00717AC3" w:rsidRPr="0023068B">
        <w:rPr>
          <w:b/>
        </w:rPr>
        <w:t xml:space="preserve"> INFORMACJE O WARUNKACH UDZIAŁU W POSTĘPOWANIU</w:t>
      </w:r>
      <w:bookmarkEnd w:id="16"/>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7777777" w:rsidR="002A3EE0" w:rsidRPr="0023068B" w:rsidRDefault="002A3EE0" w:rsidP="002A3EE0">
      <w:pPr>
        <w:jc w:val="both"/>
        <w:rPr>
          <w:rFonts w:eastAsiaTheme="majorEastAsia"/>
          <w:i/>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mawiający nie przewiduje warunków udziału w postępowaniu</w:t>
      </w:r>
      <w:r w:rsidR="004C62F7" w:rsidRPr="0023068B">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B9C256" w14:textId="2A4B5A26" w:rsidR="006A69CA" w:rsidRPr="00BC5A2F" w:rsidRDefault="00062B5E" w:rsidP="00BC5A2F">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23068B">
        <w:rPr>
          <w:b/>
        </w:rPr>
        <w:t xml:space="preserve">X </w:t>
      </w:r>
      <w:bookmarkEnd w:id="17"/>
      <w:bookmarkEnd w:id="18"/>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lastRenderedPageBreak/>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07DEB8E" w14:textId="54B7B034" w:rsidR="006A69CA" w:rsidRPr="00BC5A2F" w:rsidRDefault="005B533B" w:rsidP="00BC5A2F">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778C8161" w:rsidR="00056CB1" w:rsidRPr="0023068B" w:rsidRDefault="00000EC1" w:rsidP="00312738">
      <w:pPr>
        <w:numPr>
          <w:ilvl w:val="0"/>
          <w:numId w:val="10"/>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rsidP="00312738">
      <w:pPr>
        <w:numPr>
          <w:ilvl w:val="0"/>
          <w:numId w:val="10"/>
        </w:numPr>
        <w:autoSpaceDE w:val="0"/>
        <w:autoSpaceDN w:val="0"/>
        <w:spacing w:before="120" w:after="120"/>
        <w:jc w:val="both"/>
      </w:pPr>
      <w:r w:rsidRPr="0023068B">
        <w:lastRenderedPageBreak/>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23068B" w:rsidRDefault="00916B82" w:rsidP="00312738">
      <w:pPr>
        <w:pStyle w:val="pkt"/>
        <w:numPr>
          <w:ilvl w:val="0"/>
          <w:numId w:val="10"/>
        </w:numPr>
        <w:rPr>
          <w:szCs w:val="24"/>
        </w:rPr>
      </w:pPr>
      <w:r w:rsidRPr="0023068B">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23068B">
        <w:t xml:space="preserve"> </w:t>
      </w:r>
      <w:r w:rsidR="00E651DB" w:rsidRPr="0023068B">
        <w:rPr>
          <w:b/>
          <w:u w:val="single"/>
        </w:rPr>
        <w:t>nie dotyczy.</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proofErr w:type="spellStart"/>
      <w:r w:rsidR="009562C7" w:rsidRPr="0023068B">
        <w:rPr>
          <w:rFonts w:ascii="Times New Roman" w:hAnsi="Times New Roman" w:cs="Times New Roman"/>
          <w:sz w:val="24"/>
          <w:szCs w:val="24"/>
        </w:rPr>
        <w:t>Pzp</w:t>
      </w:r>
      <w:proofErr w:type="spellEnd"/>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lastRenderedPageBreak/>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zakresie i w sposób określony w przepisach wydanych na podstawie </w:t>
      </w:r>
      <w:r w:rsidR="00BA0283" w:rsidRPr="0023068B">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5CB33AD5" w14:textId="25EF9EC6" w:rsidR="006A69CA" w:rsidRPr="0023068B" w:rsidRDefault="00421712" w:rsidP="00BC5A2F">
      <w:pPr>
        <w:ind w:left="709" w:hanging="283"/>
        <w:jc w:val="both"/>
      </w:pPr>
      <w:r w:rsidRPr="0023068B">
        <w:t>2) zachodzą przesłanki unieważnienia postępowania.</w:t>
      </w: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19"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w:t>
      </w:r>
      <w:r w:rsidRPr="0023068B">
        <w:rPr>
          <w:rFonts w:ascii="Times New Roman" w:hAnsi="Times New Roman" w:cs="Times New Roman"/>
          <w:kern w:val="144"/>
          <w:sz w:val="24"/>
          <w:szCs w:val="24"/>
        </w:rPr>
        <w:lastRenderedPageBreak/>
        <w:t xml:space="preserve">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30163E1A"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19"/>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04ECB9CC" w14:textId="329CBC99" w:rsidR="006A69CA" w:rsidRPr="00BC5A2F" w:rsidRDefault="00E54196" w:rsidP="00BC5A2F">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0" w:name="_Toc273433689"/>
      <w:r w:rsidRPr="0023068B">
        <w:rPr>
          <w:b/>
        </w:rPr>
        <w:t>XI</w:t>
      </w:r>
      <w:r w:rsidR="002F66E8" w:rsidRPr="0023068B">
        <w:rPr>
          <w:b/>
        </w:rPr>
        <w:t>II</w:t>
      </w:r>
      <w:r w:rsidRPr="0023068B">
        <w:rPr>
          <w:b/>
        </w:rPr>
        <w:t xml:space="preserve"> WSKAZANIE OSÓB UPRAWNIONYCH DO POROZUMIEWANIA SIĘ                                        Z WYKONAWCAMI</w:t>
      </w:r>
      <w:bookmarkEnd w:id="20"/>
    </w:p>
    <w:p w14:paraId="72F8AA63" w14:textId="41FC05A2" w:rsidR="006A69CA" w:rsidRPr="0023068B" w:rsidRDefault="00717AC3" w:rsidP="00BC5A2F">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1" w:name="_Toc273433690"/>
      <w:r w:rsidRPr="0023068B">
        <w:rPr>
          <w:b/>
        </w:rPr>
        <w:t>XIV</w:t>
      </w:r>
      <w:r w:rsidR="00717AC3" w:rsidRPr="0023068B">
        <w:rPr>
          <w:b/>
        </w:rPr>
        <w:t xml:space="preserve"> WYMAGANIA DOTYCZĄCE WADIUM</w:t>
      </w:r>
      <w:bookmarkEnd w:id="21"/>
    </w:p>
    <w:p w14:paraId="784BD4E2" w14:textId="20B6E1A7" w:rsidR="006A69CA" w:rsidRDefault="00496639" w:rsidP="00BC5A2F">
      <w:pPr>
        <w:pStyle w:val="Tekstpodstawowywcity2"/>
        <w:numPr>
          <w:ilvl w:val="0"/>
          <w:numId w:val="28"/>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r w:rsidR="00C826E5" w:rsidRPr="0023068B">
        <w:rPr>
          <w:kern w:val="144"/>
        </w:rPr>
        <w:t xml:space="preserve">   Zamawiający nie wymaga wniesienia wadium</w:t>
      </w:r>
    </w:p>
    <w:p w14:paraId="72976ED5" w14:textId="77777777" w:rsidR="00D0327B" w:rsidRPr="00BC5A2F" w:rsidRDefault="00D0327B" w:rsidP="00BC5A2F">
      <w:pPr>
        <w:pStyle w:val="Tekstpodstawowywcity2"/>
        <w:numPr>
          <w:ilvl w:val="0"/>
          <w:numId w:val="28"/>
        </w:numPr>
        <w:spacing w:after="0" w:line="240" w:lineRule="auto"/>
        <w:ind w:left="0" w:firstLine="180"/>
        <w:jc w:val="both"/>
        <w:rPr>
          <w:kern w:val="144"/>
        </w:rPr>
      </w:pPr>
    </w:p>
    <w:p w14:paraId="172CE35F" w14:textId="77777777"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23068B">
        <w:rPr>
          <w:b/>
        </w:rPr>
        <w:lastRenderedPageBreak/>
        <w:t>XV</w:t>
      </w:r>
      <w:r w:rsidR="00717AC3" w:rsidRPr="0023068B">
        <w:rPr>
          <w:b/>
        </w:rPr>
        <w:t xml:space="preserve"> TERMIN ZWIĄZANIA OFERTĄ</w:t>
      </w:r>
      <w:bookmarkEnd w:id="22"/>
    </w:p>
    <w:p w14:paraId="301B62A5" w14:textId="4E098F51"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ED1836">
        <w:rPr>
          <w:rFonts w:ascii="Times New Roman" w:hAnsi="Times New Roman" w:cs="Times New Roman"/>
          <w:b/>
          <w:bCs/>
          <w:sz w:val="24"/>
          <w:szCs w:val="24"/>
        </w:rPr>
        <w:t xml:space="preserve">11 </w:t>
      </w:r>
      <w:r w:rsidR="009563F2">
        <w:rPr>
          <w:rFonts w:ascii="Times New Roman" w:hAnsi="Times New Roman" w:cs="Times New Roman"/>
          <w:b/>
          <w:bCs/>
          <w:sz w:val="24"/>
          <w:szCs w:val="24"/>
        </w:rPr>
        <w:t>października</w:t>
      </w:r>
      <w:r w:rsidR="003050BB" w:rsidRPr="0023068B">
        <w:rPr>
          <w:rFonts w:ascii="Times New Roman" w:hAnsi="Times New Roman" w:cs="Times New Roman"/>
          <w:b/>
          <w:bCs/>
          <w:sz w:val="24"/>
          <w:szCs w:val="24"/>
        </w:rPr>
        <w:t xml:space="preserve"> 202</w:t>
      </w:r>
      <w:r w:rsidR="00D0476F" w:rsidRPr="0023068B">
        <w:rPr>
          <w:rFonts w:ascii="Times New Roman" w:hAnsi="Times New Roman" w:cs="Times New Roman"/>
          <w:b/>
          <w:bCs/>
          <w:sz w:val="24"/>
          <w:szCs w:val="24"/>
        </w:rPr>
        <w:t>3</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6A69CA"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3"/>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0023068B" w:rsidRPr="0023068B">
        <w:rPr>
          <w:rFonts w:ascii="Times New Roman" w:hAnsi="Times New Roman" w:cs="Times New Roman"/>
          <w:b/>
          <w:sz w:val="24"/>
          <w:szCs w:val="24"/>
        </w:rPr>
        <w:t>excel</w:t>
      </w:r>
      <w:proofErr w:type="spellEnd"/>
      <w:r w:rsidR="0023068B" w:rsidRPr="0023068B">
        <w:rPr>
          <w:rFonts w:ascii="Times New Roman" w:hAnsi="Times New Roman" w:cs="Times New Roman"/>
          <w:b/>
          <w:sz w:val="24"/>
          <w:szCs w:val="24"/>
        </w:rPr>
        <w:t xml:space="preserve">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3068B">
        <w:rPr>
          <w:rFonts w:ascii="Times New Roman" w:hAnsi="Times New Roman" w:cs="Times New Roman"/>
          <w:sz w:val="24"/>
          <w:szCs w:val="24"/>
        </w:rPr>
        <w:t>drag&amp;drop</w:t>
      </w:r>
      <w:proofErr w:type="spellEnd"/>
      <w:r w:rsidRPr="0023068B">
        <w:rPr>
          <w:rFonts w:ascii="Times New Roman" w:hAnsi="Times New Roman" w:cs="Times New Roman"/>
          <w:sz w:val="24"/>
          <w:szCs w:val="24"/>
        </w:rPr>
        <w:t xml:space="preserve">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 xml:space="preserve">wchodzące w skład oferty lub składane wraz z ofertą, które są zgodne z ustawą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0AEE4201" w:rsidR="006F31B4"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 xml:space="preserve">oświadczenie o niepodleganiu wykluczeniu </w:t>
      </w:r>
      <w:r w:rsidRPr="0023068B">
        <w:rPr>
          <w:rFonts w:ascii="Times New Roman" w:hAnsi="Times New Roman" w:cs="Times New Roman"/>
          <w:sz w:val="24"/>
          <w:szCs w:val="24"/>
        </w:rPr>
        <w:t xml:space="preserve">w formie elektronicznej podpisany kwalifikowanym podpisem elektronicznym lub w postaci elektronicznej opatrzonej podpisem </w:t>
      </w:r>
      <w:r w:rsidRPr="0023068B">
        <w:rPr>
          <w:rFonts w:ascii="Times New Roman" w:hAnsi="Times New Roman" w:cs="Times New Roman"/>
          <w:sz w:val="24"/>
          <w:szCs w:val="24"/>
        </w:rPr>
        <w:lastRenderedPageBreak/>
        <w:t>zaufanym, lub podpisem osobistym osoby upoważnionej do reprezentowania 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6FF183AE" w14:textId="77777777" w:rsidR="000639CF" w:rsidRDefault="000639CF" w:rsidP="000639CF">
      <w:pPr>
        <w:pStyle w:val="Akapitzlist"/>
        <w:tabs>
          <w:tab w:val="left" w:pos="0"/>
        </w:tabs>
        <w:spacing w:after="0"/>
        <w:ind w:left="928"/>
        <w:jc w:val="both"/>
        <w:rPr>
          <w:rFonts w:ascii="Times New Roman" w:hAnsi="Times New Roman" w:cs="Times New Roman"/>
          <w:sz w:val="24"/>
          <w:szCs w:val="24"/>
        </w:rPr>
      </w:pPr>
    </w:p>
    <w:p w14:paraId="2B722978" w14:textId="5B59A31A" w:rsidR="000639CF" w:rsidRPr="000639CF" w:rsidRDefault="000639CF" w:rsidP="000639CF">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 w formie wskazanej w ust.</w:t>
      </w:r>
      <w:r>
        <w:rPr>
          <w:rFonts w:ascii="Times New Roman" w:hAnsi="Times New Roman" w:cs="Times New Roman"/>
          <w:sz w:val="24"/>
          <w:szCs w:val="24"/>
        </w:rPr>
        <w:t xml:space="preserve"> 11,</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 xml:space="preserve">Wykonawca nie jest zobowiązany do złożenia dokumentów, o których mowa w </w:t>
      </w:r>
      <w:proofErr w:type="spellStart"/>
      <w:r w:rsidRPr="0023068B">
        <w:t>tiret</w:t>
      </w:r>
      <w:proofErr w:type="spellEnd"/>
      <w:r w:rsidRPr="0023068B">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 xml:space="preserve">Jeżeli w imieniu wykonawcy działa osoba, której umocowanie do jego reprezentowania nie wynika z dokumentów, o których mowa w </w:t>
      </w:r>
      <w:proofErr w:type="spellStart"/>
      <w:r w:rsidRPr="0023068B">
        <w:t>tiret</w:t>
      </w:r>
      <w:proofErr w:type="spellEnd"/>
      <w:r w:rsidRPr="0023068B">
        <w:t xml:space="preserve">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 xml:space="preserve">Postanowienia </w:t>
      </w:r>
      <w:proofErr w:type="spellStart"/>
      <w:r w:rsidRPr="0023068B">
        <w:t>tiretów</w:t>
      </w:r>
      <w:proofErr w:type="spellEnd"/>
      <w:r w:rsidRPr="0023068B">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3000EBAF" w14:textId="2B72D63B" w:rsidR="006A69CA" w:rsidRPr="00BC5A2F" w:rsidRDefault="00061010" w:rsidP="00BC5A2F">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0512598E" w14:textId="6BDB9DB1"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4"/>
      <w:r w:rsidRPr="0023068B">
        <w:rPr>
          <w:b/>
        </w:rPr>
        <w:t>XVI</w:t>
      </w:r>
      <w:r w:rsidR="00703368" w:rsidRPr="0023068B">
        <w:rPr>
          <w:b/>
        </w:rPr>
        <w:t>I</w:t>
      </w:r>
      <w:r w:rsidR="00717AC3" w:rsidRPr="0023068B">
        <w:rPr>
          <w:b/>
        </w:rPr>
        <w:t>TERMIN SKŁADANIA I OTWARCIA OFERT</w:t>
      </w:r>
      <w:bookmarkEnd w:id="24"/>
    </w:p>
    <w:p w14:paraId="2C023D7B" w14:textId="3311B801"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ED1836">
        <w:rPr>
          <w:rFonts w:ascii="Times New Roman" w:hAnsi="Times New Roman" w:cs="Times New Roman"/>
          <w:sz w:val="24"/>
          <w:szCs w:val="24"/>
        </w:rPr>
        <w:t xml:space="preserve">12 </w:t>
      </w:r>
      <w:r w:rsidR="00BC5A2F">
        <w:rPr>
          <w:rFonts w:ascii="Times New Roman" w:hAnsi="Times New Roman" w:cs="Times New Roman"/>
          <w:sz w:val="24"/>
          <w:szCs w:val="24"/>
        </w:rPr>
        <w:t>września</w:t>
      </w:r>
      <w:r w:rsidR="003050BB"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 do godz. 8:00</w:t>
      </w:r>
    </w:p>
    <w:p w14:paraId="6CFD678E" w14:textId="7F9A9A7B"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ED1836">
        <w:rPr>
          <w:rFonts w:ascii="Times New Roman" w:hAnsi="Times New Roman" w:cs="Times New Roman"/>
          <w:sz w:val="24"/>
          <w:szCs w:val="24"/>
        </w:rPr>
        <w:t xml:space="preserve">12 </w:t>
      </w:r>
      <w:r w:rsidR="00BC5A2F">
        <w:rPr>
          <w:rFonts w:ascii="Times New Roman" w:hAnsi="Times New Roman" w:cs="Times New Roman"/>
          <w:sz w:val="24"/>
          <w:szCs w:val="24"/>
        </w:rPr>
        <w:t>września</w:t>
      </w:r>
      <w:r w:rsidR="00EF4426"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EF4426" w:rsidRPr="0023068B">
        <w:rPr>
          <w:rFonts w:ascii="Times New Roman" w:hAnsi="Times New Roman" w:cs="Times New Roman"/>
          <w:sz w:val="24"/>
          <w:szCs w:val="24"/>
        </w:rPr>
        <w:t>9</w:t>
      </w:r>
      <w:r w:rsidR="00AC2778" w:rsidRPr="0023068B">
        <w:rPr>
          <w:rFonts w:ascii="Times New Roman" w:hAnsi="Times New Roman" w:cs="Times New Roman"/>
          <w:sz w:val="24"/>
          <w:szCs w:val="24"/>
        </w:rPr>
        <w:t>:0</w:t>
      </w:r>
      <w:r w:rsidR="00EF4426" w:rsidRPr="0023068B">
        <w:rPr>
          <w:rFonts w:ascii="Times New Roman" w:hAnsi="Times New Roman" w:cs="Times New Roman"/>
          <w:sz w:val="24"/>
          <w:szCs w:val="24"/>
        </w:rPr>
        <w:t>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3DB45F23" w14:textId="6F914F5A" w:rsidR="006A69CA" w:rsidRPr="0023068B" w:rsidRDefault="000431C8" w:rsidP="00BC5A2F">
      <w:pPr>
        <w:ind w:left="432" w:right="-108"/>
        <w:jc w:val="both"/>
      </w:pPr>
      <w:r w:rsidRPr="0023068B">
        <w:t>2)</w:t>
      </w:r>
      <w:r w:rsidRPr="0023068B">
        <w:tab/>
        <w:t>cenach lub kosztach zawartych w ofertach.</w:t>
      </w: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5"/>
      <w:r w:rsidRPr="0023068B">
        <w:rPr>
          <w:b/>
        </w:rPr>
        <w:t>XVII</w:t>
      </w:r>
      <w:r w:rsidR="00703368" w:rsidRPr="0023068B">
        <w:rPr>
          <w:b/>
        </w:rPr>
        <w:t>I</w:t>
      </w:r>
      <w:r w:rsidRPr="0023068B">
        <w:rPr>
          <w:b/>
        </w:rPr>
        <w:t xml:space="preserve"> OPIS SPOSOBU OBLICZENIA CENY</w:t>
      </w:r>
      <w:bookmarkEnd w:id="25"/>
    </w:p>
    <w:p w14:paraId="14470129" w14:textId="77777777" w:rsidR="000E17C7" w:rsidRPr="0023068B"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rsidP="00312738">
      <w:pPr>
        <w:pStyle w:val="Blockquote"/>
        <w:numPr>
          <w:ilvl w:val="6"/>
          <w:numId w:val="27"/>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t>3. Cena oferty stanowić będzie:</w:t>
      </w:r>
    </w:p>
    <w:bookmarkStart w:id="26"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6"/>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27"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7"/>
      <w:r w:rsidR="00717AC3" w:rsidRPr="0023068B">
        <w:rPr>
          <w:kern w:val="144"/>
          <w:sz w:val="24"/>
          <w:szCs w:val="24"/>
        </w:rPr>
        <w:t xml:space="preserve">    umowne,</w:t>
      </w:r>
    </w:p>
    <w:p w14:paraId="1F5BC69D" w14:textId="77777777" w:rsidR="007E69D0" w:rsidRPr="0023068B"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lastRenderedPageBreak/>
        <w:t xml:space="preserve">Zgodnie z art. 225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3FA819A" w14:textId="77777777" w:rsidR="00717AC3" w:rsidRPr="0023068B" w:rsidRDefault="007E69D0" w:rsidP="006F31B4">
      <w:pPr>
        <w:numPr>
          <w:ilvl w:val="3"/>
          <w:numId w:val="27"/>
        </w:numPr>
        <w:spacing w:line="252" w:lineRule="auto"/>
        <w:ind w:left="284"/>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6"/>
      <w:r w:rsidRPr="0023068B">
        <w:rPr>
          <w:b/>
        </w:rPr>
        <w:t>XIX</w:t>
      </w:r>
      <w:r w:rsidR="00717AC3" w:rsidRPr="0023068B">
        <w:rPr>
          <w:b/>
        </w:rPr>
        <w:t xml:space="preserve"> INFORMACJE DOTYCZĄCE WALUT OBCYCH, W JAKICH MOGĄ BYĆ PROWADZONE ROZLICZENIA MIĘDZY ZAMAWIAJĄCYM A WYKONAWCĄ</w:t>
      </w:r>
      <w:bookmarkEnd w:id="28"/>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29"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000000">
        <w:fldChar w:fldCharType="separate"/>
      </w:r>
      <w:r w:rsidRPr="0023068B">
        <w:fldChar w:fldCharType="end"/>
      </w:r>
      <w:bookmarkEnd w:id="29"/>
      <w:r w:rsidR="00717AC3" w:rsidRPr="0023068B">
        <w:tab/>
      </w:r>
      <w:r w:rsidR="00717AC3" w:rsidRPr="0023068B">
        <w:rPr>
          <w:kern w:val="144"/>
        </w:rPr>
        <w:t>w</w:t>
      </w:r>
      <w:r w:rsidR="00717AC3" w:rsidRPr="0023068B">
        <w:t xml:space="preserve"> złotych polskich,</w:t>
      </w:r>
    </w:p>
    <w:p w14:paraId="01958A69" w14:textId="349E1932" w:rsidR="006A69CA" w:rsidRPr="0023068B" w:rsidRDefault="00125A6F" w:rsidP="00BC5A2F">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7"/>
      <w:r w:rsidRPr="0023068B">
        <w:rPr>
          <w:b/>
          <w:kern w:val="144"/>
        </w:rPr>
        <w:t>X</w:t>
      </w:r>
      <w:r w:rsidR="00717AC3" w:rsidRPr="0023068B">
        <w:rPr>
          <w:b/>
          <w:kern w:val="144"/>
        </w:rPr>
        <w:t xml:space="preserve">X </w:t>
      </w:r>
      <w:bookmarkEnd w:id="30"/>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1"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1"/>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2"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2"/>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77777777" w:rsidR="00717AC3" w:rsidRPr="0023068B" w:rsidRDefault="00AC2778" w:rsidP="009F6BA3">
            <w:pPr>
              <w:tabs>
                <w:tab w:val="right" w:leader="underscore" w:pos="9072"/>
              </w:tabs>
              <w:spacing w:before="120" w:after="120"/>
              <w:jc w:val="both"/>
            </w:pPr>
            <w:r w:rsidRPr="0023068B">
              <w:t>termin realizacji zamówienia jednostkowego złożonego faksem lub drogą elektroniczną (nie dłuższy niż 3 dni od dnia złożenia zamówienia)</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77777777" w:rsidR="00AC2778" w:rsidRPr="0023068B" w:rsidRDefault="00AC2778" w:rsidP="00AC2778">
      <w:pPr>
        <w:pStyle w:val="Tekstpodstawowywcity2"/>
        <w:spacing w:after="0"/>
        <w:jc w:val="both"/>
        <w:rPr>
          <w:kern w:val="144"/>
        </w:rPr>
      </w:pPr>
      <w:r w:rsidRPr="0023068B">
        <w:rPr>
          <w:kern w:val="144"/>
        </w:rPr>
        <w:lastRenderedPageBreak/>
        <w:t>II.</w:t>
      </w:r>
      <w:r w:rsidRPr="0023068B">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23068B" w:rsidRDefault="00AC2778" w:rsidP="00AC2778">
      <w:pPr>
        <w:pStyle w:val="Tekstpodstawowywcity2"/>
        <w:spacing w:after="0"/>
        <w:jc w:val="both"/>
        <w:rPr>
          <w:kern w:val="144"/>
        </w:rPr>
      </w:pPr>
      <w:r w:rsidRPr="0023068B">
        <w:rPr>
          <w:kern w:val="144"/>
        </w:rPr>
        <w:t>- 1 dzień</w:t>
      </w:r>
      <w:r w:rsidRPr="0023068B">
        <w:rPr>
          <w:kern w:val="144"/>
        </w:rPr>
        <w:tab/>
        <w:t>– 40 pkt.</w:t>
      </w:r>
    </w:p>
    <w:p w14:paraId="0EDFE43F" w14:textId="77777777" w:rsidR="00AC2778" w:rsidRPr="0023068B" w:rsidRDefault="00AC2778" w:rsidP="00AC2778">
      <w:pPr>
        <w:pStyle w:val="Tekstpodstawowywcity2"/>
        <w:spacing w:after="0"/>
        <w:jc w:val="both"/>
        <w:rPr>
          <w:kern w:val="144"/>
        </w:rPr>
      </w:pPr>
      <w:r w:rsidRPr="0023068B">
        <w:rPr>
          <w:kern w:val="144"/>
        </w:rPr>
        <w:t>- 2 dni</w:t>
      </w:r>
      <w:r w:rsidRPr="0023068B">
        <w:rPr>
          <w:kern w:val="144"/>
        </w:rPr>
        <w:tab/>
        <w:t>– 35 pkt.</w:t>
      </w:r>
    </w:p>
    <w:p w14:paraId="3E44022E" w14:textId="77777777" w:rsidR="00AC2778" w:rsidRPr="0023068B" w:rsidRDefault="00AC2778" w:rsidP="00AC2778">
      <w:pPr>
        <w:pStyle w:val="Tekstpodstawowywcity2"/>
        <w:spacing w:after="0"/>
        <w:jc w:val="both"/>
        <w:rPr>
          <w:kern w:val="144"/>
        </w:rPr>
      </w:pPr>
      <w:r w:rsidRPr="0023068B">
        <w:rPr>
          <w:kern w:val="144"/>
        </w:rPr>
        <w:t xml:space="preserve">- 3 dni </w:t>
      </w:r>
      <w:r w:rsidRPr="0023068B">
        <w:rPr>
          <w:kern w:val="144"/>
        </w:rPr>
        <w:tab/>
        <w:t>– 0 pkt.</w:t>
      </w:r>
    </w:p>
    <w:p w14:paraId="352AB77F" w14:textId="3039636A" w:rsidR="006A69CA" w:rsidRPr="0023068B" w:rsidRDefault="00AC2778" w:rsidP="0025381B">
      <w:pPr>
        <w:pStyle w:val="Tekstpodstawowywcity2"/>
        <w:spacing w:after="0" w:line="240" w:lineRule="auto"/>
        <w:ind w:left="0"/>
        <w:jc w:val="both"/>
        <w:rPr>
          <w:kern w:val="144"/>
        </w:rPr>
      </w:pPr>
      <w:r w:rsidRPr="0023068B">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3"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3"/>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4"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4"/>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4ADB7670" w14:textId="5C26855E" w:rsidR="006A69CA" w:rsidRPr="00BC5A2F" w:rsidRDefault="00810283" w:rsidP="00BC5A2F">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71ACCDBD" w14:textId="79D9774B" w:rsidR="006A69CA" w:rsidRPr="00BC5A2F" w:rsidRDefault="005D3694" w:rsidP="006A69CA">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5" w:name="_Toc115022014"/>
      <w:bookmarkStart w:id="36"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5"/>
      <w:bookmarkEnd w:id="36"/>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t>W celu zawarcia umowy w sprawie zamówienia publicznego:</w:t>
      </w:r>
    </w:p>
    <w:bookmarkStart w:id="37" w:name="Wybór56"/>
    <w:p w14:paraId="5DFEC186" w14:textId="26C26BDD" w:rsidR="006A69CA" w:rsidRPr="0023068B" w:rsidRDefault="00496639" w:rsidP="00BC5A2F">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000000">
        <w:rPr>
          <w:szCs w:val="24"/>
        </w:rPr>
      </w:r>
      <w:r w:rsidR="00000000">
        <w:rPr>
          <w:szCs w:val="24"/>
        </w:rPr>
        <w:fldChar w:fldCharType="separate"/>
      </w:r>
      <w:r w:rsidRPr="0023068B">
        <w:rPr>
          <w:szCs w:val="24"/>
        </w:rPr>
        <w:fldChar w:fldCharType="end"/>
      </w:r>
      <w:bookmarkEnd w:id="37"/>
      <w:r w:rsidR="00717AC3" w:rsidRPr="0023068B">
        <w:rPr>
          <w:szCs w:val="24"/>
        </w:rPr>
        <w:t xml:space="preserve">     nie wymaga się wniesienia zabezpieczenia należytego wykonania  umowy.</w:t>
      </w: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0"/>
      <w:r w:rsidRPr="0023068B">
        <w:rPr>
          <w:b/>
        </w:rPr>
        <w:lastRenderedPageBreak/>
        <w:t>XXIV</w:t>
      </w:r>
      <w:r w:rsidR="0012218E" w:rsidRPr="0023068B">
        <w:rPr>
          <w:b/>
        </w:rPr>
        <w:t>WYJAŚNIENIA I ZMIANY W TREŚCI S</w:t>
      </w:r>
      <w:r w:rsidR="00717AC3" w:rsidRPr="0023068B">
        <w:rPr>
          <w:b/>
        </w:rPr>
        <w:t>WZ</w:t>
      </w:r>
      <w:bookmarkEnd w:id="38"/>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7EDCC2F" w14:textId="28C4708D" w:rsidR="006A69CA" w:rsidRPr="00BC5A2F" w:rsidRDefault="005B58D9" w:rsidP="00BC5A2F">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2"/>
      <w:r w:rsidRPr="0023068B">
        <w:rPr>
          <w:b/>
        </w:rPr>
        <w:t>XXV</w:t>
      </w:r>
      <w:r w:rsidR="00717AC3" w:rsidRPr="0023068B">
        <w:rPr>
          <w:b/>
        </w:rPr>
        <w:t xml:space="preserve"> POUCZENIE O ŚRODKACH OCHRONY PRAWNEJ PRZYSŁUGUJĄCYCH WYKONAWCY </w:t>
      </w:r>
      <w:bookmarkEnd w:id="39"/>
    </w:p>
    <w:p w14:paraId="7E7FC9B2" w14:textId="604836DC" w:rsidR="006A69CA" w:rsidRPr="00BC5A2F" w:rsidRDefault="00D21AEB" w:rsidP="00BC5A2F">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(art. 505–590).</w:t>
      </w: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23068B"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5D788FC6" w14:textId="77777777" w:rsidR="001D3107" w:rsidRDefault="001D3107" w:rsidP="00F02B30">
      <w:pPr>
        <w:pStyle w:val="ust"/>
        <w:jc w:val="left"/>
        <w:rPr>
          <w:szCs w:val="24"/>
        </w:rPr>
      </w:pPr>
    </w:p>
    <w:p w14:paraId="62814D9D" w14:textId="77777777" w:rsidR="001D3107" w:rsidRDefault="001D3107" w:rsidP="00F02B30">
      <w:pPr>
        <w:pStyle w:val="ust"/>
        <w:jc w:val="left"/>
        <w:rPr>
          <w:szCs w:val="24"/>
        </w:rPr>
      </w:pPr>
    </w:p>
    <w:p w14:paraId="1E5FB3E9" w14:textId="77777777" w:rsidR="001D3107" w:rsidRDefault="001D3107" w:rsidP="00F02B30">
      <w:pPr>
        <w:pStyle w:val="ust"/>
        <w:jc w:val="left"/>
        <w:rPr>
          <w:szCs w:val="24"/>
        </w:rPr>
      </w:pPr>
    </w:p>
    <w:p w14:paraId="1D470377" w14:textId="77777777" w:rsidR="001D3107" w:rsidRDefault="001D3107" w:rsidP="00F02B30">
      <w:pPr>
        <w:pStyle w:val="ust"/>
        <w:jc w:val="left"/>
        <w:rPr>
          <w:szCs w:val="24"/>
        </w:rPr>
      </w:pPr>
    </w:p>
    <w:p w14:paraId="28670663" w14:textId="77777777" w:rsidR="001D3107" w:rsidRDefault="001D3107" w:rsidP="00F02B30">
      <w:pPr>
        <w:pStyle w:val="ust"/>
        <w:jc w:val="left"/>
        <w:rPr>
          <w:szCs w:val="24"/>
        </w:rPr>
      </w:pPr>
    </w:p>
    <w:p w14:paraId="7E550B91" w14:textId="300ED691"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ED1836">
        <w:rPr>
          <w:szCs w:val="24"/>
        </w:rPr>
        <w:t>4 września</w:t>
      </w:r>
      <w:r w:rsidR="0066282F" w:rsidRPr="0023068B">
        <w:rPr>
          <w:szCs w:val="24"/>
        </w:rPr>
        <w:t xml:space="preserve"> </w:t>
      </w:r>
      <w:r w:rsidR="00F02B30" w:rsidRPr="0023068B">
        <w:rPr>
          <w:szCs w:val="24"/>
        </w:rPr>
        <w:t>202</w:t>
      </w:r>
      <w:r w:rsidR="006F31B4" w:rsidRPr="0023068B">
        <w:rPr>
          <w:szCs w:val="24"/>
        </w:rPr>
        <w:t>3</w:t>
      </w:r>
      <w:r w:rsidR="00F02B30" w:rsidRPr="0023068B">
        <w:rPr>
          <w:szCs w:val="24"/>
        </w:rPr>
        <w:t xml:space="preserve"> roku</w:t>
      </w:r>
      <w:r w:rsidR="00F02B30" w:rsidRPr="0023068B">
        <w:rPr>
          <w:szCs w:val="24"/>
        </w:rPr>
        <w:tab/>
      </w:r>
      <w:r w:rsidR="00F02B30" w:rsidRPr="0023068B">
        <w:rPr>
          <w:szCs w:val="24"/>
        </w:rPr>
        <w:tab/>
      </w:r>
      <w:r w:rsidR="00F02B30" w:rsidRPr="0023068B">
        <w:rPr>
          <w:szCs w:val="24"/>
        </w:rPr>
        <w:tab/>
        <w:t>……………………………………….</w:t>
      </w:r>
    </w:p>
    <w:p w14:paraId="1FA9B695" w14:textId="5337A135"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B817F9" w:rsidRPr="0023068B">
        <w:rPr>
          <w:szCs w:val="24"/>
        </w:rPr>
        <w:tab/>
      </w:r>
      <w:r w:rsidR="00411BE2">
        <w:rPr>
          <w:szCs w:val="24"/>
        </w:rPr>
        <w:tab/>
      </w:r>
      <w:r w:rsidR="00717AC3" w:rsidRPr="0023068B">
        <w:rPr>
          <w:szCs w:val="24"/>
        </w:rPr>
        <w:t>(podpis zamawiającego)</w:t>
      </w:r>
    </w:p>
    <w:p w14:paraId="593F9F04" w14:textId="77777777" w:rsidR="00411BE2" w:rsidRDefault="00411BE2" w:rsidP="00AF0CD2">
      <w:pPr>
        <w:spacing w:after="160" w:line="259" w:lineRule="auto"/>
        <w:rPr>
          <w:b/>
        </w:rPr>
      </w:pPr>
    </w:p>
    <w:p w14:paraId="201A4838" w14:textId="35675BF5"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7777777"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77777777"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40" w:name="_Toc67199461"/>
      <w:bookmarkStart w:id="41" w:name="_Toc67200197"/>
      <w:bookmarkStart w:id="42" w:name="_Toc67200876"/>
      <w:bookmarkStart w:id="43" w:name="_Toc75594468"/>
      <w:bookmarkStart w:id="44" w:name="_Toc453403461"/>
      <w:bookmarkStart w:id="45"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bookmarkEnd w:id="40"/>
      <w:bookmarkEnd w:id="41"/>
      <w:bookmarkEnd w:id="42"/>
      <w:bookmarkEnd w:id="43"/>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1EECF8AC" w:rsidR="00717AC3" w:rsidRPr="0023068B" w:rsidRDefault="009B2572" w:rsidP="009F6BA3">
            <w:pPr>
              <w:rPr>
                <w:b/>
                <w:smallCaps/>
              </w:rPr>
            </w:pPr>
            <w:r>
              <w:rPr>
                <w:b/>
                <w:smallCaps/>
              </w:rPr>
              <w:t>2</w:t>
            </w:r>
            <w:r w:rsidR="00411BE2">
              <w:rPr>
                <w:b/>
                <w:smallCaps/>
              </w:rPr>
              <w:t>9</w:t>
            </w:r>
            <w:r w:rsidR="00C75414" w:rsidRPr="0023068B">
              <w:rPr>
                <w:b/>
                <w:smallCaps/>
              </w:rPr>
              <w:t>/RZD-ZP/202</w:t>
            </w:r>
            <w:r w:rsidR="006F31B4" w:rsidRPr="0023068B">
              <w:rPr>
                <w:b/>
                <w:smallCaps/>
              </w:rPr>
              <w:t>3</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w:t>
      </w:r>
      <w:proofErr w:type="spellStart"/>
      <w:r w:rsidRPr="0023068B">
        <w:rPr>
          <w:i/>
        </w:rPr>
        <w:t>CEiDG</w:t>
      </w:r>
      <w:proofErr w:type="spellEnd"/>
      <w:r w:rsidRPr="0023068B">
        <w:rPr>
          <w:i/>
        </w:rPr>
        <w:t>)</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w:t>
      </w:r>
      <w:proofErr w:type="spellStart"/>
      <w:r w:rsidRPr="0023068B">
        <w:rPr>
          <w:b/>
        </w:rPr>
        <w:t>Pzp</w:t>
      </w:r>
      <w:proofErr w:type="spellEnd"/>
      <w:r w:rsidRPr="0023068B">
        <w:rPr>
          <w:b/>
        </w:rPr>
        <w:t xml:space="preserve">), </w:t>
      </w:r>
    </w:p>
    <w:p w14:paraId="0DB7DD83" w14:textId="77777777" w:rsidR="00717AC3" w:rsidRPr="0023068B" w:rsidRDefault="00717AC3" w:rsidP="00717AC3">
      <w:pPr>
        <w:spacing w:line="360" w:lineRule="auto"/>
        <w:jc w:val="center"/>
        <w:rPr>
          <w:b/>
          <w:u w:val="single"/>
        </w:rPr>
      </w:pPr>
      <w:r w:rsidRPr="0023068B">
        <w:rPr>
          <w:b/>
          <w:u w:val="single"/>
        </w:rPr>
        <w:t>DOTYCZĄCE PRZESŁANEK WYKLUCZENIA Z POSTĘPOWANIA</w:t>
      </w:r>
    </w:p>
    <w:p w14:paraId="61B99DFD" w14:textId="77777777" w:rsidR="00717AC3" w:rsidRPr="0023068B" w:rsidRDefault="00717AC3" w:rsidP="00717AC3">
      <w:pPr>
        <w:spacing w:line="360" w:lineRule="auto"/>
        <w:jc w:val="both"/>
      </w:pPr>
    </w:p>
    <w:p w14:paraId="28EEE3FB" w14:textId="16EC21E2"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6F31B4" w:rsidRPr="0023068B">
        <w:t xml:space="preserve">Zakup i dostawa </w:t>
      </w:r>
      <w:r w:rsidR="00411BE2">
        <w:t>preparatu biologicznego</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zachodzą w stosunku do mnie podstawy wykluczenia z postępowania na podstawie art. …………. 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4"/>
    <w:bookmarkEnd w:id="45"/>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00070DEB"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9B2572">
        <w:rPr>
          <w:rFonts w:ascii="Times New Roman" w:hAnsi="Times New Roman"/>
          <w:sz w:val="24"/>
          <w:szCs w:val="24"/>
        </w:rPr>
        <w:t>2</w:t>
      </w:r>
      <w:r w:rsidR="00411BE2">
        <w:rPr>
          <w:rFonts w:ascii="Times New Roman" w:hAnsi="Times New Roman"/>
          <w:sz w:val="24"/>
          <w:szCs w:val="24"/>
        </w:rPr>
        <w:t>9</w:t>
      </w:r>
      <w:r w:rsidRPr="0023068B">
        <w:rPr>
          <w:rFonts w:ascii="Times New Roman" w:hAnsi="Times New Roman"/>
          <w:sz w:val="24"/>
          <w:szCs w:val="24"/>
        </w:rPr>
        <w:t>/RZD-ZP/202</w:t>
      </w:r>
      <w:r w:rsidR="006F31B4" w:rsidRPr="0023068B">
        <w:rPr>
          <w:rFonts w:ascii="Times New Roman" w:hAnsi="Times New Roman"/>
          <w:sz w:val="24"/>
          <w:szCs w:val="24"/>
        </w:rPr>
        <w:t>3</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5BC0FB88" w:rsidR="00680F0E" w:rsidRPr="0023068B" w:rsidRDefault="00680F0E" w:rsidP="00680F0E">
      <w:pPr>
        <w:jc w:val="center"/>
      </w:pPr>
      <w:r w:rsidRPr="0023068B">
        <w:t>z</w:t>
      </w:r>
      <w:r w:rsidR="009B3883" w:rsidRPr="0023068B">
        <w:t>awarta dnia _______________ 202</w:t>
      </w:r>
      <w:r w:rsidR="006F31B4" w:rsidRPr="0023068B">
        <w:t>3</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609A52D6" w14:textId="77777777" w:rsidR="00680F0E" w:rsidRPr="0023068B" w:rsidRDefault="00680F0E" w:rsidP="00680F0E">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1B68B7C2" w14:textId="77777777" w:rsidR="00680F0E" w:rsidRPr="0023068B" w:rsidRDefault="00680F0E" w:rsidP="00680F0E">
      <w:pPr>
        <w:jc w:val="center"/>
        <w:rPr>
          <w:b/>
        </w:rPr>
      </w:pPr>
    </w:p>
    <w:p w14:paraId="1B5E430E" w14:textId="77777777" w:rsidR="00680F0E" w:rsidRPr="0023068B" w:rsidRDefault="00680F0E" w:rsidP="00680F0E">
      <w:pPr>
        <w:jc w:val="center"/>
        <w:rPr>
          <w:b/>
        </w:rPr>
      </w:pPr>
      <w:r w:rsidRPr="0023068B">
        <w:rPr>
          <w:b/>
        </w:rPr>
        <w:t>§ 1 Podstawa prawna</w:t>
      </w:r>
    </w:p>
    <w:p w14:paraId="0A3F1EB2" w14:textId="6AB42174"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w:t>
      </w:r>
      <w:proofErr w:type="spellStart"/>
      <w:r w:rsidR="00140499" w:rsidRPr="0023068B">
        <w:rPr>
          <w:color w:val="auto"/>
          <w:sz w:val="24"/>
          <w:szCs w:val="24"/>
        </w:rPr>
        <w:t>t.j</w:t>
      </w:r>
      <w:proofErr w:type="spellEnd"/>
      <w:r w:rsidR="00140499" w:rsidRPr="0023068B">
        <w:rPr>
          <w:color w:val="auto"/>
          <w:sz w:val="24"/>
          <w:szCs w:val="24"/>
        </w:rPr>
        <w:t xml:space="preserve">. </w:t>
      </w:r>
      <w:r w:rsidR="00437540" w:rsidRPr="0023068B">
        <w:rPr>
          <w:color w:val="auto"/>
          <w:sz w:val="24"/>
          <w:szCs w:val="24"/>
        </w:rPr>
        <w:t xml:space="preserve">Dz. U. z 2022 r., poz. 1710 ze </w:t>
      </w:r>
      <w:proofErr w:type="spellStart"/>
      <w:r w:rsidR="00437540" w:rsidRPr="0023068B">
        <w:rPr>
          <w:color w:val="auto"/>
          <w:sz w:val="24"/>
          <w:szCs w:val="24"/>
        </w:rPr>
        <w:t>zm</w:t>
      </w:r>
      <w:proofErr w:type="spellEnd"/>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32894564" w14:textId="77777777" w:rsidR="00680F0E" w:rsidRPr="0023068B" w:rsidRDefault="00680F0E" w:rsidP="00680F0E">
      <w:pPr>
        <w:pStyle w:val="Tekstpodstawowy33"/>
        <w:rPr>
          <w:color w:val="auto"/>
          <w:sz w:val="24"/>
          <w:szCs w:val="24"/>
        </w:rPr>
      </w:pPr>
    </w:p>
    <w:p w14:paraId="5737E60B" w14:textId="77777777" w:rsidR="00680F0E" w:rsidRPr="0023068B" w:rsidRDefault="00680F0E" w:rsidP="00680F0E">
      <w:pPr>
        <w:pStyle w:val="Tekstpodstawowy33"/>
        <w:jc w:val="center"/>
        <w:rPr>
          <w:color w:val="auto"/>
          <w:sz w:val="24"/>
          <w:szCs w:val="24"/>
        </w:rPr>
      </w:pPr>
      <w:r w:rsidRPr="0023068B">
        <w:rPr>
          <w:b/>
          <w:color w:val="auto"/>
          <w:sz w:val="24"/>
          <w:szCs w:val="24"/>
        </w:rPr>
        <w:t>§ 2 Oświadczenia</w:t>
      </w:r>
    </w:p>
    <w:p w14:paraId="1681103C"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1.</w:t>
      </w:r>
      <w:r w:rsidRPr="0023068B">
        <w:tab/>
        <w:t xml:space="preserve">Sprzedawca oświadcza, że jest uprawniony do prowadzenia działalności gospodarczej, </w:t>
      </w:r>
      <w:r w:rsidRPr="0023068B">
        <w:br/>
        <w:t xml:space="preserve">w zakresie objętym przedmiotem umowy. </w:t>
      </w:r>
    </w:p>
    <w:p w14:paraId="7058984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2.</w:t>
      </w:r>
      <w:r w:rsidRPr="0023068B">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3.</w:t>
      </w:r>
      <w:r w:rsidRPr="0023068B">
        <w:tab/>
        <w:t>Sprzedawca oświadcza, że posiada Numer Identyfikacji Podatkowej _________, KRS________ oraz REGON ________.</w:t>
      </w:r>
    </w:p>
    <w:p w14:paraId="726DB75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4.</w:t>
      </w:r>
      <w:r w:rsidRPr="0023068B">
        <w:tab/>
        <w:t>Kupujący oświadcza, że posiada Numer Identyfikacji Podatkowej 525 000 74 25 oraz REGON 000001784-00092.</w:t>
      </w:r>
    </w:p>
    <w:p w14:paraId="761F801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5.</w:t>
      </w:r>
      <w:r w:rsidRPr="0023068B">
        <w:tab/>
        <w:t>Kupujący oświadcza, że jest podatnikiem podatku rolnego, w rozumieniu przepisów ustawy</w:t>
      </w:r>
      <w:r w:rsidRPr="0023068B">
        <w:br/>
        <w:t xml:space="preserve"> z dnia 15 listopada 1984 r. o podatku rolnym (</w:t>
      </w:r>
      <w:proofErr w:type="spellStart"/>
      <w:r w:rsidRPr="0023068B">
        <w:t>t.j</w:t>
      </w:r>
      <w:proofErr w:type="spellEnd"/>
      <w:r w:rsidRPr="0023068B">
        <w:t xml:space="preserve">. Dz. U. z 2006 r., Nr 136, poz. 969 </w:t>
      </w:r>
      <w:r w:rsidRPr="0023068B">
        <w:br/>
        <w:t xml:space="preserve">z </w:t>
      </w:r>
      <w:proofErr w:type="spellStart"/>
      <w:r w:rsidRPr="0023068B">
        <w:t>późn</w:t>
      </w:r>
      <w:proofErr w:type="spellEnd"/>
      <w:r w:rsidRPr="0023068B">
        <w:t>. zm.), a zakupiony towar wykorzysta w prowadzonej przez Zakład produkcji rolnej.</w:t>
      </w:r>
    </w:p>
    <w:p w14:paraId="3181B305" w14:textId="77777777" w:rsidR="00680F0E" w:rsidRPr="0023068B"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23068B" w:rsidRDefault="00680F0E" w:rsidP="00680F0E">
      <w:pPr>
        <w:pStyle w:val="Tekstpodstawowy33"/>
        <w:jc w:val="center"/>
        <w:rPr>
          <w:color w:val="auto"/>
          <w:sz w:val="24"/>
          <w:szCs w:val="24"/>
        </w:rPr>
      </w:pPr>
      <w:r w:rsidRPr="0023068B">
        <w:rPr>
          <w:b/>
          <w:color w:val="auto"/>
          <w:sz w:val="24"/>
          <w:szCs w:val="24"/>
        </w:rPr>
        <w:t>§ 3 Przedmiot umowy</w:t>
      </w:r>
    </w:p>
    <w:p w14:paraId="1F64AEBE" w14:textId="04821DE1" w:rsidR="00680F0E" w:rsidRPr="0023068B" w:rsidRDefault="00680F0E" w:rsidP="00680F0E">
      <w:pPr>
        <w:pStyle w:val="Tekstpodstawowy33"/>
        <w:tabs>
          <w:tab w:val="left" w:pos="360"/>
        </w:tabs>
        <w:ind w:left="360" w:hanging="360"/>
        <w:rPr>
          <w:color w:val="auto"/>
          <w:sz w:val="24"/>
          <w:szCs w:val="24"/>
        </w:rPr>
      </w:pPr>
      <w:r w:rsidRPr="0023068B">
        <w:rPr>
          <w:color w:val="auto"/>
          <w:sz w:val="24"/>
          <w:szCs w:val="24"/>
        </w:rPr>
        <w:t xml:space="preserve">1. Przedmiot zamówienia stanowi </w:t>
      </w:r>
      <w:r w:rsidR="006F31B4" w:rsidRPr="0023068B">
        <w:rPr>
          <w:color w:val="auto"/>
          <w:sz w:val="24"/>
          <w:szCs w:val="24"/>
        </w:rPr>
        <w:t xml:space="preserve">Zakup i dostawa </w:t>
      </w:r>
      <w:r w:rsidR="00411BE2">
        <w:rPr>
          <w:color w:val="auto"/>
          <w:sz w:val="24"/>
          <w:szCs w:val="24"/>
        </w:rPr>
        <w:t>preparatu biologicznego</w:t>
      </w:r>
      <w:r w:rsidRPr="0023068B">
        <w:rPr>
          <w:color w:val="auto"/>
          <w:sz w:val="24"/>
          <w:szCs w:val="24"/>
        </w:rPr>
        <w:t>, określon</w:t>
      </w:r>
      <w:r w:rsidR="00411BE2">
        <w:rPr>
          <w:color w:val="auto"/>
          <w:sz w:val="24"/>
          <w:szCs w:val="24"/>
        </w:rPr>
        <w:t>ego</w:t>
      </w:r>
      <w:r w:rsidRPr="0023068B">
        <w:rPr>
          <w:color w:val="auto"/>
          <w:sz w:val="24"/>
          <w:szCs w:val="24"/>
        </w:rPr>
        <w:t xml:space="preserve"> w formularzu ofertowym - załącznik nr 1 do umowy, zwan</w:t>
      </w:r>
      <w:r w:rsidR="00411BE2">
        <w:rPr>
          <w:color w:val="auto"/>
          <w:sz w:val="24"/>
          <w:szCs w:val="24"/>
        </w:rPr>
        <w:t>ego</w:t>
      </w:r>
      <w:r w:rsidRPr="0023068B">
        <w:rPr>
          <w:color w:val="auto"/>
          <w:sz w:val="24"/>
          <w:szCs w:val="24"/>
        </w:rPr>
        <w:t xml:space="preserve"> dalej towarem.</w:t>
      </w:r>
    </w:p>
    <w:p w14:paraId="74906E56" w14:textId="4FE64B8F" w:rsidR="00680F0E" w:rsidRPr="0023068B" w:rsidRDefault="00680F0E" w:rsidP="009B2572">
      <w:pPr>
        <w:pStyle w:val="Tekstpodstawowywcity2"/>
        <w:tabs>
          <w:tab w:val="left" w:pos="360"/>
        </w:tabs>
        <w:spacing w:after="0" w:line="240" w:lineRule="auto"/>
        <w:ind w:left="360" w:hanging="360"/>
        <w:jc w:val="both"/>
      </w:pPr>
      <w:r w:rsidRPr="0023068B">
        <w:t>2.</w:t>
      </w:r>
      <w:r w:rsidRPr="0023068B">
        <w:tab/>
        <w:t xml:space="preserve">Sprzedawca zobowiązuje się dokonać na rzecz Kupującego dostawy towaru w okresie realizacji zamówienia, </w:t>
      </w:r>
      <w:proofErr w:type="spellStart"/>
      <w:r w:rsidRPr="0023068B">
        <w:t>tj</w:t>
      </w:r>
      <w:proofErr w:type="spellEnd"/>
      <w:r w:rsidR="00372D3E" w:rsidRPr="0023068B">
        <w:t>:</w:t>
      </w:r>
      <w:r w:rsidR="009B2572">
        <w:t xml:space="preserve"> do 7 dni od dnia podpisania umowy, </w:t>
      </w:r>
      <w:r w:rsidR="000B168F" w:rsidRPr="0023068B">
        <w:t>z zastrzeżeniem terminu dostawy jednostkowej, o</w:t>
      </w:r>
      <w:r w:rsidR="004A7DDE" w:rsidRPr="0023068B">
        <w:t xml:space="preserve"> którym mowa w § 5 ust. </w:t>
      </w:r>
      <w:r w:rsidR="004F7A85">
        <w:t>4</w:t>
      </w:r>
      <w:r w:rsidR="0052553E" w:rsidRPr="0023068B">
        <w:t xml:space="preserve"> Umowy</w:t>
      </w:r>
      <w:r w:rsidR="00EF0B32" w:rsidRPr="0023068B">
        <w:t>.</w:t>
      </w:r>
    </w:p>
    <w:p w14:paraId="63E5C5BD" w14:textId="7CE83A59" w:rsidR="00680F0E" w:rsidRPr="0023068B" w:rsidRDefault="00680F0E" w:rsidP="00680F0E">
      <w:pPr>
        <w:pStyle w:val="Tekstpodstawowy"/>
        <w:tabs>
          <w:tab w:val="num" w:pos="360"/>
        </w:tabs>
        <w:spacing w:after="0"/>
        <w:ind w:left="360" w:hanging="360"/>
        <w:jc w:val="both"/>
      </w:pPr>
      <w:r w:rsidRPr="0023068B">
        <w:t>3.</w:t>
      </w:r>
      <w:r w:rsidRPr="0023068B">
        <w:tab/>
        <w:t xml:space="preserve">Miejscem dostawy jest magazyn w Rolniczy Zakład Doświadczalny SGGW w Żelaznej, </w:t>
      </w:r>
      <w:r w:rsidR="00B55DBF">
        <w:t>Gospodarstwo w Chylicach, Chylice-Kolonia, ul. Parkowa 9</w:t>
      </w:r>
      <w:r w:rsidRPr="0023068B">
        <w:t>, 96-</w:t>
      </w:r>
      <w:r w:rsidR="00B55DBF">
        <w:t>313</w:t>
      </w:r>
      <w:r w:rsidRPr="0023068B">
        <w:t xml:space="preserve"> </w:t>
      </w:r>
      <w:r w:rsidR="00B55DBF">
        <w:t>Jaktorów</w:t>
      </w:r>
      <w:r w:rsidRPr="0023068B">
        <w:t>.</w:t>
      </w:r>
    </w:p>
    <w:p w14:paraId="00DFBE1A" w14:textId="77777777" w:rsidR="00680F0E" w:rsidRPr="0023068B" w:rsidRDefault="00680F0E" w:rsidP="00680F0E">
      <w:pPr>
        <w:pStyle w:val="Tekstpodstawowy"/>
        <w:tabs>
          <w:tab w:val="num" w:pos="360"/>
        </w:tabs>
        <w:spacing w:after="0"/>
        <w:ind w:left="360" w:hanging="360"/>
        <w:jc w:val="both"/>
      </w:pPr>
      <w:r w:rsidRPr="0023068B">
        <w:t>4.</w:t>
      </w:r>
      <w:r w:rsidRPr="0023068B">
        <w:tab/>
        <w:t>Kupujący zastrzega sobie prawo ograniczenia przedmiotu zamówienia w zakresie rzeczowym i ilościowym, w okresie obowiązywania umowy, nie więcej niż o 10% wartości zamówienia.</w:t>
      </w:r>
    </w:p>
    <w:p w14:paraId="2F971DEB" w14:textId="6E67CB2A" w:rsidR="004C1BFB" w:rsidRPr="0023068B" w:rsidRDefault="00680F0E" w:rsidP="006A69CA">
      <w:pPr>
        <w:pStyle w:val="Tekstpodstawowywcity2"/>
        <w:tabs>
          <w:tab w:val="num" w:pos="360"/>
        </w:tabs>
        <w:spacing w:after="0" w:line="240" w:lineRule="auto"/>
        <w:ind w:left="360" w:hanging="360"/>
        <w:jc w:val="both"/>
      </w:pPr>
      <w:r w:rsidRPr="0023068B">
        <w:t>5.</w:t>
      </w:r>
      <w:r w:rsidRPr="0023068B">
        <w:tab/>
        <w:t xml:space="preserve">W przypadku ograniczenia, o którym mowa w ust. </w:t>
      </w:r>
      <w:r w:rsidR="00EF0B32" w:rsidRPr="0023068B">
        <w:t>4</w:t>
      </w:r>
      <w:r w:rsidRPr="0023068B">
        <w:t>, wynagrodzenie Sprzedawcy ulegnie zmniejszeniu o wartość towaru, z którego Kupujący zrezygnował, a wynikającą ze złożonej oferty. W takiej sytuacji Sprzedawca może żądać należnej zapłaty jedynie za faktycznie zrealizowaną część zamówienia.</w:t>
      </w:r>
    </w:p>
    <w:p w14:paraId="02FC7B4D" w14:textId="77777777" w:rsidR="00D45907" w:rsidRPr="0023068B" w:rsidRDefault="00D45907" w:rsidP="004C1BFB">
      <w:pPr>
        <w:pStyle w:val="Tekstpodstawowywcity2"/>
        <w:tabs>
          <w:tab w:val="left" w:pos="360"/>
        </w:tabs>
        <w:spacing w:after="0" w:line="240" w:lineRule="auto"/>
        <w:ind w:left="0"/>
        <w:jc w:val="both"/>
      </w:pPr>
    </w:p>
    <w:p w14:paraId="2B12FA16" w14:textId="77777777" w:rsidR="00680F0E" w:rsidRPr="0023068B" w:rsidRDefault="00680F0E" w:rsidP="00680F0E">
      <w:pPr>
        <w:pStyle w:val="Tekstpodstawowy33"/>
        <w:jc w:val="center"/>
        <w:rPr>
          <w:color w:val="auto"/>
          <w:sz w:val="24"/>
          <w:szCs w:val="24"/>
        </w:rPr>
      </w:pPr>
      <w:r w:rsidRPr="0023068B">
        <w:rPr>
          <w:b/>
          <w:color w:val="auto"/>
          <w:sz w:val="24"/>
          <w:szCs w:val="24"/>
        </w:rPr>
        <w:lastRenderedPageBreak/>
        <w:t>§ 4 Wynagrodzenie Sprzedawcy</w:t>
      </w:r>
    </w:p>
    <w:p w14:paraId="1210F1EB" w14:textId="77777777" w:rsidR="00680F0E" w:rsidRPr="0023068B" w:rsidRDefault="00680F0E" w:rsidP="00680F0E">
      <w:pPr>
        <w:tabs>
          <w:tab w:val="left" w:pos="851"/>
        </w:tabs>
        <w:overflowPunct w:val="0"/>
        <w:autoSpaceDE w:val="0"/>
        <w:ind w:left="360" w:hanging="360"/>
        <w:jc w:val="both"/>
        <w:textAlignment w:val="baseline"/>
      </w:pPr>
      <w:r w:rsidRPr="0023068B">
        <w:t>1.</w:t>
      </w:r>
      <w:r w:rsidRPr="0023068B">
        <w:tab/>
        <w:t xml:space="preserve">Wynagrodzenie Sprzedawcy obliczone będzie na podstawie cen jednostkowych podanych </w:t>
      </w:r>
      <w:r w:rsidRPr="0023068B">
        <w:br/>
        <w:t>w formularzu ofertowym – załącznik nr 1 do umowy.</w:t>
      </w:r>
    </w:p>
    <w:p w14:paraId="2F1D7946" w14:textId="6C65ED28" w:rsidR="00680F0E" w:rsidRPr="0023068B" w:rsidRDefault="00680F0E" w:rsidP="00680F0E">
      <w:pPr>
        <w:tabs>
          <w:tab w:val="left" w:pos="851"/>
        </w:tabs>
        <w:overflowPunct w:val="0"/>
        <w:autoSpaceDE w:val="0"/>
        <w:ind w:left="360" w:hanging="360"/>
        <w:jc w:val="both"/>
        <w:textAlignment w:val="baseline"/>
      </w:pPr>
      <w:r w:rsidRPr="0023068B">
        <w:t>2.</w:t>
      </w:r>
      <w:r w:rsidRPr="0023068B">
        <w:tab/>
        <w:t>Kupujący zobowiązuje się zapłacić Sprzedawcy za towar według ceny ofertowej na ogólną kwotę</w:t>
      </w:r>
      <w:r w:rsidR="00B55DBF">
        <w:t xml:space="preserve"> netto</w:t>
      </w:r>
      <w:r w:rsidRPr="0023068B">
        <w:t>: ________________ zł (słownie: ____________________________________________) + obowiązujący podatek VAT, co stanowi ________________ zł brutto (słownie: _____________________________________________________).</w:t>
      </w:r>
    </w:p>
    <w:p w14:paraId="18C22F0D" w14:textId="77777777" w:rsidR="00680F0E" w:rsidRPr="0023068B" w:rsidRDefault="00680F0E" w:rsidP="00680F0E">
      <w:pPr>
        <w:pStyle w:val="Tekstpodstawowywcity2"/>
        <w:tabs>
          <w:tab w:val="num" w:pos="426"/>
        </w:tabs>
        <w:spacing w:after="0" w:line="240" w:lineRule="auto"/>
        <w:ind w:left="360" w:hanging="360"/>
        <w:jc w:val="both"/>
      </w:pPr>
      <w:r w:rsidRPr="0023068B">
        <w:t>3.</w:t>
      </w:r>
      <w:r w:rsidRPr="0023068B">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23068B" w:rsidRDefault="00680F0E" w:rsidP="00680F0E">
      <w:pPr>
        <w:pStyle w:val="Tekstpodstawowywcity2"/>
        <w:tabs>
          <w:tab w:val="num" w:pos="426"/>
        </w:tabs>
        <w:spacing w:after="0" w:line="240" w:lineRule="auto"/>
        <w:ind w:left="360" w:hanging="360"/>
        <w:jc w:val="both"/>
      </w:pPr>
      <w:r w:rsidRPr="0023068B">
        <w:t xml:space="preserve">4. </w:t>
      </w:r>
      <w:r w:rsidRPr="0023068B">
        <w:tab/>
        <w:t>Wynagrodzenie należne sprzedawcy podlega automatycznej waloryzacji odpowiednio o kwotę podatku VAT wynikającą ze stawki tego podatku obowiązującą w chwili powstania obowiązku podatkowego.</w:t>
      </w:r>
    </w:p>
    <w:p w14:paraId="79E70EB0" w14:textId="77777777" w:rsidR="00680F0E" w:rsidRPr="0023068B" w:rsidRDefault="00680F0E" w:rsidP="00680F0E">
      <w:pPr>
        <w:pStyle w:val="Tekstpodstawowywcity2"/>
        <w:tabs>
          <w:tab w:val="num" w:pos="426"/>
        </w:tabs>
        <w:spacing w:after="0" w:line="240" w:lineRule="auto"/>
        <w:ind w:left="360" w:hanging="360"/>
        <w:jc w:val="both"/>
      </w:pPr>
      <w:r w:rsidRPr="0023068B">
        <w:t>5. Poza wynagrodzeniem, o którym mowa w ust. 2 Sprzedawcy nie przysługuje żadne inne lub dodatkowe wynagrodzenie z tytułu realizacji przedmiotu umowy.</w:t>
      </w:r>
    </w:p>
    <w:p w14:paraId="302B71F2" w14:textId="77777777" w:rsidR="00680F0E" w:rsidRPr="0023068B" w:rsidRDefault="00680F0E" w:rsidP="00680F0E">
      <w:pPr>
        <w:pStyle w:val="Tekstpodstawowywcity2"/>
        <w:tabs>
          <w:tab w:val="num" w:pos="426"/>
        </w:tabs>
        <w:spacing w:after="0" w:line="240" w:lineRule="auto"/>
        <w:ind w:left="360" w:hanging="360"/>
        <w:jc w:val="both"/>
        <w:rPr>
          <w:b/>
        </w:rPr>
      </w:pPr>
    </w:p>
    <w:p w14:paraId="0DBF1C12" w14:textId="77777777" w:rsidR="00680F0E" w:rsidRPr="0023068B" w:rsidRDefault="00680F0E" w:rsidP="00680F0E">
      <w:pPr>
        <w:pStyle w:val="Tekstpodstawowywcity2"/>
        <w:tabs>
          <w:tab w:val="num" w:pos="426"/>
        </w:tabs>
        <w:spacing w:after="0" w:line="240" w:lineRule="auto"/>
        <w:ind w:left="360" w:hanging="360"/>
        <w:jc w:val="center"/>
      </w:pPr>
      <w:r w:rsidRPr="0023068B">
        <w:rPr>
          <w:b/>
        </w:rPr>
        <w:t>§ 5 Warunki dostawy</w:t>
      </w:r>
    </w:p>
    <w:p w14:paraId="746C8077" w14:textId="77777777" w:rsidR="00FC3A5A" w:rsidRPr="0023068B" w:rsidRDefault="00FC3A5A" w:rsidP="00FC3A5A">
      <w:pPr>
        <w:pStyle w:val="Tekstpodstawowywcity2"/>
        <w:tabs>
          <w:tab w:val="left" w:pos="360"/>
        </w:tabs>
        <w:spacing w:after="0" w:line="240" w:lineRule="auto"/>
        <w:ind w:left="360" w:hanging="360"/>
        <w:jc w:val="both"/>
      </w:pPr>
      <w:r w:rsidRPr="0023068B">
        <w:t>1.</w:t>
      </w:r>
      <w:r w:rsidRPr="0023068B">
        <w:tab/>
        <w:t>Sprzedawca zobowiązuje się dostarczyć towar wolny od wad, fabrycznie nowy, oryginalny i oryginalnie pakowany.</w:t>
      </w:r>
    </w:p>
    <w:p w14:paraId="018945DA" w14:textId="77777777" w:rsidR="00FC3A5A" w:rsidRPr="0023068B" w:rsidRDefault="00FC3A5A" w:rsidP="00FC3A5A">
      <w:pPr>
        <w:pStyle w:val="Tekstpodstawowywcity2"/>
        <w:tabs>
          <w:tab w:val="left" w:pos="360"/>
        </w:tabs>
        <w:spacing w:after="0" w:line="240" w:lineRule="auto"/>
        <w:ind w:left="360" w:hanging="360"/>
        <w:jc w:val="both"/>
      </w:pPr>
      <w:r w:rsidRPr="0023068B">
        <w:t>2.</w:t>
      </w:r>
      <w:r w:rsidRPr="0023068B">
        <w:rPr>
          <w:kern w:val="144"/>
        </w:rPr>
        <w:tab/>
      </w:r>
      <w:r w:rsidRPr="0023068B">
        <w:t>Kupujący, bez jakichkolwiek roszczeń finansowych ze strony Sprzedawcy z tym związanych, może odmówić przyjęcia dostawy, jeżeli termin dostawy nie był z nim uprzednio uzgodniony.</w:t>
      </w:r>
    </w:p>
    <w:p w14:paraId="39FA35DB" w14:textId="45E0FB67" w:rsidR="004C1BFB" w:rsidRPr="0023068B" w:rsidRDefault="00FC3A5A" w:rsidP="006A69CA">
      <w:r w:rsidRPr="0023068B">
        <w:t>3.   Wszelkie dokumenty dotyczące dostawy towaru przygotowuje Sprzedawca.</w:t>
      </w:r>
    </w:p>
    <w:p w14:paraId="3E596AA4" w14:textId="6363AAEE" w:rsidR="00FC3A5A" w:rsidRPr="0023068B" w:rsidRDefault="006A69CA" w:rsidP="00FC3A5A">
      <w:pPr>
        <w:pStyle w:val="Tekstpodstawowywcity2"/>
        <w:tabs>
          <w:tab w:val="left" w:pos="360"/>
        </w:tabs>
        <w:spacing w:after="0" w:line="240" w:lineRule="auto"/>
        <w:ind w:left="360" w:hanging="360"/>
        <w:jc w:val="both"/>
      </w:pPr>
      <w:r>
        <w:t>4</w:t>
      </w:r>
      <w:r w:rsidR="00FC3A5A" w:rsidRPr="0023068B">
        <w:t>.</w:t>
      </w:r>
      <w:r w:rsidR="00FC3A5A" w:rsidRPr="0023068B">
        <w:tab/>
        <w:t>Termin dostawy jednostkowej wynosi ……. dni od dnia złożenia zamówienia przekazanego faksem</w:t>
      </w:r>
      <w:ins w:id="46" w:author="Kancelaria" w:date="2022-01-12T09:19:00Z">
        <w:r w:rsidR="00FC3A5A" w:rsidRPr="0023068B">
          <w:t xml:space="preserve"> </w:t>
        </w:r>
      </w:ins>
      <w:r w:rsidR="00FC3A5A" w:rsidRPr="0023068B">
        <w:t>lub drogą elektroniczną (e-mail).</w:t>
      </w:r>
    </w:p>
    <w:p w14:paraId="370BFD82" w14:textId="46826D25" w:rsidR="00680F0E" w:rsidRDefault="006A69CA" w:rsidP="006A69CA">
      <w:pPr>
        <w:pStyle w:val="Tekstpodstawowywcity2"/>
        <w:tabs>
          <w:tab w:val="left" w:pos="360"/>
        </w:tabs>
        <w:spacing w:after="0" w:line="240" w:lineRule="auto"/>
        <w:ind w:left="360" w:hanging="360"/>
        <w:jc w:val="both"/>
      </w:pPr>
      <w:r>
        <w:t>5</w:t>
      </w:r>
      <w:r w:rsidR="00FC3A5A" w:rsidRPr="0023068B">
        <w:t>.</w:t>
      </w:r>
      <w:r w:rsidR="00FC3A5A" w:rsidRPr="0023068B">
        <w:tab/>
        <w:t xml:space="preserve">W przypadku zdarzeń losowych, niezależnych od Stron, termin określony w ust. 4 może ulec wydłużeniu o okres trwania przeszkody uniemożliwiającej realizację zamówienia. </w:t>
      </w:r>
      <w:r w:rsidR="00FC3A5A" w:rsidRPr="0023068B">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47" w:author="Kancelaria" w:date="2022-01-12T09:19:00Z">
        <w:r w:rsidR="00FC3A5A" w:rsidRPr="0023068B" w:rsidDel="00333243">
          <w:delText xml:space="preserve"> </w:delText>
        </w:r>
        <w:r w:rsidR="00FC3A5A" w:rsidRPr="0023068B" w:rsidDel="00333243">
          <w:br/>
        </w:r>
      </w:del>
      <w:r w:rsidR="00FC3A5A" w:rsidRPr="0023068B">
        <w:t>w terminie 2 dni roboczych od daty otrzymania powiadomienia od Sprzedawcy. Za zdarzenia losowe niezależne od Stron rozumie się zdarzenia, którym Strona nie mogła zapobiec np. strajk, pożar, odcięcie zasilania.</w:t>
      </w:r>
    </w:p>
    <w:p w14:paraId="2468B00E" w14:textId="77777777" w:rsidR="006A69CA" w:rsidRPr="006A69CA" w:rsidRDefault="006A69CA" w:rsidP="006A69CA">
      <w:pPr>
        <w:pStyle w:val="Tekstpodstawowywcity2"/>
        <w:tabs>
          <w:tab w:val="left" w:pos="360"/>
        </w:tabs>
        <w:spacing w:after="0" w:line="240" w:lineRule="auto"/>
        <w:ind w:left="360" w:hanging="360"/>
        <w:jc w:val="both"/>
      </w:pPr>
    </w:p>
    <w:p w14:paraId="62093599" w14:textId="77777777" w:rsidR="00680F0E" w:rsidRPr="0023068B" w:rsidRDefault="00680F0E" w:rsidP="00680F0E">
      <w:pPr>
        <w:pStyle w:val="Tekstpodstawowy33"/>
        <w:jc w:val="center"/>
        <w:rPr>
          <w:color w:val="auto"/>
          <w:sz w:val="24"/>
          <w:szCs w:val="24"/>
        </w:rPr>
      </w:pPr>
      <w:r w:rsidRPr="0023068B">
        <w:rPr>
          <w:b/>
          <w:color w:val="auto"/>
          <w:sz w:val="24"/>
          <w:szCs w:val="24"/>
        </w:rPr>
        <w:t>§ 6 Gwarancja</w:t>
      </w:r>
    </w:p>
    <w:p w14:paraId="37BC6615" w14:textId="77777777" w:rsidR="006A69CA" w:rsidRPr="00053CAD" w:rsidRDefault="006A69CA" w:rsidP="006A69CA">
      <w:pPr>
        <w:tabs>
          <w:tab w:val="left" w:pos="426"/>
        </w:tabs>
        <w:ind w:left="360" w:hanging="360"/>
        <w:jc w:val="both"/>
      </w:pPr>
      <w:r w:rsidRPr="00053CAD">
        <w:t>1.</w:t>
      </w:r>
      <w:r w:rsidRPr="00053CAD">
        <w:tab/>
        <w:t>Sprzedawca zobowiązuje się dostarczyć towar, z terminem ważności</w:t>
      </w:r>
      <w:r>
        <w:t xml:space="preserve"> </w:t>
      </w:r>
      <w:r w:rsidRPr="00053CAD">
        <w:t>co najmniej 12 miesięcy od ostatecznego terminu dostawy.</w:t>
      </w:r>
    </w:p>
    <w:p w14:paraId="51A51662" w14:textId="77777777" w:rsidR="006A69CA" w:rsidRPr="00053CAD" w:rsidRDefault="006A69CA" w:rsidP="006A69CA">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39FB0901" w14:textId="77777777" w:rsidR="00680F0E" w:rsidRPr="0023068B" w:rsidRDefault="00680F0E" w:rsidP="00680F0E">
      <w:pPr>
        <w:tabs>
          <w:tab w:val="left" w:pos="360"/>
        </w:tabs>
        <w:jc w:val="both"/>
      </w:pPr>
    </w:p>
    <w:p w14:paraId="6E953F21" w14:textId="77777777" w:rsidR="00680F0E" w:rsidRPr="0023068B" w:rsidRDefault="00680F0E" w:rsidP="00680F0E">
      <w:pPr>
        <w:tabs>
          <w:tab w:val="left" w:pos="360"/>
        </w:tabs>
        <w:jc w:val="center"/>
      </w:pPr>
      <w:r w:rsidRPr="0023068B">
        <w:rPr>
          <w:b/>
        </w:rPr>
        <w:t>§ 7 Warunki płatności</w:t>
      </w:r>
    </w:p>
    <w:p w14:paraId="6EA3D809" w14:textId="6B532806" w:rsidR="00680F0E" w:rsidRPr="0023068B" w:rsidRDefault="00680F0E" w:rsidP="00680F0E">
      <w:pPr>
        <w:pStyle w:val="Tekstpodstawowy"/>
        <w:tabs>
          <w:tab w:val="num" w:pos="360"/>
        </w:tabs>
        <w:spacing w:after="0"/>
        <w:ind w:left="360" w:hanging="360"/>
        <w:jc w:val="both"/>
      </w:pPr>
      <w:r w:rsidRPr="0023068B">
        <w:t>1. Faktura, dla zrealizowanego zamówienia</w:t>
      </w:r>
      <w:r w:rsidR="009B024D" w:rsidRPr="0023068B">
        <w:t xml:space="preserve"> </w:t>
      </w:r>
      <w:r w:rsidRPr="0023068B">
        <w:t xml:space="preserve">(jednostkowego lub dla całości zamówienia), wystawiona zostanie na SGGW w Warszawie, Rolniczy Zakład Doświadczalny Żelazna, Żelazna 43, 96-116 Dębowa Góra i przesłana na adres SGGW w Warszawie Rolniczy Zakład Doświadczalny Żelazna, Żelazna 43, 96-116 Dębowa Góra. </w:t>
      </w:r>
    </w:p>
    <w:p w14:paraId="1EA3C5A3" w14:textId="77777777" w:rsidR="00680F0E" w:rsidRPr="0023068B" w:rsidRDefault="00680F0E" w:rsidP="00680F0E">
      <w:pPr>
        <w:tabs>
          <w:tab w:val="num" w:pos="360"/>
        </w:tabs>
        <w:ind w:left="360" w:hanging="360"/>
        <w:jc w:val="both"/>
      </w:pPr>
      <w:r w:rsidRPr="0023068B">
        <w:t>2.</w:t>
      </w:r>
      <w:r w:rsidRPr="0023068B">
        <w:tab/>
        <w:t xml:space="preserve">Płatność nastąpi przelewem, na podstawie wystawionej faktury VAT dla zrealizowanego zamówienia(jednostkowego lub dla całości zamówienia), w ciągu co najmniej </w:t>
      </w:r>
      <w:r w:rsidR="00AF4F05" w:rsidRPr="0023068B">
        <w:t>30</w:t>
      </w:r>
      <w:r w:rsidRPr="0023068B">
        <w:t xml:space="preserve"> dni od dnia wystawienia faktury, na numer rachunku wskazany na fakturze.</w:t>
      </w:r>
    </w:p>
    <w:p w14:paraId="0BE1B524" w14:textId="77777777" w:rsidR="00680F0E" w:rsidRPr="0023068B" w:rsidRDefault="00680F0E" w:rsidP="00680F0E">
      <w:pPr>
        <w:tabs>
          <w:tab w:val="num" w:pos="360"/>
        </w:tabs>
        <w:ind w:left="360" w:hanging="360"/>
        <w:jc w:val="both"/>
      </w:pPr>
      <w:r w:rsidRPr="0023068B">
        <w:t>3.</w:t>
      </w:r>
      <w:r w:rsidRPr="0023068B">
        <w:tab/>
        <w:t>Sprzedawca zobowiązuje się do umieszczenia na fakturze rachunku bankowego, który widnieje na tzw. „białej liście podatników”, prowadzonej przez Szefa Krajowej Administracji Skarbowej.</w:t>
      </w:r>
    </w:p>
    <w:p w14:paraId="6CEEDF05" w14:textId="77777777" w:rsidR="00680F0E" w:rsidRPr="0023068B" w:rsidRDefault="00680F0E" w:rsidP="00680F0E">
      <w:pPr>
        <w:tabs>
          <w:tab w:val="left" w:pos="360"/>
        </w:tabs>
        <w:jc w:val="both"/>
      </w:pPr>
      <w:r w:rsidRPr="0023068B">
        <w:t>4.</w:t>
      </w:r>
      <w:r w:rsidRPr="0023068B">
        <w:tab/>
        <w:t>Za dzień zapłaty uznaje się dzień obciążenia rachunku bankowego Kupującego.</w:t>
      </w:r>
    </w:p>
    <w:p w14:paraId="22EEC4D2" w14:textId="77777777" w:rsidR="00680F0E" w:rsidRPr="0023068B" w:rsidRDefault="00680F0E" w:rsidP="00680F0E">
      <w:pPr>
        <w:tabs>
          <w:tab w:val="left" w:pos="360"/>
        </w:tabs>
        <w:jc w:val="both"/>
      </w:pPr>
      <w:r w:rsidRPr="0023068B">
        <w:t xml:space="preserve">5.   Kupujący oświadcza, że jest objęty zakresem podmiotowym ustawy z dnia 27 sierpnia 2009r. o </w:t>
      </w:r>
    </w:p>
    <w:p w14:paraId="3D016576" w14:textId="77777777" w:rsidR="00680F0E" w:rsidRPr="0023068B" w:rsidRDefault="00680F0E" w:rsidP="00680F0E">
      <w:pPr>
        <w:tabs>
          <w:tab w:val="left" w:pos="360"/>
        </w:tabs>
        <w:jc w:val="both"/>
      </w:pPr>
      <w:r w:rsidRPr="0023068B">
        <w:lastRenderedPageBreak/>
        <w:tab/>
        <w:t xml:space="preserve">finansach publicznych (Dz.U. 2009 Nr 157 poz. 1240 z </w:t>
      </w:r>
      <w:proofErr w:type="spellStart"/>
      <w:r w:rsidRPr="0023068B">
        <w:t>późn</w:t>
      </w:r>
      <w:proofErr w:type="spellEnd"/>
      <w:r w:rsidRPr="0023068B">
        <w:t xml:space="preserve">. zm.). W związku z tym w przypadku </w:t>
      </w:r>
    </w:p>
    <w:p w14:paraId="129A0B8A" w14:textId="36145EB7" w:rsidR="009B024D" w:rsidRPr="0023068B" w:rsidRDefault="00680F0E" w:rsidP="006A69CA">
      <w:pPr>
        <w:tabs>
          <w:tab w:val="left" w:pos="360"/>
        </w:tabs>
        <w:ind w:left="360"/>
        <w:jc w:val="both"/>
      </w:pPr>
      <w:r w:rsidRPr="0023068B">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A19868D" w14:textId="77777777" w:rsidR="00372D3E" w:rsidRPr="0023068B" w:rsidRDefault="00372D3E" w:rsidP="00F5756F">
      <w:pPr>
        <w:tabs>
          <w:tab w:val="left" w:pos="360"/>
        </w:tabs>
        <w:jc w:val="both"/>
      </w:pPr>
    </w:p>
    <w:p w14:paraId="2E3E29A1" w14:textId="60B70A07"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Kary umowne</w:t>
      </w:r>
    </w:p>
    <w:p w14:paraId="21CFD43D" w14:textId="77777777" w:rsidR="00680F0E" w:rsidRPr="0023068B" w:rsidRDefault="00680F0E" w:rsidP="00680F0E">
      <w:pPr>
        <w:tabs>
          <w:tab w:val="left" w:pos="360"/>
        </w:tabs>
        <w:ind w:left="360" w:hanging="360"/>
        <w:jc w:val="both"/>
      </w:pPr>
      <w:r w:rsidRPr="0023068B">
        <w:t>1.</w:t>
      </w:r>
      <w:r w:rsidRPr="0023068B">
        <w:tab/>
        <w:t>Kupujący może żądać od Sprzedawcy zapłaty następujących kar umownych:</w:t>
      </w:r>
    </w:p>
    <w:p w14:paraId="3D0DFE54" w14:textId="77777777" w:rsidR="00680F0E" w:rsidRPr="0023068B" w:rsidRDefault="00680F0E" w:rsidP="00680F0E">
      <w:pPr>
        <w:tabs>
          <w:tab w:val="left" w:pos="360"/>
        </w:tabs>
        <w:ind w:left="705" w:hanging="705"/>
        <w:jc w:val="both"/>
      </w:pPr>
      <w:r w:rsidRPr="0023068B">
        <w:tab/>
        <w:t>a)</w:t>
      </w:r>
      <w:r w:rsidRPr="0023068B">
        <w:tab/>
        <w:t xml:space="preserve">za </w:t>
      </w:r>
      <w:r w:rsidR="00EF0B32" w:rsidRPr="0023068B">
        <w:t>zwłokę</w:t>
      </w:r>
      <w:r w:rsidR="00AF4F05" w:rsidRPr="0023068B">
        <w:t xml:space="preserve"> </w:t>
      </w:r>
      <w:r w:rsidRPr="0023068B">
        <w:t xml:space="preserve">w dostawie towaru, karę w wysokości 0,5 % wartości brutto zamówionego </w:t>
      </w:r>
      <w:r w:rsidRPr="0023068B">
        <w:br/>
        <w:t xml:space="preserve">a nie dostarczonego asortymentu, za każdy dzień </w:t>
      </w:r>
      <w:r w:rsidR="00EF0B32" w:rsidRPr="0023068B">
        <w:t>zwłoki</w:t>
      </w:r>
      <w:r w:rsidRPr="0023068B">
        <w:t>.</w:t>
      </w:r>
    </w:p>
    <w:p w14:paraId="5CE2B202" w14:textId="77777777" w:rsidR="00680F0E" w:rsidRPr="0023068B" w:rsidRDefault="00680F0E" w:rsidP="00680F0E">
      <w:pPr>
        <w:tabs>
          <w:tab w:val="left" w:pos="360"/>
        </w:tabs>
        <w:ind w:left="705" w:hanging="705"/>
        <w:jc w:val="both"/>
      </w:pPr>
      <w:r w:rsidRPr="0023068B">
        <w:tab/>
        <w:t>b)</w:t>
      </w:r>
      <w:r w:rsidRPr="0023068B">
        <w:tab/>
        <w:t xml:space="preserve">za niedotrzymanie przez Sprzedawcę terminu wymiany towaru na nowy, wolny od wad – kary w wysokości 1 % wartości brutto zamówionego a nie dostarczonego asortymentu, </w:t>
      </w:r>
      <w:r w:rsidRPr="0023068B">
        <w:br/>
        <w:t xml:space="preserve">za każdy dzień </w:t>
      </w:r>
      <w:r w:rsidR="00EF0B32" w:rsidRPr="0023068B">
        <w:t>zwłoki</w:t>
      </w:r>
      <w:r w:rsidRPr="0023068B">
        <w:t>.</w:t>
      </w:r>
    </w:p>
    <w:p w14:paraId="7FD3DA3A" w14:textId="77777777" w:rsidR="00680F0E" w:rsidRPr="0023068B" w:rsidRDefault="00680F0E" w:rsidP="00680F0E">
      <w:pPr>
        <w:tabs>
          <w:tab w:val="left" w:pos="360"/>
        </w:tabs>
        <w:ind w:left="705" w:hanging="705"/>
        <w:jc w:val="both"/>
      </w:pPr>
      <w:r w:rsidRPr="0023068B">
        <w:tab/>
        <w:t>c)</w:t>
      </w:r>
      <w:r w:rsidRPr="0023068B">
        <w:tab/>
        <w:t>za odstąpieni</w:t>
      </w:r>
      <w:r w:rsidR="00EF0B32" w:rsidRPr="0023068B">
        <w:t>e</w:t>
      </w:r>
      <w:r w:rsidRPr="0023068B">
        <w:t xml:space="preserve"> od umowy przez którąkolwiek ze stron, z przyczyn leżących po stronie Sprzedawcy – kary w wysokości 10 % wynagrodzenia Sprzedawcy brutto, określonego w § 4.</w:t>
      </w:r>
    </w:p>
    <w:p w14:paraId="7D67EBA9" w14:textId="77777777" w:rsidR="00680F0E" w:rsidRPr="0023068B" w:rsidRDefault="00680F0E" w:rsidP="00680F0E">
      <w:pPr>
        <w:pStyle w:val="Tekstpodstawowy"/>
        <w:tabs>
          <w:tab w:val="num" w:pos="360"/>
        </w:tabs>
        <w:spacing w:after="0"/>
        <w:ind w:left="357" w:hanging="357"/>
        <w:jc w:val="both"/>
      </w:pPr>
      <w:r w:rsidRPr="0023068B">
        <w:t>2.</w:t>
      </w:r>
      <w:r w:rsidRPr="0023068B">
        <w:tab/>
        <w:t xml:space="preserve">W razie niezrealizowania dostawy w terminie, o którym mowa w § 5 ust. 5 umowy, Kupujący może wezwać pisemnie Sprzedawcę do spełnienia świadczenia w terminie nie krótszym niż </w:t>
      </w:r>
      <w:r w:rsidR="00EF0B32" w:rsidRPr="0023068B">
        <w:t>2</w:t>
      </w:r>
      <w:r w:rsidRPr="0023068B">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23068B" w:rsidRDefault="00680F0E" w:rsidP="00680F0E">
      <w:pPr>
        <w:pStyle w:val="Tekstpodstawowy"/>
        <w:tabs>
          <w:tab w:val="num" w:pos="360"/>
        </w:tabs>
        <w:spacing w:after="0"/>
        <w:ind w:left="357" w:hanging="357"/>
        <w:jc w:val="both"/>
      </w:pPr>
      <w:r w:rsidRPr="0023068B">
        <w:t>3. Kupujący może dokonać potrącenia naliczonych i należnych mu kar z płatności rachunku wystawionego przez Sprzedawcę, informując pisemnie o zaistniałym fakcie.</w:t>
      </w:r>
    </w:p>
    <w:p w14:paraId="2D3BE089" w14:textId="77777777" w:rsidR="00680F0E" w:rsidRPr="0023068B" w:rsidRDefault="00680F0E" w:rsidP="00680F0E">
      <w:pPr>
        <w:tabs>
          <w:tab w:val="left" w:pos="360"/>
        </w:tabs>
        <w:ind w:left="357" w:hanging="357"/>
        <w:jc w:val="both"/>
      </w:pPr>
      <w:r w:rsidRPr="0023068B">
        <w:t>4.</w:t>
      </w:r>
      <w:r w:rsidRPr="0023068B">
        <w:tab/>
        <w:t>Niezależnie od uprawnień określonych w ust. 1, Kupujący może wykonać swoje uprawnienia z tytułu odpowiedzialności Sprzedawcy za niezgodność z umową, zgodnie z przepisami Kodeksu Cywilnego.</w:t>
      </w:r>
    </w:p>
    <w:p w14:paraId="6D21BC70" w14:textId="77777777" w:rsidR="00680F0E" w:rsidRPr="0023068B" w:rsidRDefault="00680F0E" w:rsidP="00680F0E">
      <w:pPr>
        <w:tabs>
          <w:tab w:val="left" w:pos="360"/>
        </w:tabs>
        <w:ind w:left="357" w:hanging="357"/>
        <w:jc w:val="both"/>
      </w:pPr>
      <w:r w:rsidRPr="0023068B">
        <w:t>5.  Sprzedawca zobowiązuje się do zapłaty kary umownej w terminie 7 dni od daty otrzymania wezwania do zapłaty/noty obciążeniowej wystawionej przez Kupującego z zastrzeżeniem ust. 3.</w:t>
      </w:r>
    </w:p>
    <w:p w14:paraId="4246F844" w14:textId="77777777" w:rsidR="00EF0B32" w:rsidRPr="0023068B" w:rsidRDefault="00EF0B32" w:rsidP="00680F0E">
      <w:pPr>
        <w:tabs>
          <w:tab w:val="left" w:pos="360"/>
        </w:tabs>
        <w:ind w:left="357" w:hanging="357"/>
        <w:jc w:val="both"/>
      </w:pPr>
      <w:r w:rsidRPr="0023068B">
        <w:t>6. Maksymalna łączna wysokość kar umownych nie może przekroczyć 10 % wartości wynagrodzenia brutto wykonawcy, o którym mowa w § 4 ust. 2 Umowy.</w:t>
      </w:r>
    </w:p>
    <w:p w14:paraId="37AF31FA" w14:textId="77777777" w:rsidR="00680F0E" w:rsidRPr="0023068B" w:rsidRDefault="00680F0E" w:rsidP="00680F0E">
      <w:pPr>
        <w:pStyle w:val="Tekstpodstawowy33"/>
        <w:rPr>
          <w:b/>
          <w:color w:val="auto"/>
          <w:sz w:val="24"/>
          <w:szCs w:val="24"/>
        </w:rPr>
      </w:pPr>
    </w:p>
    <w:p w14:paraId="571D2587" w14:textId="4F4675CD"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Spory</w:t>
      </w:r>
    </w:p>
    <w:p w14:paraId="1435807D" w14:textId="77777777" w:rsidR="00680F0E" w:rsidRPr="0023068B" w:rsidRDefault="00680F0E" w:rsidP="00680F0E">
      <w:pPr>
        <w:pStyle w:val="Tekstpodstawowywcity"/>
        <w:tabs>
          <w:tab w:val="left" w:pos="360"/>
        </w:tabs>
        <w:spacing w:after="0"/>
        <w:ind w:hanging="283"/>
        <w:jc w:val="both"/>
      </w:pPr>
      <w:r w:rsidRPr="0023068B">
        <w:t>1.</w:t>
      </w:r>
      <w:r w:rsidRPr="0023068B">
        <w:tab/>
        <w:t xml:space="preserve">Wszelkie ewentualne spory między Stronami, wynikające z niniejszej umowy, powinny być rozwiązane bez zbędnej zwłoki, drogą negocjacji między Stronami. </w:t>
      </w:r>
    </w:p>
    <w:p w14:paraId="638F0A15" w14:textId="77777777" w:rsidR="00680F0E" w:rsidRPr="0023068B" w:rsidRDefault="00680F0E" w:rsidP="00680F0E">
      <w:pPr>
        <w:pStyle w:val="Tekstpodstawowywcity"/>
        <w:tabs>
          <w:tab w:val="left" w:pos="360"/>
        </w:tabs>
        <w:spacing w:after="0"/>
        <w:ind w:hanging="283"/>
        <w:jc w:val="both"/>
      </w:pPr>
      <w:r w:rsidRPr="0023068B">
        <w:t>2.</w:t>
      </w:r>
      <w:r w:rsidRPr="0023068B">
        <w:tab/>
        <w:t xml:space="preserve">W przypadku niepowodzenia negocjacji, spory będzie rozstrzygał sąd właściwy miejscowo dla siedziby Kupującego. </w:t>
      </w:r>
    </w:p>
    <w:p w14:paraId="0182BD32" w14:textId="77777777" w:rsidR="00680F0E" w:rsidRPr="0023068B" w:rsidRDefault="00680F0E" w:rsidP="00680F0E">
      <w:pPr>
        <w:pStyle w:val="Tekstpodstawowywcity"/>
        <w:tabs>
          <w:tab w:val="left" w:pos="360"/>
        </w:tabs>
        <w:spacing w:after="0"/>
        <w:ind w:hanging="283"/>
        <w:jc w:val="both"/>
      </w:pPr>
    </w:p>
    <w:p w14:paraId="0FA0DA6B" w14:textId="40E51AD7"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0</w:t>
      </w:r>
      <w:r w:rsidRPr="0023068B">
        <w:rPr>
          <w:b/>
          <w:color w:val="auto"/>
          <w:sz w:val="24"/>
          <w:szCs w:val="24"/>
        </w:rPr>
        <w:t xml:space="preserve"> Klauzula informacyjna dotycząca RODO</w:t>
      </w:r>
    </w:p>
    <w:p w14:paraId="28E7F7A4" w14:textId="77777777" w:rsidR="00680F0E" w:rsidRPr="0023068B" w:rsidRDefault="00680F0E" w:rsidP="00680F0E">
      <w:pPr>
        <w:jc w:val="both"/>
        <w:rPr>
          <w:bCs/>
        </w:rPr>
      </w:pPr>
      <w:r w:rsidRPr="0023068B">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23068B" w:rsidRDefault="00680F0E" w:rsidP="00680F0E">
      <w:pPr>
        <w:jc w:val="both"/>
        <w:rPr>
          <w:bCs/>
        </w:rPr>
      </w:pPr>
      <w:r w:rsidRPr="0023068B">
        <w:rPr>
          <w:bCs/>
        </w:rPr>
        <w:t>1.</w:t>
      </w:r>
      <w:r w:rsidRPr="0023068B">
        <w:rPr>
          <w:bCs/>
        </w:rPr>
        <w:tab/>
        <w:t xml:space="preserve">administratorem Pani/Pana danych osobowych jest Szkoła Główna Gospodarstwa Wiejskiego </w:t>
      </w:r>
    </w:p>
    <w:p w14:paraId="2C21EC58" w14:textId="77777777" w:rsidR="00680F0E" w:rsidRPr="0023068B" w:rsidRDefault="00680F0E" w:rsidP="00680F0E">
      <w:pPr>
        <w:jc w:val="both"/>
        <w:rPr>
          <w:bCs/>
        </w:rPr>
      </w:pPr>
      <w:r w:rsidRPr="0023068B">
        <w:rPr>
          <w:bCs/>
        </w:rPr>
        <w:t>w Warszawie, ul. Nowoursynowska 166, 02-787 Warszawa;</w:t>
      </w:r>
    </w:p>
    <w:p w14:paraId="2C74C2BD" w14:textId="77777777" w:rsidR="00680F0E" w:rsidRPr="0023068B" w:rsidRDefault="00680F0E" w:rsidP="00680F0E">
      <w:pPr>
        <w:jc w:val="both"/>
        <w:rPr>
          <w:bCs/>
        </w:rPr>
      </w:pPr>
      <w:r w:rsidRPr="0023068B">
        <w:rPr>
          <w:bCs/>
        </w:rPr>
        <w:t>2.</w:t>
      </w:r>
      <w:r w:rsidRPr="0023068B">
        <w:rPr>
          <w:bCs/>
        </w:rPr>
        <w:tab/>
        <w:t xml:space="preserve">Administrator wyznaczył Inspektora Ochrony Danych, z którym można skontaktować się  </w:t>
      </w:r>
    </w:p>
    <w:p w14:paraId="165F8D2D" w14:textId="77777777" w:rsidR="00680F0E" w:rsidRPr="0023068B" w:rsidRDefault="00680F0E" w:rsidP="00680F0E">
      <w:pPr>
        <w:jc w:val="both"/>
        <w:rPr>
          <w:bCs/>
        </w:rPr>
      </w:pPr>
      <w:r w:rsidRPr="0023068B">
        <w:rPr>
          <w:bCs/>
        </w:rPr>
        <w:t>pod adresem email: iod@sggw.pl;</w:t>
      </w:r>
    </w:p>
    <w:p w14:paraId="6AB7B9E2" w14:textId="77777777" w:rsidR="00680F0E" w:rsidRPr="0023068B" w:rsidRDefault="00680F0E" w:rsidP="00680F0E">
      <w:pPr>
        <w:jc w:val="both"/>
        <w:rPr>
          <w:bCs/>
        </w:rPr>
      </w:pPr>
      <w:r w:rsidRPr="0023068B">
        <w:rPr>
          <w:bCs/>
        </w:rPr>
        <w:t>3.</w:t>
      </w:r>
      <w:r w:rsidRPr="0023068B">
        <w:rPr>
          <w:bCs/>
        </w:rPr>
        <w:tab/>
        <w:t xml:space="preserve">Pani/Pana dane osobowe będą przetwarzane na podstawie art. 6 ust. 1 lit. c RODO oraz </w:t>
      </w:r>
    </w:p>
    <w:p w14:paraId="2562F855" w14:textId="3C57DC15" w:rsidR="00680F0E" w:rsidRPr="0023068B" w:rsidRDefault="00680F0E" w:rsidP="00680F0E">
      <w:pPr>
        <w:jc w:val="both"/>
        <w:rPr>
          <w:bCs/>
        </w:rPr>
      </w:pPr>
      <w:r w:rsidRPr="0023068B">
        <w:rPr>
          <w:bCs/>
        </w:rPr>
        <w:t xml:space="preserve">na podstawie przepisów ustawy z dnia </w:t>
      </w:r>
      <w:r w:rsidR="00BC62CE" w:rsidRPr="0023068B">
        <w:rPr>
          <w:bCs/>
        </w:rPr>
        <w:t xml:space="preserve">11 września 2019 </w:t>
      </w:r>
      <w:r w:rsidRPr="0023068B">
        <w:rPr>
          <w:bCs/>
        </w:rPr>
        <w:t>r. Prawo zamówień publicznych (</w:t>
      </w:r>
      <w:proofErr w:type="spellStart"/>
      <w:r w:rsidR="00140499" w:rsidRPr="0023068B">
        <w:rPr>
          <w:bCs/>
        </w:rPr>
        <w:t>t.j</w:t>
      </w:r>
      <w:proofErr w:type="spellEnd"/>
      <w:r w:rsidR="00140499" w:rsidRPr="0023068B">
        <w:rPr>
          <w:bCs/>
        </w:rPr>
        <w:t xml:space="preserve">. </w:t>
      </w:r>
      <w:r w:rsidR="00437540" w:rsidRPr="0023068B">
        <w:rPr>
          <w:bCs/>
        </w:rPr>
        <w:t xml:space="preserve">Dz. U. z 2022 r., poz. 1710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 zawarciem umowy oraz jej realizacją oraz na podstawie art. 6 ust. 1 lit. f RO</w:t>
      </w:r>
      <w:r w:rsidR="00D95BE8" w:rsidRPr="0023068B">
        <w:rPr>
          <w:bCs/>
        </w:rPr>
        <w:t xml:space="preserve">DO zgodnie z pkt. 5 nr sprawy: </w:t>
      </w:r>
      <w:r w:rsidR="00F5756F">
        <w:rPr>
          <w:bCs/>
        </w:rPr>
        <w:t>2</w:t>
      </w:r>
      <w:r w:rsidR="00B55DBF">
        <w:rPr>
          <w:bCs/>
        </w:rPr>
        <w:t>9</w:t>
      </w:r>
      <w:r w:rsidR="00476AD8" w:rsidRPr="0023068B">
        <w:rPr>
          <w:bCs/>
        </w:rPr>
        <w:t>/RZD-ZP/202</w:t>
      </w:r>
      <w:r w:rsidR="00372D3E" w:rsidRPr="0023068B">
        <w:rPr>
          <w:bCs/>
        </w:rPr>
        <w:t>3</w:t>
      </w:r>
      <w:r w:rsidRPr="0023068B">
        <w:rPr>
          <w:bCs/>
        </w:rPr>
        <w:t xml:space="preserve">, nazwa: </w:t>
      </w:r>
      <w:r w:rsidR="00372D3E" w:rsidRPr="0023068B">
        <w:rPr>
          <w:bCs/>
        </w:rPr>
        <w:t xml:space="preserve">Zakup i dostawa </w:t>
      </w:r>
      <w:r w:rsidR="00B55DBF">
        <w:rPr>
          <w:bCs/>
        </w:rPr>
        <w:t>preparatu biologicznego</w:t>
      </w:r>
      <w:r w:rsidRPr="0023068B">
        <w:rPr>
          <w:bCs/>
        </w:rPr>
        <w:t>. W przypadku przetwarzania danych osobowych na podstawie art. 6 ust. 1 lit. f) RODO za prawnie uzasadniony interes Administratora uznaje się:</w:t>
      </w:r>
    </w:p>
    <w:p w14:paraId="60DD9790" w14:textId="77777777" w:rsidR="00680F0E" w:rsidRPr="0023068B" w:rsidRDefault="00680F0E" w:rsidP="00680F0E">
      <w:pPr>
        <w:jc w:val="both"/>
        <w:rPr>
          <w:bCs/>
        </w:rPr>
      </w:pPr>
      <w:r w:rsidRPr="0023068B">
        <w:rPr>
          <w:bCs/>
        </w:rPr>
        <w:lastRenderedPageBreak/>
        <w:t>1)</w:t>
      </w:r>
      <w:r w:rsidRPr="0023068B">
        <w:rPr>
          <w:bCs/>
        </w:rPr>
        <w:tab/>
        <w:t xml:space="preserve">ustalenie lub dochodzenie przez Administratora roszczeń cywilnoprawnych wynikających </w:t>
      </w:r>
    </w:p>
    <w:p w14:paraId="300C627B" w14:textId="77777777" w:rsidR="00680F0E" w:rsidRPr="0023068B" w:rsidRDefault="00680F0E" w:rsidP="00680F0E">
      <w:pPr>
        <w:jc w:val="both"/>
        <w:rPr>
          <w:bCs/>
        </w:rPr>
      </w:pPr>
      <w:r w:rsidRPr="0023068B">
        <w:rPr>
          <w:bCs/>
        </w:rPr>
        <w:t>z realizacji niniejszej Umowy, a także obrona przed takimi roszczeniami;</w:t>
      </w:r>
    </w:p>
    <w:p w14:paraId="662AC320" w14:textId="77777777" w:rsidR="00680F0E" w:rsidRPr="0023068B" w:rsidRDefault="00680F0E" w:rsidP="00680F0E">
      <w:pPr>
        <w:jc w:val="both"/>
        <w:rPr>
          <w:bCs/>
        </w:rPr>
      </w:pPr>
      <w:r w:rsidRPr="0023068B">
        <w:rPr>
          <w:bCs/>
        </w:rPr>
        <w:t>2)</w:t>
      </w:r>
      <w:r w:rsidRPr="0023068B">
        <w:rPr>
          <w:bCs/>
        </w:rPr>
        <w:tab/>
        <w:t>weryfikacja danych osobowych w publicznych rejestrach.</w:t>
      </w:r>
    </w:p>
    <w:p w14:paraId="118C968B" w14:textId="77777777" w:rsidR="00680F0E" w:rsidRPr="0023068B" w:rsidRDefault="00680F0E" w:rsidP="00680F0E">
      <w:pPr>
        <w:jc w:val="both"/>
        <w:rPr>
          <w:bCs/>
        </w:rPr>
      </w:pPr>
      <w:r w:rsidRPr="0023068B">
        <w:rPr>
          <w:bCs/>
        </w:rPr>
        <w:t>4.</w:t>
      </w:r>
      <w:r w:rsidRPr="0023068B">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23068B">
        <w:rPr>
          <w:bCs/>
        </w:rPr>
        <w:t>1</w:t>
      </w:r>
      <w:r w:rsidRPr="0023068B">
        <w:rPr>
          <w:bCs/>
        </w:rPr>
        <w:t xml:space="preserve">8 oraz art. </w:t>
      </w:r>
      <w:r w:rsidR="00BC62CE"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23068B" w:rsidRDefault="00680F0E" w:rsidP="00680F0E">
      <w:pPr>
        <w:jc w:val="both"/>
        <w:rPr>
          <w:bCs/>
        </w:rPr>
      </w:pPr>
      <w:r w:rsidRPr="0023068B">
        <w:rPr>
          <w:bCs/>
        </w:rPr>
        <w:t>5.</w:t>
      </w:r>
      <w:r w:rsidRPr="0023068B">
        <w:rPr>
          <w:bCs/>
        </w:rPr>
        <w:tab/>
        <w:t xml:space="preserve">Pani/Pana dane osobowe będą przechowywane, zgodnie z art. </w:t>
      </w:r>
      <w:r w:rsidR="00BC62CE"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23068B" w:rsidRDefault="00680F0E" w:rsidP="00680F0E">
      <w:pPr>
        <w:jc w:val="both"/>
        <w:rPr>
          <w:bCs/>
        </w:rPr>
      </w:pPr>
      <w:r w:rsidRPr="0023068B">
        <w:rPr>
          <w:bCs/>
        </w:rPr>
        <w:t>6.</w:t>
      </w:r>
      <w:r w:rsidRPr="0023068B">
        <w:rPr>
          <w:bCs/>
        </w:rPr>
        <w:tab/>
        <w:t xml:space="preserve">obowiązek podania przez Panią/Pana danych osobowych bezpośrednio Pani/Pana dotyczących jest wymogiem ustawowym określonym w przepisach ustawy </w:t>
      </w:r>
      <w:proofErr w:type="spellStart"/>
      <w:r w:rsidRPr="0023068B">
        <w:rPr>
          <w:bCs/>
        </w:rPr>
        <w:t>Pzp</w:t>
      </w:r>
      <w:proofErr w:type="spellEnd"/>
      <w:r w:rsidRPr="0023068B">
        <w:rPr>
          <w:bCs/>
        </w:rPr>
        <w:t xml:space="preserve"> w związku z art. 6 ust. 1 lit. c RODO związanym z udziałem w postępowaniu o udzielenie zamówienia publicznego; konsekwencje niepodania określonych danych wynikają z ustawy </w:t>
      </w:r>
      <w:proofErr w:type="spellStart"/>
      <w:r w:rsidRPr="0023068B">
        <w:rPr>
          <w:bCs/>
        </w:rPr>
        <w:t>Pzp</w:t>
      </w:r>
      <w:proofErr w:type="spellEnd"/>
      <w:r w:rsidRPr="0023068B">
        <w:rPr>
          <w:bCs/>
        </w:rPr>
        <w:t xml:space="preserve">;  </w:t>
      </w:r>
    </w:p>
    <w:p w14:paraId="14FAA87D" w14:textId="77777777" w:rsidR="00680F0E" w:rsidRPr="0023068B" w:rsidRDefault="00680F0E" w:rsidP="00680F0E">
      <w:pPr>
        <w:jc w:val="both"/>
        <w:rPr>
          <w:bCs/>
        </w:rPr>
      </w:pPr>
      <w:r w:rsidRPr="0023068B">
        <w:rPr>
          <w:bCs/>
        </w:rPr>
        <w:t>7.</w:t>
      </w:r>
      <w:r w:rsidRPr="0023068B">
        <w:rPr>
          <w:bCs/>
        </w:rPr>
        <w:tab/>
        <w:t>w odniesieniu do Pani/Pana danych osobowych decyzje nie będą podejmowane w sposób zautomatyzowany, stosowanie do art. 22 RODO;</w:t>
      </w:r>
    </w:p>
    <w:p w14:paraId="6F1E9142" w14:textId="77777777" w:rsidR="00680F0E" w:rsidRPr="0023068B" w:rsidRDefault="00680F0E" w:rsidP="00680F0E">
      <w:pPr>
        <w:jc w:val="both"/>
        <w:rPr>
          <w:bCs/>
        </w:rPr>
      </w:pPr>
      <w:r w:rsidRPr="0023068B">
        <w:rPr>
          <w:bCs/>
        </w:rPr>
        <w:t>8.</w:t>
      </w:r>
      <w:r w:rsidRPr="0023068B">
        <w:rPr>
          <w:bCs/>
        </w:rPr>
        <w:tab/>
        <w:t>posiada Pani/Pan:</w:t>
      </w:r>
    </w:p>
    <w:p w14:paraId="02B7869E" w14:textId="77777777" w:rsidR="00680F0E" w:rsidRPr="0023068B" w:rsidRDefault="00680F0E" w:rsidP="00680F0E">
      <w:pPr>
        <w:jc w:val="both"/>
        <w:rPr>
          <w:bCs/>
        </w:rPr>
      </w:pPr>
      <w:r w:rsidRPr="0023068B">
        <w:rPr>
          <w:bCs/>
        </w:rPr>
        <w:t>−</w:t>
      </w:r>
      <w:r w:rsidRPr="0023068B">
        <w:rPr>
          <w:bCs/>
        </w:rPr>
        <w:tab/>
        <w:t>na podstawie art. 15 RODO prawo dostępu do danych osobowych Pani/Pana dotyczących;</w:t>
      </w:r>
    </w:p>
    <w:p w14:paraId="55B415C4" w14:textId="77777777" w:rsidR="00680F0E" w:rsidRPr="0023068B" w:rsidRDefault="00680F0E" w:rsidP="00680F0E">
      <w:pPr>
        <w:jc w:val="both"/>
        <w:rPr>
          <w:bCs/>
        </w:rPr>
      </w:pPr>
      <w:r w:rsidRPr="0023068B">
        <w:rPr>
          <w:bCs/>
        </w:rPr>
        <w:t>−</w:t>
      </w:r>
      <w:r w:rsidRPr="0023068B">
        <w:rPr>
          <w:bCs/>
        </w:rPr>
        <w:tab/>
        <w:t>na podstawie art. 16 RODO prawo do sprostowania Pani/Pana danych osobowych **;</w:t>
      </w:r>
    </w:p>
    <w:p w14:paraId="78B3ED26" w14:textId="77777777" w:rsidR="00680F0E" w:rsidRPr="0023068B" w:rsidRDefault="00680F0E" w:rsidP="00680F0E">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23068B" w:rsidRDefault="00680F0E" w:rsidP="00680F0E">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23CFD0EE" w14:textId="77777777" w:rsidR="00680F0E" w:rsidRPr="0023068B" w:rsidRDefault="00680F0E" w:rsidP="00680F0E">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 i 5;:</w:t>
      </w:r>
    </w:p>
    <w:p w14:paraId="768EF5F3" w14:textId="77777777" w:rsidR="00680F0E" w:rsidRPr="0023068B" w:rsidRDefault="00680F0E" w:rsidP="00680F0E">
      <w:pPr>
        <w:jc w:val="both"/>
        <w:rPr>
          <w:bCs/>
        </w:rPr>
      </w:pPr>
      <w:r w:rsidRPr="0023068B">
        <w:rPr>
          <w:bCs/>
        </w:rPr>
        <w:t>9.</w:t>
      </w:r>
      <w:r w:rsidRPr="0023068B">
        <w:rPr>
          <w:bCs/>
        </w:rPr>
        <w:tab/>
        <w:t>nie przysługuje Pani/Panu:</w:t>
      </w:r>
    </w:p>
    <w:p w14:paraId="657E7405" w14:textId="77777777" w:rsidR="00680F0E" w:rsidRPr="0023068B" w:rsidRDefault="00680F0E" w:rsidP="00680F0E">
      <w:pPr>
        <w:jc w:val="both"/>
        <w:rPr>
          <w:bCs/>
        </w:rPr>
      </w:pPr>
      <w:r w:rsidRPr="0023068B">
        <w:rPr>
          <w:bCs/>
        </w:rPr>
        <w:t>−</w:t>
      </w:r>
      <w:r w:rsidRPr="0023068B">
        <w:rPr>
          <w:bCs/>
        </w:rPr>
        <w:tab/>
        <w:t>w związku z art. 17 ust. 3 lit. b, d lub e RODO prawo do usunięcia danych osobowych;</w:t>
      </w:r>
    </w:p>
    <w:p w14:paraId="3F35D0B0" w14:textId="77777777" w:rsidR="00680F0E" w:rsidRPr="0023068B" w:rsidRDefault="00680F0E" w:rsidP="00680F0E">
      <w:pPr>
        <w:jc w:val="both"/>
        <w:rPr>
          <w:bCs/>
        </w:rPr>
      </w:pPr>
      <w:r w:rsidRPr="0023068B">
        <w:rPr>
          <w:bCs/>
        </w:rPr>
        <w:t>−</w:t>
      </w:r>
      <w:r w:rsidRPr="0023068B">
        <w:rPr>
          <w:bCs/>
        </w:rPr>
        <w:tab/>
        <w:t>prawo do przenoszenia danych osobowych, o którym mowa w art. 20 RODO;</w:t>
      </w:r>
    </w:p>
    <w:p w14:paraId="0E93C6DC" w14:textId="77777777" w:rsidR="00680F0E" w:rsidRPr="0023068B" w:rsidRDefault="00680F0E" w:rsidP="00680F0E">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56408E02" w14:textId="77777777" w:rsidR="00680F0E" w:rsidRPr="0023068B" w:rsidRDefault="00680F0E" w:rsidP="00075EFF">
      <w:pPr>
        <w:pStyle w:val="Akapitzlist"/>
        <w:tabs>
          <w:tab w:val="right" w:leader="underscore" w:pos="9072"/>
        </w:tabs>
        <w:ind w:left="0"/>
        <w:jc w:val="both"/>
        <w:rPr>
          <w:rFonts w:ascii="Times New Roman" w:hAnsi="Times New Roman" w:cs="Times New Roman"/>
          <w:sz w:val="24"/>
          <w:szCs w:val="24"/>
        </w:rPr>
      </w:pPr>
      <w:r w:rsidRPr="0023068B">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w:t>
      </w:r>
      <w:r w:rsidR="00F61063" w:rsidRPr="0023068B">
        <w:rPr>
          <w:rFonts w:ascii="Times New Roman" w:hAnsi="Times New Roman" w:cs="Times New Roman"/>
          <w:sz w:val="24"/>
          <w:szCs w:val="24"/>
        </w:rPr>
        <w:t>08</w:t>
      </w:r>
      <w:r w:rsidRPr="0023068B">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4646BC95"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1</w:t>
      </w:r>
      <w:r w:rsidRPr="0023068B">
        <w:rPr>
          <w:b/>
          <w:color w:val="auto"/>
          <w:sz w:val="24"/>
          <w:szCs w:val="24"/>
        </w:rPr>
        <w:t xml:space="preserve"> Postanowienia końcowe</w:t>
      </w:r>
    </w:p>
    <w:p w14:paraId="37186C94" w14:textId="77777777" w:rsidR="00680F0E" w:rsidRPr="0023068B" w:rsidRDefault="00680F0E" w:rsidP="00680F0E">
      <w:pPr>
        <w:tabs>
          <w:tab w:val="num" w:pos="360"/>
        </w:tabs>
        <w:ind w:left="360" w:hanging="360"/>
        <w:jc w:val="both"/>
      </w:pPr>
      <w:r w:rsidRPr="0023068B">
        <w:t>1.</w:t>
      </w:r>
      <w:r w:rsidRPr="0023068B">
        <w:tab/>
        <w:t>Wszelkie zmiany umowy wymagają formy pisemnej pod rygorem nieważności i będą dopuszczalne w granicach unormowania art.</w:t>
      </w:r>
      <w:r w:rsidR="00EF0B32" w:rsidRPr="0023068B">
        <w:t xml:space="preserve"> 455</w:t>
      </w:r>
      <w:r w:rsidRPr="0023068B">
        <w:rPr>
          <w:i/>
        </w:rPr>
        <w:t>ustawy Prawo zamówień publicznych</w:t>
      </w:r>
      <w:r w:rsidRPr="0023068B">
        <w:t xml:space="preserve">. </w:t>
      </w:r>
    </w:p>
    <w:p w14:paraId="3F0A4BC6" w14:textId="77777777" w:rsidR="00680F0E" w:rsidRPr="0023068B" w:rsidRDefault="00680F0E" w:rsidP="00680F0E">
      <w:pPr>
        <w:tabs>
          <w:tab w:val="num" w:pos="360"/>
        </w:tabs>
        <w:ind w:left="360" w:hanging="357"/>
        <w:jc w:val="both"/>
        <w:rPr>
          <w:rFonts w:eastAsia="MS Mincho"/>
          <w:color w:val="000000"/>
        </w:rPr>
      </w:pPr>
      <w:r w:rsidRPr="0023068B">
        <w:rPr>
          <w:color w:val="000000"/>
        </w:rPr>
        <w:lastRenderedPageBreak/>
        <w:t>2.</w:t>
      </w:r>
      <w:r w:rsidRPr="0023068B">
        <w:rPr>
          <w:color w:val="000000"/>
        </w:rPr>
        <w:tab/>
        <w:t>Dopuszcza się zmianę istotnych postanowień i warunków umowy wynikającą ze zmiany przepisów prawa, w tym spowodowaną:</w:t>
      </w:r>
    </w:p>
    <w:p w14:paraId="0909B4E3" w14:textId="77777777" w:rsidR="00680F0E" w:rsidRPr="0023068B" w:rsidRDefault="00680F0E" w:rsidP="00312738">
      <w:pPr>
        <w:numPr>
          <w:ilvl w:val="0"/>
          <w:numId w:val="30"/>
        </w:numPr>
        <w:jc w:val="both"/>
        <w:rPr>
          <w:rFonts w:eastAsia="MS Mincho"/>
          <w:color w:val="000000"/>
        </w:rPr>
      </w:pPr>
      <w:r w:rsidRPr="0023068B">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23068B" w:rsidRDefault="00680F0E" w:rsidP="00312738">
      <w:pPr>
        <w:numPr>
          <w:ilvl w:val="0"/>
          <w:numId w:val="30"/>
        </w:numPr>
        <w:jc w:val="both"/>
        <w:rPr>
          <w:rFonts w:eastAsia="MS Mincho"/>
          <w:color w:val="000000"/>
        </w:rPr>
      </w:pPr>
      <w:r w:rsidRPr="0023068B">
        <w:rPr>
          <w:rFonts w:eastAsia="MS Mincho"/>
          <w:color w:val="000000"/>
        </w:rPr>
        <w:t>aktualizacją danych sprzedawcy i kupującego poprzez: zmianę nazwy, zmianę adresu siedziby, zmianę formy prawnej itp.,</w:t>
      </w:r>
    </w:p>
    <w:p w14:paraId="7A70CBBA" w14:textId="77777777" w:rsidR="00680F0E" w:rsidRPr="0023068B" w:rsidRDefault="00680F0E" w:rsidP="00312738">
      <w:pPr>
        <w:numPr>
          <w:ilvl w:val="0"/>
          <w:numId w:val="30"/>
        </w:numPr>
        <w:jc w:val="both"/>
        <w:rPr>
          <w:rFonts w:eastAsia="MS Mincho"/>
          <w:color w:val="000000"/>
        </w:rPr>
      </w:pPr>
      <w:r w:rsidRPr="0023068B">
        <w:rPr>
          <w:rFonts w:eastAsia="MS Mincho"/>
        </w:rPr>
        <w:t>uzasadnionymi przyczynami technicznymi lub funkcjonalnymi powodującymi konieczność zmiany sposobu wykonania umowy.</w:t>
      </w:r>
    </w:p>
    <w:p w14:paraId="54449076" w14:textId="77777777" w:rsidR="00680F0E" w:rsidRPr="0023068B" w:rsidRDefault="00680F0E" w:rsidP="00312738">
      <w:pPr>
        <w:numPr>
          <w:ilvl w:val="0"/>
          <w:numId w:val="30"/>
        </w:numPr>
        <w:jc w:val="both"/>
        <w:rPr>
          <w:rFonts w:eastAsia="MS Mincho"/>
          <w:color w:val="000000"/>
        </w:rPr>
      </w:pPr>
      <w:r w:rsidRPr="0023068B">
        <w:rPr>
          <w:rFonts w:eastAsia="MS Mincho"/>
        </w:rPr>
        <w:t>Zmianą powszechnie obowiązujących przepisów prawa w zakresie mającym wpływ na realizację przedmiotu zamówienia.</w:t>
      </w:r>
    </w:p>
    <w:p w14:paraId="6566DC4D" w14:textId="77777777" w:rsidR="00680F0E" w:rsidRPr="0023068B" w:rsidRDefault="00680F0E" w:rsidP="00680F0E">
      <w:pPr>
        <w:jc w:val="both"/>
        <w:rPr>
          <w:rFonts w:eastAsia="MS Mincho"/>
        </w:rPr>
      </w:pPr>
      <w:r w:rsidRPr="0023068B">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23068B" w:rsidRDefault="00680F0E" w:rsidP="00680F0E">
      <w:pPr>
        <w:ind w:left="360"/>
        <w:jc w:val="both"/>
        <w:rPr>
          <w:rFonts w:eastAsia="MS Mincho"/>
        </w:rPr>
      </w:pPr>
      <w:r w:rsidRPr="0023068B">
        <w:rPr>
          <w:rFonts w:eastAsia="MS Mincho"/>
        </w:rPr>
        <w:t>a) opis i wyjaśnienie okoliczności, której zmiany dotyczą,</w:t>
      </w:r>
    </w:p>
    <w:p w14:paraId="46D12EBD" w14:textId="77777777" w:rsidR="00680F0E" w:rsidRPr="0023068B" w:rsidRDefault="00680F0E" w:rsidP="00680F0E">
      <w:pPr>
        <w:ind w:left="360"/>
        <w:jc w:val="both"/>
        <w:rPr>
          <w:rFonts w:eastAsia="MS Mincho"/>
        </w:rPr>
      </w:pPr>
      <w:r w:rsidRPr="0023068B">
        <w:rPr>
          <w:rFonts w:eastAsia="MS Mincho"/>
        </w:rPr>
        <w:t>b) propozycję zmiany,</w:t>
      </w:r>
    </w:p>
    <w:p w14:paraId="61FAE8DE" w14:textId="77777777" w:rsidR="00680F0E" w:rsidRPr="0023068B" w:rsidRDefault="00680F0E" w:rsidP="00680F0E">
      <w:pPr>
        <w:ind w:left="360"/>
        <w:jc w:val="both"/>
        <w:rPr>
          <w:rFonts w:eastAsia="MS Mincho"/>
        </w:rPr>
      </w:pPr>
      <w:r w:rsidRPr="0023068B">
        <w:rPr>
          <w:rFonts w:eastAsia="MS Mincho"/>
        </w:rPr>
        <w:t>c) ocena przez kupującego proponowanych zmian,</w:t>
      </w:r>
    </w:p>
    <w:p w14:paraId="71C46F2D" w14:textId="77777777" w:rsidR="00680F0E" w:rsidRPr="0023068B" w:rsidRDefault="00680F0E" w:rsidP="00680F0E">
      <w:pPr>
        <w:ind w:left="360"/>
        <w:jc w:val="both"/>
        <w:rPr>
          <w:rFonts w:eastAsia="MS Mincho"/>
          <w:color w:val="000000"/>
        </w:rPr>
      </w:pPr>
      <w:r w:rsidRPr="0023068B">
        <w:rPr>
          <w:rFonts w:eastAsia="MS Mincho"/>
        </w:rPr>
        <w:t>d) podpisanie aneksu do umowy.</w:t>
      </w:r>
    </w:p>
    <w:p w14:paraId="17EA0C15" w14:textId="77777777" w:rsidR="00680F0E" w:rsidRPr="0023068B" w:rsidRDefault="00680F0E" w:rsidP="00680F0E">
      <w:pPr>
        <w:pStyle w:val="Tekstpodstawowywcity"/>
        <w:tabs>
          <w:tab w:val="num" w:pos="360"/>
        </w:tabs>
        <w:spacing w:after="0"/>
        <w:ind w:left="360" w:hanging="357"/>
        <w:jc w:val="both"/>
      </w:pPr>
      <w:r w:rsidRPr="0023068B">
        <w:rPr>
          <w:color w:val="000000"/>
        </w:rPr>
        <w:t>4.</w:t>
      </w:r>
      <w:r w:rsidRPr="0023068B">
        <w:rPr>
          <w:color w:val="000000"/>
        </w:rPr>
        <w:tab/>
        <w:t>W sprawach nieuregulowanych niniejszą umową zastosowanie mają przepisy Kodeksu Cywilnego i ustawy  Prawo zamówień</w:t>
      </w:r>
      <w:r w:rsidRPr="0023068B">
        <w:t xml:space="preserve"> publicznych.</w:t>
      </w:r>
    </w:p>
    <w:p w14:paraId="08DE497D" w14:textId="77777777" w:rsidR="00680F0E" w:rsidRPr="0023068B" w:rsidRDefault="00680F0E" w:rsidP="00680F0E">
      <w:pPr>
        <w:pStyle w:val="Tekstpodstawowywcity"/>
        <w:tabs>
          <w:tab w:val="left" w:pos="360"/>
        </w:tabs>
        <w:spacing w:after="0"/>
        <w:ind w:left="0"/>
        <w:jc w:val="both"/>
      </w:pPr>
      <w:r w:rsidRPr="0023068B">
        <w:t>5.</w:t>
      </w:r>
      <w:r w:rsidRPr="0023068B">
        <w:tab/>
        <w:t>Do wzajemnego współdziałania przy realizacji umowy Strony wyznaczają:</w:t>
      </w:r>
    </w:p>
    <w:p w14:paraId="52B5FB4E" w14:textId="77777777" w:rsidR="00680F0E" w:rsidRPr="0023068B" w:rsidRDefault="00680F0E" w:rsidP="00680F0E">
      <w:pPr>
        <w:pStyle w:val="Tekstpodstawowywcity"/>
        <w:spacing w:after="0"/>
        <w:ind w:left="0" w:firstLine="360"/>
        <w:jc w:val="both"/>
      </w:pPr>
      <w:r w:rsidRPr="0023068B">
        <w:t>_____________________,</w:t>
      </w:r>
      <w:r w:rsidRPr="0023068B">
        <w:tab/>
        <w:t xml:space="preserve">tel. _________________ </w:t>
      </w:r>
      <w:r w:rsidRPr="0023068B">
        <w:tab/>
        <w:t>reprezentującego Sprzedawcę,</w:t>
      </w:r>
    </w:p>
    <w:p w14:paraId="26579448" w14:textId="2B2D1C02" w:rsidR="00680F0E" w:rsidRPr="0023068B" w:rsidRDefault="00680F0E" w:rsidP="00C85F5E">
      <w:pPr>
        <w:pStyle w:val="Tekstpodstawowywcity"/>
        <w:spacing w:after="0"/>
        <w:ind w:left="0" w:firstLine="360"/>
        <w:jc w:val="both"/>
      </w:pPr>
      <w:r w:rsidRPr="0023068B">
        <w:t xml:space="preserve">p. </w:t>
      </w:r>
      <w:r w:rsidR="0091207C">
        <w:t xml:space="preserve">Tomasz </w:t>
      </w:r>
      <w:proofErr w:type="spellStart"/>
      <w:r w:rsidR="0091207C">
        <w:t>Dmuchowski</w:t>
      </w:r>
      <w:proofErr w:type="spellEnd"/>
      <w:r w:rsidRPr="0023068B">
        <w:t>,</w:t>
      </w:r>
      <w:r w:rsidRPr="0023068B">
        <w:tab/>
      </w:r>
      <w:r w:rsidR="0091207C">
        <w:tab/>
      </w:r>
      <w:r w:rsidRPr="0023068B">
        <w:t xml:space="preserve">tel. </w:t>
      </w:r>
      <w:r w:rsidR="0091207C">
        <w:t>508-824-422</w:t>
      </w:r>
      <w:r w:rsidRPr="0023068B">
        <w:tab/>
      </w:r>
      <w:r w:rsidRPr="0023068B">
        <w:tab/>
        <w:t>reprezentującego Kupującego.</w:t>
      </w:r>
    </w:p>
    <w:p w14:paraId="08E05B1C" w14:textId="77777777" w:rsidR="00680F0E" w:rsidRPr="0023068B" w:rsidRDefault="00680F0E" w:rsidP="00680F0E">
      <w:pPr>
        <w:pStyle w:val="Tekstpodstawowy"/>
        <w:tabs>
          <w:tab w:val="num" w:pos="360"/>
        </w:tabs>
        <w:spacing w:after="0"/>
        <w:ind w:left="360" w:hanging="360"/>
        <w:jc w:val="both"/>
      </w:pPr>
      <w:r w:rsidRPr="0023068B">
        <w:t>6.</w:t>
      </w:r>
      <w:r w:rsidRPr="0023068B">
        <w:tab/>
        <w:t xml:space="preserve">Umowę sporządzono w dwóch jednobrzmiących egzemplarzach, po jednym egzemplarzu </w:t>
      </w:r>
      <w:r w:rsidRPr="0023068B">
        <w:br/>
        <w:t xml:space="preserve">dla każdej ze Stron. </w:t>
      </w:r>
    </w:p>
    <w:p w14:paraId="2214098E" w14:textId="77777777" w:rsidR="00680F0E" w:rsidRPr="0023068B" w:rsidRDefault="00680F0E" w:rsidP="00D45907">
      <w:pPr>
        <w:pStyle w:val="Tekstpodstawowy"/>
        <w:tabs>
          <w:tab w:val="num" w:pos="360"/>
        </w:tabs>
        <w:spacing w:after="0"/>
        <w:ind w:left="360" w:hanging="360"/>
        <w:jc w:val="both"/>
      </w:pPr>
      <w:r w:rsidRPr="0023068B">
        <w:t>7.</w:t>
      </w:r>
      <w:r w:rsidRPr="0023068B">
        <w:tab/>
        <w:t>Strony pozostają związane ofertą złożoną w niniejszym postępowaniu.</w:t>
      </w:r>
    </w:p>
    <w:p w14:paraId="0793C347" w14:textId="77777777" w:rsidR="00372D3E" w:rsidRPr="0023068B" w:rsidRDefault="00372D3E" w:rsidP="00680F0E">
      <w:pPr>
        <w:pStyle w:val="Tekstpodstawowywcity"/>
        <w:spacing w:after="0"/>
        <w:ind w:left="709" w:firstLine="709"/>
        <w:jc w:val="both"/>
        <w:rPr>
          <w:b/>
          <w:i/>
        </w:rPr>
      </w:pPr>
    </w:p>
    <w:p w14:paraId="75BF51E4" w14:textId="153AB08D"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t>Kupujący</w:t>
      </w:r>
    </w:p>
    <w:p w14:paraId="47B598B4" w14:textId="77777777" w:rsidR="00680F0E" w:rsidRPr="0023068B" w:rsidRDefault="00680F0E" w:rsidP="00680F0E">
      <w:pPr>
        <w:pStyle w:val="Tekstpodstawowywcity"/>
        <w:spacing w:after="0"/>
        <w:ind w:left="0"/>
        <w:jc w:val="both"/>
      </w:pPr>
    </w:p>
    <w:p w14:paraId="1CB01B6B" w14:textId="51268DFD" w:rsidR="00680F0E" w:rsidRPr="0023068B" w:rsidRDefault="00680F0E" w:rsidP="00680F0E">
      <w:pPr>
        <w:pStyle w:val="Tekstpodstawowywcity"/>
        <w:spacing w:after="0"/>
        <w:ind w:left="0"/>
        <w:jc w:val="both"/>
      </w:pPr>
    </w:p>
    <w:p w14:paraId="798DC7B5" w14:textId="4AB73B28" w:rsidR="00D0476F" w:rsidRPr="0023068B" w:rsidRDefault="00D0476F" w:rsidP="00680F0E">
      <w:pPr>
        <w:pStyle w:val="Tekstpodstawowywcity"/>
        <w:spacing w:after="0"/>
        <w:ind w:left="0"/>
        <w:jc w:val="both"/>
      </w:pPr>
    </w:p>
    <w:p w14:paraId="7265487E" w14:textId="329AF73F" w:rsidR="00372D3E" w:rsidRPr="0023068B" w:rsidRDefault="00372D3E" w:rsidP="00680F0E">
      <w:pPr>
        <w:pStyle w:val="Tekstpodstawowywcity"/>
        <w:spacing w:after="0"/>
        <w:ind w:left="0"/>
        <w:jc w:val="both"/>
      </w:pPr>
    </w:p>
    <w:p w14:paraId="7E0BEDE5" w14:textId="2AB26B5F" w:rsidR="00372D3E" w:rsidRPr="0023068B" w:rsidRDefault="00372D3E" w:rsidP="00680F0E">
      <w:pPr>
        <w:pStyle w:val="Tekstpodstawowywcity"/>
        <w:spacing w:after="0"/>
        <w:ind w:left="0"/>
        <w:jc w:val="both"/>
      </w:pPr>
    </w:p>
    <w:p w14:paraId="19CDD4AF" w14:textId="77777777" w:rsidR="00372D3E" w:rsidRPr="0023068B" w:rsidRDefault="00372D3E" w:rsidP="00680F0E">
      <w:pPr>
        <w:pStyle w:val="Tekstpodstawowywcity"/>
        <w:spacing w:after="0"/>
        <w:ind w:left="0"/>
        <w:jc w:val="both"/>
      </w:pPr>
    </w:p>
    <w:p w14:paraId="2B188C2C" w14:textId="77777777" w:rsidR="003D3202" w:rsidRPr="0023068B" w:rsidRDefault="003D3202"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28C5A7D8" w:rsidR="0010031D" w:rsidRPr="0023068B" w:rsidRDefault="00680F0E" w:rsidP="00D45907">
      <w:pPr>
        <w:pStyle w:val="Tekstpodstawowywcity"/>
        <w:spacing w:after="0"/>
        <w:ind w:left="0"/>
        <w:jc w:val="both"/>
      </w:pPr>
      <w:r w:rsidRPr="0023068B">
        <w:t>1. Formularz ofertowy 1.</w:t>
      </w: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52C4" w14:textId="77777777" w:rsidR="00115773" w:rsidRDefault="00115773" w:rsidP="00415AAD">
      <w:r>
        <w:separator/>
      </w:r>
    </w:p>
  </w:endnote>
  <w:endnote w:type="continuationSeparator" w:id="0">
    <w:p w14:paraId="5DB0AEA1" w14:textId="77777777" w:rsidR="00115773" w:rsidRDefault="00115773"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7164B5">
      <w:rPr>
        <w:rStyle w:val="Numerstrony"/>
        <w:noProof/>
      </w:rPr>
      <w:t>20</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0C6E" w14:textId="77777777" w:rsidR="00115773" w:rsidRDefault="00115773" w:rsidP="00415AAD">
      <w:r>
        <w:separator/>
      </w:r>
    </w:p>
  </w:footnote>
  <w:footnote w:type="continuationSeparator" w:id="0">
    <w:p w14:paraId="51615AA7" w14:textId="77777777" w:rsidR="00115773" w:rsidRDefault="00115773"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91857F7"/>
    <w:multiLevelType w:val="hybridMultilevel"/>
    <w:tmpl w:val="C73E28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BDE4BB5"/>
    <w:multiLevelType w:val="hybridMultilevel"/>
    <w:tmpl w:val="6CF221FC"/>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0252886">
    <w:abstractNumId w:val="1"/>
  </w:num>
  <w:num w:numId="2" w16cid:durableId="2076588595">
    <w:abstractNumId w:val="45"/>
  </w:num>
  <w:num w:numId="3" w16cid:durableId="1987397166">
    <w:abstractNumId w:val="18"/>
  </w:num>
  <w:num w:numId="4" w16cid:durableId="2097624900">
    <w:abstractNumId w:val="42"/>
  </w:num>
  <w:num w:numId="5" w16cid:durableId="1682118842">
    <w:abstractNumId w:val="31"/>
  </w:num>
  <w:num w:numId="6" w16cid:durableId="665716406">
    <w:abstractNumId w:val="36"/>
  </w:num>
  <w:num w:numId="7" w16cid:durableId="1553618753">
    <w:abstractNumId w:val="12"/>
  </w:num>
  <w:num w:numId="8" w16cid:durableId="218983415">
    <w:abstractNumId w:val="4"/>
  </w:num>
  <w:num w:numId="9" w16cid:durableId="2043431778">
    <w:abstractNumId w:val="32"/>
  </w:num>
  <w:num w:numId="10" w16cid:durableId="117191370">
    <w:abstractNumId w:val="14"/>
  </w:num>
  <w:num w:numId="11" w16cid:durableId="379717476">
    <w:abstractNumId w:val="19"/>
  </w:num>
  <w:num w:numId="12" w16cid:durableId="303897222">
    <w:abstractNumId w:val="15"/>
  </w:num>
  <w:num w:numId="13" w16cid:durableId="1177579007">
    <w:abstractNumId w:val="40"/>
  </w:num>
  <w:num w:numId="14" w16cid:durableId="134612626">
    <w:abstractNumId w:val="28"/>
  </w:num>
  <w:num w:numId="15" w16cid:durableId="891891450">
    <w:abstractNumId w:val="3"/>
  </w:num>
  <w:num w:numId="16" w16cid:durableId="1776057292">
    <w:abstractNumId w:val="7"/>
  </w:num>
  <w:num w:numId="17" w16cid:durableId="1834030217">
    <w:abstractNumId w:val="22"/>
  </w:num>
  <w:num w:numId="18" w16cid:durableId="1573465759">
    <w:abstractNumId w:val="25"/>
  </w:num>
  <w:num w:numId="19" w16cid:durableId="1794518413">
    <w:abstractNumId w:val="20"/>
  </w:num>
  <w:num w:numId="20" w16cid:durableId="901602660">
    <w:abstractNumId w:val="2"/>
  </w:num>
  <w:num w:numId="21" w16cid:durableId="285353670">
    <w:abstractNumId w:val="30"/>
  </w:num>
  <w:num w:numId="22" w16cid:durableId="1091467037">
    <w:abstractNumId w:val="0"/>
  </w:num>
  <w:num w:numId="23" w16cid:durableId="1800607085">
    <w:abstractNumId w:val="6"/>
  </w:num>
  <w:num w:numId="24" w16cid:durableId="1778409590">
    <w:abstractNumId w:val="44"/>
  </w:num>
  <w:num w:numId="25" w16cid:durableId="762652061">
    <w:abstractNumId w:val="9"/>
  </w:num>
  <w:num w:numId="26" w16cid:durableId="1571387045">
    <w:abstractNumId w:val="10"/>
  </w:num>
  <w:num w:numId="27" w16cid:durableId="1048334341">
    <w:abstractNumId w:val="13"/>
  </w:num>
  <w:num w:numId="28" w16cid:durableId="1200436388">
    <w:abstractNumId w:val="46"/>
  </w:num>
  <w:num w:numId="29" w16cid:durableId="521211382">
    <w:abstractNumId w:val="29"/>
  </w:num>
  <w:num w:numId="30" w16cid:durableId="1775200831">
    <w:abstractNumId w:val="23"/>
  </w:num>
  <w:num w:numId="31" w16cid:durableId="820000137">
    <w:abstractNumId w:val="35"/>
  </w:num>
  <w:num w:numId="32" w16cid:durableId="202056837">
    <w:abstractNumId w:val="21"/>
  </w:num>
  <w:num w:numId="33" w16cid:durableId="1858813310">
    <w:abstractNumId w:val="8"/>
  </w:num>
  <w:num w:numId="34" w16cid:durableId="1592005060">
    <w:abstractNumId w:val="27"/>
  </w:num>
  <w:num w:numId="35" w16cid:durableId="1246920021">
    <w:abstractNumId w:val="17"/>
  </w:num>
  <w:num w:numId="36" w16cid:durableId="701129959">
    <w:abstractNumId w:val="34"/>
  </w:num>
  <w:num w:numId="37" w16cid:durableId="216865491">
    <w:abstractNumId w:val="39"/>
  </w:num>
  <w:num w:numId="38" w16cid:durableId="788284956">
    <w:abstractNumId w:val="11"/>
  </w:num>
  <w:num w:numId="39" w16cid:durableId="1307008082">
    <w:abstractNumId w:val="26"/>
  </w:num>
  <w:num w:numId="40" w16cid:durableId="728578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69511633">
    <w:abstractNumId w:val="38"/>
  </w:num>
  <w:num w:numId="42" w16cid:durableId="589854147">
    <w:abstractNumId w:val="24"/>
  </w:num>
  <w:num w:numId="43" w16cid:durableId="1731348161">
    <w:abstractNumId w:val="33"/>
  </w:num>
  <w:num w:numId="44" w16cid:durableId="305354145">
    <w:abstractNumId w:val="16"/>
  </w:num>
  <w:num w:numId="45" w16cid:durableId="346058243">
    <w:abstractNumId w:val="37"/>
  </w:num>
  <w:num w:numId="46" w16cid:durableId="71245931">
    <w:abstractNumId w:val="43"/>
  </w:num>
  <w:num w:numId="47" w16cid:durableId="1163471414">
    <w:abstractNumId w:val="4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9D8"/>
    <w:rsid w:val="00033C61"/>
    <w:rsid w:val="00033FE0"/>
    <w:rsid w:val="00035169"/>
    <w:rsid w:val="000421AB"/>
    <w:rsid w:val="000431C8"/>
    <w:rsid w:val="00044E00"/>
    <w:rsid w:val="00046611"/>
    <w:rsid w:val="00052C16"/>
    <w:rsid w:val="00052D3A"/>
    <w:rsid w:val="000555FD"/>
    <w:rsid w:val="00056CB1"/>
    <w:rsid w:val="00061010"/>
    <w:rsid w:val="000618D8"/>
    <w:rsid w:val="00062B5E"/>
    <w:rsid w:val="000639CF"/>
    <w:rsid w:val="00072C9C"/>
    <w:rsid w:val="00075EFF"/>
    <w:rsid w:val="00081C11"/>
    <w:rsid w:val="00087353"/>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773"/>
    <w:rsid w:val="00115B52"/>
    <w:rsid w:val="001219EF"/>
    <w:rsid w:val="0012218E"/>
    <w:rsid w:val="001252A1"/>
    <w:rsid w:val="00125A6F"/>
    <w:rsid w:val="00130A61"/>
    <w:rsid w:val="00136918"/>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C2549"/>
    <w:rsid w:val="001D21C0"/>
    <w:rsid w:val="001D2C00"/>
    <w:rsid w:val="001D2CA9"/>
    <w:rsid w:val="001D3107"/>
    <w:rsid w:val="001D5179"/>
    <w:rsid w:val="001D67D2"/>
    <w:rsid w:val="001E61DC"/>
    <w:rsid w:val="001E6FEF"/>
    <w:rsid w:val="001F4A48"/>
    <w:rsid w:val="001F5F46"/>
    <w:rsid w:val="0020559B"/>
    <w:rsid w:val="00207846"/>
    <w:rsid w:val="00222C29"/>
    <w:rsid w:val="00226E41"/>
    <w:rsid w:val="0023068B"/>
    <w:rsid w:val="00230BC0"/>
    <w:rsid w:val="0023274F"/>
    <w:rsid w:val="00235399"/>
    <w:rsid w:val="00235456"/>
    <w:rsid w:val="00240384"/>
    <w:rsid w:val="00243989"/>
    <w:rsid w:val="00246399"/>
    <w:rsid w:val="0025381B"/>
    <w:rsid w:val="002547F5"/>
    <w:rsid w:val="00255F36"/>
    <w:rsid w:val="002659F6"/>
    <w:rsid w:val="00271719"/>
    <w:rsid w:val="002843E4"/>
    <w:rsid w:val="0028546C"/>
    <w:rsid w:val="00285B94"/>
    <w:rsid w:val="002920F3"/>
    <w:rsid w:val="002943EC"/>
    <w:rsid w:val="00296843"/>
    <w:rsid w:val="00296BFA"/>
    <w:rsid w:val="002A3EE0"/>
    <w:rsid w:val="002A4AB4"/>
    <w:rsid w:val="002B7ADE"/>
    <w:rsid w:val="002D2F9C"/>
    <w:rsid w:val="002D56D4"/>
    <w:rsid w:val="002E01EE"/>
    <w:rsid w:val="002E0AA3"/>
    <w:rsid w:val="002E13C6"/>
    <w:rsid w:val="002E6134"/>
    <w:rsid w:val="002F0871"/>
    <w:rsid w:val="002F1C8D"/>
    <w:rsid w:val="002F66E8"/>
    <w:rsid w:val="003050BB"/>
    <w:rsid w:val="00312738"/>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7D29"/>
    <w:rsid w:val="00392BD3"/>
    <w:rsid w:val="003B0D67"/>
    <w:rsid w:val="003B2CEE"/>
    <w:rsid w:val="003C151E"/>
    <w:rsid w:val="003C48A0"/>
    <w:rsid w:val="003D3202"/>
    <w:rsid w:val="003E4BBA"/>
    <w:rsid w:val="003F0158"/>
    <w:rsid w:val="003F0E9D"/>
    <w:rsid w:val="003F6F5E"/>
    <w:rsid w:val="00404184"/>
    <w:rsid w:val="00404DDE"/>
    <w:rsid w:val="00411BE2"/>
    <w:rsid w:val="004138E7"/>
    <w:rsid w:val="00414040"/>
    <w:rsid w:val="00415A2C"/>
    <w:rsid w:val="00415AAD"/>
    <w:rsid w:val="00421074"/>
    <w:rsid w:val="00421712"/>
    <w:rsid w:val="00421A49"/>
    <w:rsid w:val="00432780"/>
    <w:rsid w:val="00437540"/>
    <w:rsid w:val="00455F89"/>
    <w:rsid w:val="004621AE"/>
    <w:rsid w:val="004645D3"/>
    <w:rsid w:val="00465C1C"/>
    <w:rsid w:val="004728F1"/>
    <w:rsid w:val="00476AD8"/>
    <w:rsid w:val="00482895"/>
    <w:rsid w:val="0049167E"/>
    <w:rsid w:val="00496639"/>
    <w:rsid w:val="004A28B6"/>
    <w:rsid w:val="004A5991"/>
    <w:rsid w:val="004A6C8C"/>
    <w:rsid w:val="004A7DDE"/>
    <w:rsid w:val="004B1FD6"/>
    <w:rsid w:val="004B4A17"/>
    <w:rsid w:val="004C0E25"/>
    <w:rsid w:val="004C1BFB"/>
    <w:rsid w:val="004C23EB"/>
    <w:rsid w:val="004C50D7"/>
    <w:rsid w:val="004C5CA6"/>
    <w:rsid w:val="004C62F7"/>
    <w:rsid w:val="004D09B1"/>
    <w:rsid w:val="004D4C62"/>
    <w:rsid w:val="004E061D"/>
    <w:rsid w:val="004E15B1"/>
    <w:rsid w:val="004E268E"/>
    <w:rsid w:val="004F7A85"/>
    <w:rsid w:val="004F7B9F"/>
    <w:rsid w:val="005013C1"/>
    <w:rsid w:val="00505BDA"/>
    <w:rsid w:val="005066EE"/>
    <w:rsid w:val="005078AD"/>
    <w:rsid w:val="00507A0F"/>
    <w:rsid w:val="00511E9D"/>
    <w:rsid w:val="0051211A"/>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5932"/>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606FD5"/>
    <w:rsid w:val="00612835"/>
    <w:rsid w:val="00614B27"/>
    <w:rsid w:val="00616E9E"/>
    <w:rsid w:val="00617181"/>
    <w:rsid w:val="006222E7"/>
    <w:rsid w:val="006272C8"/>
    <w:rsid w:val="00630269"/>
    <w:rsid w:val="006319FE"/>
    <w:rsid w:val="00635357"/>
    <w:rsid w:val="00636ECD"/>
    <w:rsid w:val="006503B2"/>
    <w:rsid w:val="006541A6"/>
    <w:rsid w:val="00660E16"/>
    <w:rsid w:val="00661B9F"/>
    <w:rsid w:val="0066282F"/>
    <w:rsid w:val="00665B42"/>
    <w:rsid w:val="006757BB"/>
    <w:rsid w:val="0067638C"/>
    <w:rsid w:val="00680F0E"/>
    <w:rsid w:val="00686A22"/>
    <w:rsid w:val="0068738B"/>
    <w:rsid w:val="006933A7"/>
    <w:rsid w:val="00694C95"/>
    <w:rsid w:val="00695B75"/>
    <w:rsid w:val="006A04AB"/>
    <w:rsid w:val="006A13AD"/>
    <w:rsid w:val="006A141D"/>
    <w:rsid w:val="006A1DAA"/>
    <w:rsid w:val="006A33EF"/>
    <w:rsid w:val="006A35AF"/>
    <w:rsid w:val="006A5154"/>
    <w:rsid w:val="006A69CA"/>
    <w:rsid w:val="006A7133"/>
    <w:rsid w:val="006B1356"/>
    <w:rsid w:val="006B63DE"/>
    <w:rsid w:val="006C0943"/>
    <w:rsid w:val="006C10B2"/>
    <w:rsid w:val="006C292D"/>
    <w:rsid w:val="006C6F29"/>
    <w:rsid w:val="006C7122"/>
    <w:rsid w:val="006D002F"/>
    <w:rsid w:val="006D4E7F"/>
    <w:rsid w:val="006E505B"/>
    <w:rsid w:val="006F31B4"/>
    <w:rsid w:val="006F7BA3"/>
    <w:rsid w:val="00703368"/>
    <w:rsid w:val="0071381E"/>
    <w:rsid w:val="007164B5"/>
    <w:rsid w:val="00717AC3"/>
    <w:rsid w:val="00735CDF"/>
    <w:rsid w:val="007430A0"/>
    <w:rsid w:val="00751279"/>
    <w:rsid w:val="0076324F"/>
    <w:rsid w:val="007660F8"/>
    <w:rsid w:val="00767591"/>
    <w:rsid w:val="00773421"/>
    <w:rsid w:val="00773B05"/>
    <w:rsid w:val="00776155"/>
    <w:rsid w:val="00776CCC"/>
    <w:rsid w:val="007A3087"/>
    <w:rsid w:val="007A73CF"/>
    <w:rsid w:val="007B1530"/>
    <w:rsid w:val="007B1924"/>
    <w:rsid w:val="007D3D73"/>
    <w:rsid w:val="007D45F2"/>
    <w:rsid w:val="007D58C5"/>
    <w:rsid w:val="007D622F"/>
    <w:rsid w:val="007E51A6"/>
    <w:rsid w:val="007E69D0"/>
    <w:rsid w:val="007F0E04"/>
    <w:rsid w:val="007F34E3"/>
    <w:rsid w:val="007F4639"/>
    <w:rsid w:val="008006A1"/>
    <w:rsid w:val="00805857"/>
    <w:rsid w:val="00810097"/>
    <w:rsid w:val="00810283"/>
    <w:rsid w:val="00811041"/>
    <w:rsid w:val="00813860"/>
    <w:rsid w:val="00813CEC"/>
    <w:rsid w:val="00820FCF"/>
    <w:rsid w:val="00830539"/>
    <w:rsid w:val="008306FA"/>
    <w:rsid w:val="00836A83"/>
    <w:rsid w:val="00837C9D"/>
    <w:rsid w:val="00841206"/>
    <w:rsid w:val="0084411E"/>
    <w:rsid w:val="00845D5B"/>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5059"/>
    <w:rsid w:val="008D616A"/>
    <w:rsid w:val="008D6FE2"/>
    <w:rsid w:val="008E3E89"/>
    <w:rsid w:val="008E7943"/>
    <w:rsid w:val="008F16D4"/>
    <w:rsid w:val="008F60DB"/>
    <w:rsid w:val="00900F58"/>
    <w:rsid w:val="009028EE"/>
    <w:rsid w:val="0091207C"/>
    <w:rsid w:val="009130D5"/>
    <w:rsid w:val="00914860"/>
    <w:rsid w:val="00916B82"/>
    <w:rsid w:val="00917C5F"/>
    <w:rsid w:val="00935C34"/>
    <w:rsid w:val="00942D33"/>
    <w:rsid w:val="00943671"/>
    <w:rsid w:val="0095072A"/>
    <w:rsid w:val="00950CA7"/>
    <w:rsid w:val="009562C7"/>
    <w:rsid w:val="009563F2"/>
    <w:rsid w:val="00961A8D"/>
    <w:rsid w:val="00967B40"/>
    <w:rsid w:val="00975A9A"/>
    <w:rsid w:val="00976825"/>
    <w:rsid w:val="009817D3"/>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0D40"/>
    <w:rsid w:val="009E3E91"/>
    <w:rsid w:val="009E4DC9"/>
    <w:rsid w:val="009E627C"/>
    <w:rsid w:val="009E796C"/>
    <w:rsid w:val="009F5632"/>
    <w:rsid w:val="009F6BA3"/>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4621"/>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E81"/>
    <w:rsid w:val="00AB5588"/>
    <w:rsid w:val="00AB6FE1"/>
    <w:rsid w:val="00AC2778"/>
    <w:rsid w:val="00AD0205"/>
    <w:rsid w:val="00AE2FD2"/>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5DBF"/>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5A2F"/>
    <w:rsid w:val="00BC62CE"/>
    <w:rsid w:val="00BD0607"/>
    <w:rsid w:val="00BE1998"/>
    <w:rsid w:val="00BE1B2C"/>
    <w:rsid w:val="00BE6E37"/>
    <w:rsid w:val="00BF016B"/>
    <w:rsid w:val="00BF4C81"/>
    <w:rsid w:val="00BF4D41"/>
    <w:rsid w:val="00BF5903"/>
    <w:rsid w:val="00BF7E1F"/>
    <w:rsid w:val="00C0495C"/>
    <w:rsid w:val="00C04B7C"/>
    <w:rsid w:val="00C066FE"/>
    <w:rsid w:val="00C13F23"/>
    <w:rsid w:val="00C15D48"/>
    <w:rsid w:val="00C17EB3"/>
    <w:rsid w:val="00C20BB5"/>
    <w:rsid w:val="00C23BA3"/>
    <w:rsid w:val="00C3135A"/>
    <w:rsid w:val="00C327F4"/>
    <w:rsid w:val="00C341F3"/>
    <w:rsid w:val="00C41AA0"/>
    <w:rsid w:val="00C427FD"/>
    <w:rsid w:val="00C466A5"/>
    <w:rsid w:val="00C51669"/>
    <w:rsid w:val="00C5343B"/>
    <w:rsid w:val="00C62570"/>
    <w:rsid w:val="00C67F9F"/>
    <w:rsid w:val="00C75414"/>
    <w:rsid w:val="00C826B6"/>
    <w:rsid w:val="00C826E5"/>
    <w:rsid w:val="00C842C6"/>
    <w:rsid w:val="00C85F5E"/>
    <w:rsid w:val="00C860A7"/>
    <w:rsid w:val="00C934B5"/>
    <w:rsid w:val="00C96DBB"/>
    <w:rsid w:val="00CA505D"/>
    <w:rsid w:val="00CB350C"/>
    <w:rsid w:val="00CB6D31"/>
    <w:rsid w:val="00CB7E52"/>
    <w:rsid w:val="00CC0702"/>
    <w:rsid w:val="00CC32D7"/>
    <w:rsid w:val="00CC6431"/>
    <w:rsid w:val="00CF6A84"/>
    <w:rsid w:val="00D02012"/>
    <w:rsid w:val="00D0327B"/>
    <w:rsid w:val="00D0476F"/>
    <w:rsid w:val="00D04D85"/>
    <w:rsid w:val="00D1489C"/>
    <w:rsid w:val="00D1499D"/>
    <w:rsid w:val="00D20779"/>
    <w:rsid w:val="00D21AEB"/>
    <w:rsid w:val="00D22230"/>
    <w:rsid w:val="00D2386C"/>
    <w:rsid w:val="00D25EE1"/>
    <w:rsid w:val="00D260B6"/>
    <w:rsid w:val="00D27DA1"/>
    <w:rsid w:val="00D30283"/>
    <w:rsid w:val="00D3661C"/>
    <w:rsid w:val="00D40D24"/>
    <w:rsid w:val="00D433E1"/>
    <w:rsid w:val="00D45907"/>
    <w:rsid w:val="00D46E4F"/>
    <w:rsid w:val="00D57A97"/>
    <w:rsid w:val="00D600DD"/>
    <w:rsid w:val="00D777F2"/>
    <w:rsid w:val="00D82A47"/>
    <w:rsid w:val="00D95BE8"/>
    <w:rsid w:val="00DA0EC5"/>
    <w:rsid w:val="00DA18C7"/>
    <w:rsid w:val="00DB05AF"/>
    <w:rsid w:val="00DB0600"/>
    <w:rsid w:val="00DB50D5"/>
    <w:rsid w:val="00DB7213"/>
    <w:rsid w:val="00DD01B2"/>
    <w:rsid w:val="00DD58DF"/>
    <w:rsid w:val="00DD6447"/>
    <w:rsid w:val="00DD687A"/>
    <w:rsid w:val="00DD7558"/>
    <w:rsid w:val="00DE0A03"/>
    <w:rsid w:val="00DE6161"/>
    <w:rsid w:val="00DF0C76"/>
    <w:rsid w:val="00DF1329"/>
    <w:rsid w:val="00DF3665"/>
    <w:rsid w:val="00DF3D47"/>
    <w:rsid w:val="00DF4FE3"/>
    <w:rsid w:val="00DF60F0"/>
    <w:rsid w:val="00DF6D02"/>
    <w:rsid w:val="00DF7882"/>
    <w:rsid w:val="00E06CAD"/>
    <w:rsid w:val="00E10EA8"/>
    <w:rsid w:val="00E16063"/>
    <w:rsid w:val="00E20DF4"/>
    <w:rsid w:val="00E20ED6"/>
    <w:rsid w:val="00E31102"/>
    <w:rsid w:val="00E321D3"/>
    <w:rsid w:val="00E374D7"/>
    <w:rsid w:val="00E47836"/>
    <w:rsid w:val="00E54196"/>
    <w:rsid w:val="00E542B0"/>
    <w:rsid w:val="00E561EE"/>
    <w:rsid w:val="00E564EB"/>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1836"/>
    <w:rsid w:val="00ED3AE7"/>
    <w:rsid w:val="00ED79BD"/>
    <w:rsid w:val="00EE4DAB"/>
    <w:rsid w:val="00EF0B32"/>
    <w:rsid w:val="00EF4426"/>
    <w:rsid w:val="00F01A6E"/>
    <w:rsid w:val="00F0284C"/>
    <w:rsid w:val="00F02B30"/>
    <w:rsid w:val="00F137A8"/>
    <w:rsid w:val="00F13988"/>
    <w:rsid w:val="00F1742E"/>
    <w:rsid w:val="00F22A9B"/>
    <w:rsid w:val="00F27D0D"/>
    <w:rsid w:val="00F30676"/>
    <w:rsid w:val="00F329B0"/>
    <w:rsid w:val="00F355C2"/>
    <w:rsid w:val="00F370E9"/>
    <w:rsid w:val="00F411FD"/>
    <w:rsid w:val="00F445A4"/>
    <w:rsid w:val="00F45AF2"/>
    <w:rsid w:val="00F50D5F"/>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4176"/>
    <w:rsid w:val="00FB07A1"/>
    <w:rsid w:val="00FB231D"/>
    <w:rsid w:val="00FC0553"/>
    <w:rsid w:val="00FC3A5A"/>
    <w:rsid w:val="00FC782E"/>
    <w:rsid w:val="00FC7BCC"/>
    <w:rsid w:val="00FD1C85"/>
    <w:rsid w:val="00FD3933"/>
    <w:rsid w:val="00FE071F"/>
    <w:rsid w:val="00FE09B1"/>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customStyle="1" w:styleId="Nierozpoznanawzmianka3">
    <w:name w:val="Nierozpoznana wzmianka3"/>
    <w:basedOn w:val="Domylnaczcionkaakapitu"/>
    <w:uiPriority w:val="99"/>
    <w:semiHidden/>
    <w:unhideWhenUsed/>
    <w:rsid w:val="00805857"/>
    <w:rPr>
      <w:color w:val="605E5C"/>
      <w:shd w:val="clear" w:color="auto" w:fill="E1DFDD"/>
    </w:rPr>
  </w:style>
  <w:style w:type="character" w:styleId="Nierozpoznanawzmianka">
    <w:name w:val="Unresolved Mention"/>
    <w:basedOn w:val="Domylnaczcionkaakapitu"/>
    <w:uiPriority w:val="99"/>
    <w:semiHidden/>
    <w:unhideWhenUsed/>
    <w:rsid w:val="001F5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24e23b90-4b10-11ee-9aa3-96d3b4440790"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592C-1A69-4972-B3F7-A7EFEB1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3164</TotalTime>
  <Pages>24</Pages>
  <Words>10416</Words>
  <Characters>62500</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198</cp:revision>
  <dcterms:created xsi:type="dcterms:W3CDTF">2021-02-02T13:48:00Z</dcterms:created>
  <dcterms:modified xsi:type="dcterms:W3CDTF">2023-09-04T10:47:00Z</dcterms:modified>
</cp:coreProperties>
</file>