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25AF7A49" w:rsidR="00717AC3" w:rsidRPr="0023068B" w:rsidRDefault="00717AC3" w:rsidP="009F6BA3">
            <w:pPr>
              <w:jc w:val="both"/>
              <w:rPr>
                <w:kern w:val="144"/>
              </w:rPr>
            </w:pPr>
            <w:r w:rsidRPr="0023068B">
              <w:t xml:space="preserve">Numer sprawy:  </w:t>
            </w:r>
            <w:r w:rsidR="004C0E25" w:rsidRPr="0023068B">
              <w:t>2</w:t>
            </w:r>
            <w:r w:rsidR="00C25A36">
              <w:t>8</w:t>
            </w:r>
            <w:r w:rsidR="001435CB" w:rsidRPr="0023068B">
              <w:t>/RZD-ZP/202</w:t>
            </w:r>
            <w:r w:rsidR="002E13C6" w:rsidRPr="0023068B">
              <w:t>3</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10F8DC62"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115B52" w:rsidRPr="0023068B">
        <w:rPr>
          <w:rFonts w:ascii="Times New Roman" w:hAnsi="Times New Roman" w:cs="Times New Roman"/>
          <w:kern w:val="144"/>
          <w:sz w:val="24"/>
          <w:szCs w:val="24"/>
        </w:rPr>
        <w:t>nasion</w:t>
      </w:r>
      <w:r w:rsidR="004C0E25" w:rsidRPr="0023068B">
        <w:rPr>
          <w:rFonts w:ascii="Times New Roman" w:hAnsi="Times New Roman" w:cs="Times New Roman"/>
          <w:kern w:val="144"/>
          <w:sz w:val="24"/>
          <w:szCs w:val="24"/>
        </w:rPr>
        <w:t xml:space="preserve"> </w:t>
      </w:r>
      <w:r w:rsidR="00C25A36">
        <w:rPr>
          <w:rFonts w:ascii="Times New Roman" w:hAnsi="Times New Roman" w:cs="Times New Roman"/>
          <w:kern w:val="144"/>
          <w:sz w:val="24"/>
          <w:szCs w:val="24"/>
        </w:rPr>
        <w:t>jęczmienia ozimego</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000000">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000000">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000000">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751B33A3" w:rsidR="00F02B30" w:rsidRPr="0023068B" w:rsidRDefault="00F02B30" w:rsidP="00F02B30">
            <w:pPr>
              <w:jc w:val="center"/>
              <w:rPr>
                <w:rFonts w:eastAsiaTheme="majorEastAsia"/>
                <w:lang w:eastAsia="en-US"/>
              </w:rPr>
            </w:pPr>
            <w:r w:rsidRPr="0023068B">
              <w:rPr>
                <w:rFonts w:eastAsiaTheme="majorEastAsia"/>
                <w:lang w:eastAsia="en-US"/>
              </w:rPr>
              <w:t>Wartość zamówienia jest mniejsza niż progi unijne określone na podstawie art. 3 ustawy z dnia 11 września 2019 r. – Prawo zamówień publicznych (</w:t>
            </w:r>
            <w:r w:rsidR="0010516B" w:rsidRPr="0023068B">
              <w:rPr>
                <w:rFonts w:eastAsiaTheme="majorEastAsia"/>
                <w:lang w:eastAsia="en-US"/>
              </w:rPr>
              <w:t>t. j. Dz. U. z 2022 r., poz. 1710 ze zm</w:t>
            </w:r>
            <w:r w:rsidRPr="0023068B">
              <w:rPr>
                <w:rFonts w:eastAsiaTheme="majorEastAsia"/>
                <w:lang w:eastAsia="en-US"/>
              </w:rPr>
              <w:t>) – dalej jako „ustawa Pzp”,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000000"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3523F3D8" w14:textId="792D973A" w:rsidR="00C25A36" w:rsidRDefault="00000000" w:rsidP="0025381B">
      <w:pPr>
        <w:jc w:val="both"/>
      </w:pPr>
      <w:hyperlink r:id="rId10" w:history="1">
        <w:r w:rsidR="00CB185B" w:rsidRPr="002D0424">
          <w:rPr>
            <w:rStyle w:val="Hipercze"/>
          </w:rPr>
          <w:t>https://ezamowienia.gov.pl/mp-client/search/list/ocds-148610-640737f4-4252-11ee-a60c-9ec5599dddc1</w:t>
        </w:r>
      </w:hyperlink>
      <w:r w:rsidR="00CB185B">
        <w:t xml:space="preserve"> </w:t>
      </w:r>
    </w:p>
    <w:p w14:paraId="4202D182" w14:textId="4A575F92" w:rsidR="00773B05" w:rsidRPr="0023068B" w:rsidRDefault="00773B05" w:rsidP="0025381B">
      <w:pPr>
        <w:jc w:val="both"/>
      </w:pPr>
      <w:r w:rsidRPr="0023068B">
        <w:t>Numer ID:</w:t>
      </w:r>
      <w:r w:rsidR="00D22230" w:rsidRPr="0023068B">
        <w:t xml:space="preserve"> </w:t>
      </w:r>
      <w:r w:rsidR="00CB185B" w:rsidRPr="00CB185B">
        <w:t>ocds-148610-640737f4-4252-11ee-a60c-9ec5599dddc1</w:t>
      </w:r>
    </w:p>
    <w:p w14:paraId="1AEED632" w14:textId="012C50E8" w:rsidR="00717AC3" w:rsidRPr="0023068B"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Pzp.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0BBC3A2F"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r w:rsidR="00507A0F" w:rsidRPr="0023068B">
        <w:rPr>
          <w:bCs/>
        </w:rPr>
        <w:t xml:space="preserve">t.j. </w:t>
      </w:r>
      <w:r w:rsidR="00437540" w:rsidRPr="0023068B">
        <w:rPr>
          <w:bCs/>
        </w:rPr>
        <w:t>Dz. U. z 2022 r., poz. 1710 ze zm</w:t>
      </w:r>
      <w:r w:rsidRPr="0023068B">
        <w:rPr>
          <w:bCs/>
        </w:rPr>
        <w:t>), „ustawa Pzp”; w celu związanym z postępowaniem o udzielenie zamówienia publicznego</w:t>
      </w:r>
      <w:r w:rsidR="001A4B9C" w:rsidRPr="0023068B">
        <w:rPr>
          <w:bCs/>
        </w:rPr>
        <w:t xml:space="preserve"> </w:t>
      </w:r>
      <w:r w:rsidR="004C0E25" w:rsidRPr="0023068B">
        <w:rPr>
          <w:bCs/>
          <w:i/>
        </w:rPr>
        <w:t>2</w:t>
      </w:r>
      <w:r w:rsidR="00C25A36">
        <w:rPr>
          <w:bCs/>
          <w:i/>
        </w:rPr>
        <w:t>8</w:t>
      </w:r>
      <w:r w:rsidR="001435CB" w:rsidRPr="0023068B">
        <w:rPr>
          <w:bCs/>
          <w:i/>
        </w:rPr>
        <w:t>/RZD-ZP/202</w:t>
      </w:r>
      <w:r w:rsidR="002E13C6" w:rsidRPr="0023068B">
        <w:rPr>
          <w:bCs/>
          <w:i/>
        </w:rPr>
        <w:t>3</w:t>
      </w:r>
      <w:r w:rsidR="001435CB" w:rsidRPr="0023068B">
        <w:rPr>
          <w:bCs/>
          <w:i/>
        </w:rPr>
        <w:t xml:space="preserve"> - Zakup i dostawa</w:t>
      </w:r>
      <w:r w:rsidR="00C04B7C" w:rsidRPr="0023068B">
        <w:rPr>
          <w:bCs/>
          <w:i/>
        </w:rPr>
        <w:t xml:space="preserve"> </w:t>
      </w:r>
      <w:r w:rsidR="00115B52" w:rsidRPr="0023068B">
        <w:rPr>
          <w:bCs/>
          <w:i/>
        </w:rPr>
        <w:t>nasion</w:t>
      </w:r>
      <w:r w:rsidR="009B2572">
        <w:rPr>
          <w:bCs/>
          <w:i/>
        </w:rPr>
        <w:t xml:space="preserve"> </w:t>
      </w:r>
      <w:r w:rsidR="00C25A36">
        <w:rPr>
          <w:bCs/>
          <w:i/>
        </w:rPr>
        <w:t>jęczmienia ozimego</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lastRenderedPageBreak/>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23068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761D55C5" w:rsidR="009028EE" w:rsidRPr="0023068B" w:rsidRDefault="001A4B9C" w:rsidP="009028EE">
      <w:pPr>
        <w:pStyle w:val="Tekstpodstawowywcity2"/>
        <w:spacing w:line="240" w:lineRule="auto"/>
        <w:jc w:val="both"/>
      </w:pPr>
      <w:r w:rsidRPr="0023068B">
        <w:t>Zakup i dostawa</w:t>
      </w:r>
      <w:r w:rsidR="00D777F2" w:rsidRPr="0023068B">
        <w:t xml:space="preserve"> </w:t>
      </w:r>
      <w:r w:rsidR="00115B52" w:rsidRPr="0023068B">
        <w:t>nasion</w:t>
      </w:r>
      <w:r w:rsidR="00B75595" w:rsidRPr="0023068B">
        <w:t xml:space="preserve"> </w:t>
      </w:r>
      <w:r w:rsidR="00C25A36">
        <w:t>jęczmienia ozimego</w:t>
      </w:r>
      <w:r w:rsidR="009028EE" w:rsidRPr="0023068B">
        <w:t xml:space="preserve">, wskazanych we wzorze formularza ofertowego – załącznik nr 1 do SWZ. </w:t>
      </w:r>
    </w:p>
    <w:p w14:paraId="3C442263" w14:textId="100983E1" w:rsidR="00164C0E" w:rsidRPr="0023068B" w:rsidRDefault="009028EE" w:rsidP="009028EE">
      <w:pPr>
        <w:pStyle w:val="Tekstpodstawowywcity2"/>
        <w:spacing w:line="240" w:lineRule="auto"/>
        <w:ind w:left="0" w:firstLine="283"/>
        <w:jc w:val="both"/>
      </w:pPr>
      <w:r w:rsidRPr="0023068B">
        <w:t xml:space="preserve">Kod CPV: </w:t>
      </w:r>
      <w:r w:rsidR="006C7122" w:rsidRPr="0023068B">
        <w:t>03111000-2</w:t>
      </w:r>
    </w:p>
    <w:p w14:paraId="1CE805E9" w14:textId="61520144" w:rsidR="00891847" w:rsidRPr="0023068B" w:rsidRDefault="001D5179" w:rsidP="0025381B">
      <w:pPr>
        <w:tabs>
          <w:tab w:val="right" w:leader="underscore" w:pos="9072"/>
        </w:tabs>
        <w:spacing w:before="120"/>
        <w:jc w:val="both"/>
      </w:pPr>
      <w:r w:rsidRPr="0023068B">
        <w:t xml:space="preserve">2. </w:t>
      </w:r>
      <w:r w:rsidR="00392BD3" w:rsidRPr="0023068B">
        <w:t>Miejscem realizacji dostaw przedmiotu zamówienia jest Szkoła Główna Gospodarstwa Wiejskiego w Warszawie Rolniczy Zakład Doświadczalny w Żelaznej,</w:t>
      </w:r>
      <w:r w:rsidR="00C15D48" w:rsidRPr="0023068B">
        <w:t xml:space="preserve"> </w:t>
      </w:r>
      <w:r w:rsidR="00115B52" w:rsidRPr="0023068B">
        <w:t xml:space="preserve">Gospodarstwo w </w:t>
      </w:r>
      <w:r w:rsidR="00C25A36">
        <w:t>Chylicach</w:t>
      </w:r>
      <w:r w:rsidR="00115B52" w:rsidRPr="0023068B">
        <w:t>,</w:t>
      </w:r>
      <w:r w:rsidR="00C25A36">
        <w:t xml:space="preserve"> Chylice-Kolonia,</w:t>
      </w:r>
      <w:r w:rsidR="00115B52" w:rsidRPr="0023068B">
        <w:t xml:space="preserve"> </w:t>
      </w:r>
      <w:r w:rsidR="00C25A36">
        <w:t>ul. Parkowa 9, 96-313 Jaktorów.</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lastRenderedPageBreak/>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58FFFB53" w14:textId="22BD7014" w:rsidR="00000EC1" w:rsidRPr="0023068B"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23068B">
        <w:rPr>
          <w:b/>
        </w:rPr>
        <w:t>IV OPIS CZĘŚCI  ZAMÓWIENIA</w:t>
      </w:r>
      <w:bookmarkEnd w:id="8"/>
    </w:p>
    <w:p w14:paraId="47A5D34D" w14:textId="77777777" w:rsidR="00392BD3" w:rsidRPr="0023068B" w:rsidRDefault="00CB7E52" w:rsidP="00D30283">
      <w:pPr>
        <w:spacing w:after="200" w:line="252" w:lineRule="auto"/>
        <w:contextualSpacing/>
        <w:jc w:val="both"/>
        <w:rPr>
          <w:rFonts w:eastAsiaTheme="majorEastAsia"/>
          <w:lang w:eastAsia="en-US"/>
        </w:rPr>
      </w:pPr>
      <w:r w:rsidRPr="0023068B">
        <w:rPr>
          <w:rFonts w:eastAsiaTheme="majorEastAsia"/>
          <w:lang w:eastAsia="en-US"/>
        </w:rPr>
        <w:t xml:space="preserve">1. Zamawiający dokonuje podziału zamówienia na części. </w:t>
      </w:r>
    </w:p>
    <w:p w14:paraId="3FA81214" w14:textId="77777777" w:rsidR="00D82A47" w:rsidRPr="0023068B" w:rsidRDefault="00D82A47" w:rsidP="00D82A47">
      <w:pPr>
        <w:jc w:val="both"/>
        <w:outlineLvl w:val="0"/>
      </w:pPr>
    </w:p>
    <w:p w14:paraId="3126DC28" w14:textId="6F65D67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1.  CPV (Wspólny Słownik Zamówień): </w:t>
      </w:r>
      <w:r w:rsidR="006C7122" w:rsidRPr="0023068B">
        <w:rPr>
          <w:b w:val="0"/>
          <w:bCs/>
          <w:i w:val="0"/>
          <w:iCs/>
          <w:sz w:val="24"/>
          <w:szCs w:val="24"/>
          <w:lang w:val="pl-PL"/>
        </w:rPr>
        <w:t>03111000-2</w:t>
      </w:r>
    </w:p>
    <w:p w14:paraId="3AD8BC21" w14:textId="77777777" w:rsidR="002E13C6" w:rsidRPr="0023068B" w:rsidRDefault="002E13C6" w:rsidP="002E13C6">
      <w:pPr>
        <w:jc w:val="both"/>
      </w:pPr>
    </w:p>
    <w:p w14:paraId="27B61069" w14:textId="77777777" w:rsidR="002E13C6" w:rsidRPr="0023068B" w:rsidRDefault="002E13C6" w:rsidP="002E13C6">
      <w:r w:rsidRPr="0023068B">
        <w:t>Krótki opis części zamówienia:</w:t>
      </w:r>
    </w:p>
    <w:p w14:paraId="3E591652" w14:textId="77777777" w:rsidR="00C25A36" w:rsidRDefault="00C25A36" w:rsidP="002E13C6">
      <w:pPr>
        <w:jc w:val="both"/>
        <w:outlineLvl w:val="0"/>
      </w:pPr>
      <w:r w:rsidRPr="00C25A36">
        <w:t>Nasiona jęczmienia ozimego SY Dakoota</w:t>
      </w:r>
    </w:p>
    <w:p w14:paraId="3955D327" w14:textId="0DA998D7" w:rsidR="002E13C6" w:rsidRPr="0023068B" w:rsidRDefault="002E13C6" w:rsidP="002E13C6">
      <w:pPr>
        <w:jc w:val="both"/>
        <w:outlineLvl w:val="0"/>
      </w:pPr>
      <w:r w:rsidRPr="0023068B">
        <w:t xml:space="preserve">Miejsce wykonania części przedmiotu zamówienia: Podano w dziale III SWZ </w:t>
      </w:r>
    </w:p>
    <w:p w14:paraId="2C924EAB" w14:textId="77777777" w:rsidR="002E13C6" w:rsidRPr="0023068B" w:rsidRDefault="002E13C6" w:rsidP="002E13C6">
      <w:pPr>
        <w:jc w:val="both"/>
        <w:outlineLvl w:val="0"/>
      </w:pPr>
    </w:p>
    <w:p w14:paraId="03E0C540" w14:textId="03F02840"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2.  CPV (Wspólny Słownik Zamówień): </w:t>
      </w:r>
      <w:r w:rsidR="006C7122" w:rsidRPr="0023068B">
        <w:rPr>
          <w:b w:val="0"/>
          <w:bCs/>
          <w:i w:val="0"/>
          <w:iCs/>
          <w:sz w:val="24"/>
          <w:szCs w:val="24"/>
          <w:lang w:val="pl-PL"/>
        </w:rPr>
        <w:t>03111000-2</w:t>
      </w:r>
    </w:p>
    <w:p w14:paraId="60FBD488" w14:textId="77777777" w:rsidR="002E13C6" w:rsidRPr="0023068B" w:rsidRDefault="002E13C6" w:rsidP="002E13C6">
      <w:pPr>
        <w:jc w:val="both"/>
      </w:pPr>
    </w:p>
    <w:p w14:paraId="38154CA9" w14:textId="77777777" w:rsidR="002E13C6" w:rsidRPr="0023068B" w:rsidRDefault="002E13C6" w:rsidP="002E13C6">
      <w:r w:rsidRPr="0023068B">
        <w:t>Krótki opis części zamówienia:</w:t>
      </w:r>
    </w:p>
    <w:p w14:paraId="7D061148" w14:textId="49C1642F" w:rsidR="00C25A36" w:rsidRDefault="00C25A36" w:rsidP="002E13C6">
      <w:pPr>
        <w:jc w:val="both"/>
        <w:outlineLvl w:val="0"/>
      </w:pPr>
      <w:r w:rsidRPr="00C25A36">
        <w:t xml:space="preserve">Nasiona jęczmienia ozimego SY </w:t>
      </w:r>
      <w:r>
        <w:t>Baracooda</w:t>
      </w:r>
    </w:p>
    <w:p w14:paraId="1471C2C5" w14:textId="27AB987F" w:rsidR="002E13C6" w:rsidRPr="0023068B" w:rsidRDefault="002E13C6" w:rsidP="002E13C6">
      <w:pPr>
        <w:jc w:val="both"/>
        <w:outlineLvl w:val="0"/>
      </w:pPr>
      <w:r w:rsidRPr="0023068B">
        <w:t>Miejsce wykonania części przedmiotu zamówienia: Podano w dziale III SWZ</w:t>
      </w:r>
    </w:p>
    <w:p w14:paraId="6B49C420" w14:textId="77777777" w:rsidR="002E13C6" w:rsidRPr="0023068B" w:rsidRDefault="002E13C6" w:rsidP="002E13C6">
      <w:pPr>
        <w:jc w:val="both"/>
        <w:outlineLvl w:val="0"/>
      </w:pPr>
      <w:r w:rsidRPr="0023068B">
        <w:t xml:space="preserve"> </w:t>
      </w:r>
    </w:p>
    <w:p w14:paraId="07F5E12F" w14:textId="7DB6E25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3.  CPV (Wspólny Słownik Zamówień): </w:t>
      </w:r>
      <w:r w:rsidR="006C7122" w:rsidRPr="0023068B">
        <w:rPr>
          <w:b w:val="0"/>
          <w:bCs/>
          <w:i w:val="0"/>
          <w:iCs/>
          <w:sz w:val="24"/>
          <w:szCs w:val="24"/>
          <w:lang w:val="pl-PL"/>
        </w:rPr>
        <w:t>03111000-2</w:t>
      </w:r>
    </w:p>
    <w:p w14:paraId="7ECC8EBA" w14:textId="77777777" w:rsidR="002E13C6" w:rsidRPr="0023068B" w:rsidRDefault="002E13C6" w:rsidP="002E13C6">
      <w:pPr>
        <w:jc w:val="both"/>
      </w:pPr>
    </w:p>
    <w:p w14:paraId="088C80CA" w14:textId="77777777" w:rsidR="002E13C6" w:rsidRPr="0023068B" w:rsidRDefault="002E13C6" w:rsidP="002E13C6">
      <w:r w:rsidRPr="0023068B">
        <w:t>Krótki opis części zamówienia:</w:t>
      </w:r>
    </w:p>
    <w:p w14:paraId="2A0E0F0D" w14:textId="1A65197D" w:rsidR="00C25A36" w:rsidRDefault="00C25A36" w:rsidP="002E13C6">
      <w:pPr>
        <w:jc w:val="both"/>
        <w:outlineLvl w:val="0"/>
      </w:pPr>
      <w:r w:rsidRPr="00C25A36">
        <w:t xml:space="preserve">Nasiona jęczmienia ozimego SY </w:t>
      </w:r>
      <w:r>
        <w:t>Galileoo</w:t>
      </w:r>
    </w:p>
    <w:p w14:paraId="4E3EC101" w14:textId="0937503E" w:rsidR="002E13C6" w:rsidRPr="0023068B" w:rsidRDefault="002E13C6" w:rsidP="002E13C6">
      <w:pPr>
        <w:jc w:val="both"/>
        <w:outlineLvl w:val="0"/>
      </w:pPr>
      <w:r w:rsidRPr="0023068B">
        <w:t xml:space="preserve">Miejsce wykonania części przedmiotu zamówienia: Podano w dziale III SWZ </w:t>
      </w:r>
    </w:p>
    <w:p w14:paraId="587F1A0E" w14:textId="77777777" w:rsidR="002E13C6" w:rsidRPr="0023068B" w:rsidRDefault="002E13C6" w:rsidP="002E13C6">
      <w:pPr>
        <w:jc w:val="both"/>
        <w:outlineLvl w:val="0"/>
      </w:pPr>
    </w:p>
    <w:p w14:paraId="1F176AFF" w14:textId="390F6E3B"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4.  CPV (Wspólny Słownik Zamówień): </w:t>
      </w:r>
      <w:r w:rsidR="006C7122" w:rsidRPr="0023068B">
        <w:rPr>
          <w:b w:val="0"/>
          <w:bCs/>
          <w:i w:val="0"/>
          <w:iCs/>
          <w:sz w:val="24"/>
          <w:szCs w:val="24"/>
          <w:lang w:val="pl-PL"/>
        </w:rPr>
        <w:t>03111000-2</w:t>
      </w:r>
    </w:p>
    <w:p w14:paraId="60707F4B" w14:textId="77777777" w:rsidR="002E13C6" w:rsidRPr="0023068B" w:rsidRDefault="002E13C6" w:rsidP="002E13C6">
      <w:pPr>
        <w:jc w:val="both"/>
      </w:pPr>
    </w:p>
    <w:p w14:paraId="56D04519" w14:textId="77777777" w:rsidR="002E13C6" w:rsidRPr="0023068B" w:rsidRDefault="002E13C6" w:rsidP="002E13C6">
      <w:r w:rsidRPr="0023068B">
        <w:t>Krótki opis części zamówienia:</w:t>
      </w:r>
    </w:p>
    <w:p w14:paraId="0AD51C14" w14:textId="18EBFAFD" w:rsidR="00C25A36" w:rsidRDefault="00C25A36" w:rsidP="002E13C6">
      <w:pPr>
        <w:jc w:val="both"/>
        <w:outlineLvl w:val="0"/>
      </w:pPr>
      <w:r w:rsidRPr="00C25A36">
        <w:t xml:space="preserve">Nasiona jęczmienia ozimego SY </w:t>
      </w:r>
      <w:r>
        <w:t>Maliboo</w:t>
      </w:r>
    </w:p>
    <w:p w14:paraId="510D3413" w14:textId="0ECA8821" w:rsidR="002E13C6" w:rsidRPr="0023068B" w:rsidRDefault="002E13C6" w:rsidP="002E13C6">
      <w:pPr>
        <w:jc w:val="both"/>
        <w:outlineLvl w:val="0"/>
      </w:pPr>
      <w:r w:rsidRPr="0023068B">
        <w:t xml:space="preserve">Miejsce wykonania części przedmiotu zamówienia: Podano w dziale III SWZ </w:t>
      </w:r>
    </w:p>
    <w:p w14:paraId="469D698E" w14:textId="77777777" w:rsidR="002E13C6" w:rsidRPr="0023068B" w:rsidRDefault="002E13C6" w:rsidP="002E13C6">
      <w:pPr>
        <w:jc w:val="both"/>
        <w:outlineLvl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3561"/>
        <w:gridCol w:w="1774"/>
        <w:gridCol w:w="2693"/>
        <w:gridCol w:w="993"/>
      </w:tblGrid>
      <w:tr w:rsidR="00C25A36" w:rsidRPr="0023068B" w14:paraId="053F8750" w14:textId="55DB433A" w:rsidTr="00C25A36">
        <w:trPr>
          <w:trHeight w:val="4"/>
        </w:trPr>
        <w:tc>
          <w:tcPr>
            <w:tcW w:w="1044" w:type="dxa"/>
            <w:vAlign w:val="center"/>
          </w:tcPr>
          <w:p w14:paraId="58D28384" w14:textId="77777777" w:rsidR="00C25A36" w:rsidRPr="0023068B" w:rsidRDefault="00C25A36" w:rsidP="00255F36">
            <w:pPr>
              <w:tabs>
                <w:tab w:val="right" w:leader="underscore" w:pos="9072"/>
              </w:tabs>
              <w:jc w:val="center"/>
              <w:rPr>
                <w:sz w:val="18"/>
                <w:szCs w:val="18"/>
              </w:rPr>
            </w:pPr>
            <w:r w:rsidRPr="0023068B">
              <w:rPr>
                <w:sz w:val="18"/>
                <w:szCs w:val="18"/>
              </w:rPr>
              <w:t>Nr Zadania</w:t>
            </w:r>
          </w:p>
        </w:tc>
        <w:tc>
          <w:tcPr>
            <w:tcW w:w="3561" w:type="dxa"/>
            <w:vAlign w:val="center"/>
          </w:tcPr>
          <w:p w14:paraId="332512D5" w14:textId="77777777" w:rsidR="00C25A36" w:rsidRPr="0023068B" w:rsidRDefault="00C25A36" w:rsidP="00255F36">
            <w:pPr>
              <w:tabs>
                <w:tab w:val="right" w:leader="underscore" w:pos="9072"/>
              </w:tabs>
              <w:jc w:val="center"/>
              <w:rPr>
                <w:sz w:val="18"/>
                <w:szCs w:val="18"/>
              </w:rPr>
            </w:pPr>
            <w:r w:rsidRPr="0023068B">
              <w:rPr>
                <w:sz w:val="18"/>
                <w:szCs w:val="18"/>
              </w:rPr>
              <w:t>Odmiana nasion</w:t>
            </w:r>
          </w:p>
        </w:tc>
        <w:tc>
          <w:tcPr>
            <w:tcW w:w="1774" w:type="dxa"/>
            <w:vAlign w:val="center"/>
          </w:tcPr>
          <w:p w14:paraId="30504913" w14:textId="77777777" w:rsidR="00C25A36" w:rsidRPr="0023068B" w:rsidRDefault="00C25A36" w:rsidP="00255F36">
            <w:pPr>
              <w:tabs>
                <w:tab w:val="right" w:leader="underscore" w:pos="9072"/>
              </w:tabs>
              <w:jc w:val="center"/>
              <w:rPr>
                <w:sz w:val="18"/>
                <w:szCs w:val="18"/>
              </w:rPr>
            </w:pPr>
            <w:r w:rsidRPr="0023068B">
              <w:rPr>
                <w:sz w:val="18"/>
                <w:szCs w:val="18"/>
              </w:rPr>
              <w:t>Jednostka miary</w:t>
            </w:r>
          </w:p>
        </w:tc>
        <w:tc>
          <w:tcPr>
            <w:tcW w:w="2693" w:type="dxa"/>
          </w:tcPr>
          <w:p w14:paraId="5B18D80C" w14:textId="259A8ECC" w:rsidR="00C25A36" w:rsidRPr="0023068B" w:rsidRDefault="00C25A36" w:rsidP="00255F36">
            <w:pPr>
              <w:tabs>
                <w:tab w:val="right" w:leader="underscore" w:pos="9072"/>
              </w:tabs>
              <w:jc w:val="center"/>
              <w:rPr>
                <w:sz w:val="18"/>
                <w:szCs w:val="18"/>
              </w:rPr>
            </w:pPr>
            <w:r>
              <w:rPr>
                <w:sz w:val="18"/>
                <w:szCs w:val="18"/>
              </w:rPr>
              <w:t>Wielkość jednostki siewnej</w:t>
            </w:r>
          </w:p>
        </w:tc>
        <w:tc>
          <w:tcPr>
            <w:tcW w:w="993" w:type="dxa"/>
            <w:vAlign w:val="center"/>
          </w:tcPr>
          <w:p w14:paraId="131033A0" w14:textId="440A52D7" w:rsidR="00C25A36" w:rsidRPr="0023068B" w:rsidRDefault="00C25A36" w:rsidP="00255F36">
            <w:pPr>
              <w:tabs>
                <w:tab w:val="right" w:leader="underscore" w:pos="9072"/>
              </w:tabs>
              <w:jc w:val="center"/>
              <w:rPr>
                <w:sz w:val="18"/>
                <w:szCs w:val="18"/>
              </w:rPr>
            </w:pPr>
            <w:r w:rsidRPr="0023068B">
              <w:rPr>
                <w:sz w:val="18"/>
                <w:szCs w:val="18"/>
              </w:rPr>
              <w:t>Ilość</w:t>
            </w:r>
          </w:p>
        </w:tc>
      </w:tr>
      <w:tr w:rsidR="00C25A36" w:rsidRPr="0023068B" w14:paraId="6D1BF1DD" w14:textId="6B9ED37F" w:rsidTr="00C25A36">
        <w:trPr>
          <w:trHeight w:val="4"/>
        </w:trPr>
        <w:tc>
          <w:tcPr>
            <w:tcW w:w="1044" w:type="dxa"/>
            <w:vAlign w:val="center"/>
          </w:tcPr>
          <w:p w14:paraId="7136BD42" w14:textId="77777777" w:rsidR="00C25A36" w:rsidRPr="0023068B" w:rsidRDefault="00C25A36" w:rsidP="00AA50B5">
            <w:pPr>
              <w:numPr>
                <w:ilvl w:val="0"/>
                <w:numId w:val="31"/>
              </w:numPr>
              <w:tabs>
                <w:tab w:val="left" w:pos="426"/>
              </w:tabs>
              <w:overflowPunct w:val="0"/>
              <w:autoSpaceDE w:val="0"/>
              <w:textAlignment w:val="baseline"/>
              <w:rPr>
                <w:sz w:val="18"/>
                <w:szCs w:val="18"/>
              </w:rPr>
            </w:pPr>
          </w:p>
        </w:tc>
        <w:tc>
          <w:tcPr>
            <w:tcW w:w="3561" w:type="dxa"/>
            <w:vAlign w:val="center"/>
          </w:tcPr>
          <w:p w14:paraId="288C31CA" w14:textId="1120D142" w:rsidR="00C25A36" w:rsidRPr="0023068B" w:rsidRDefault="00C25A36" w:rsidP="00AA50B5">
            <w:pPr>
              <w:rPr>
                <w:color w:val="000000"/>
                <w:sz w:val="18"/>
                <w:szCs w:val="18"/>
              </w:rPr>
            </w:pPr>
            <w:r w:rsidRPr="0023068B">
              <w:rPr>
                <w:color w:val="000000"/>
                <w:sz w:val="18"/>
                <w:szCs w:val="18"/>
              </w:rPr>
              <w:t xml:space="preserve">Nasiona </w:t>
            </w:r>
            <w:r>
              <w:rPr>
                <w:color w:val="000000"/>
                <w:sz w:val="18"/>
                <w:szCs w:val="18"/>
              </w:rPr>
              <w:t>jęczmienia ozimego SY Dakoota</w:t>
            </w:r>
          </w:p>
        </w:tc>
        <w:tc>
          <w:tcPr>
            <w:tcW w:w="1774" w:type="dxa"/>
            <w:vAlign w:val="center"/>
          </w:tcPr>
          <w:p w14:paraId="255EC9D5" w14:textId="3C33034F" w:rsidR="00C25A36" w:rsidRPr="0023068B" w:rsidRDefault="00C25A36" w:rsidP="00AA50B5">
            <w:pPr>
              <w:jc w:val="center"/>
              <w:rPr>
                <w:kern w:val="144"/>
                <w:sz w:val="18"/>
                <w:szCs w:val="18"/>
              </w:rPr>
            </w:pPr>
            <w:r>
              <w:rPr>
                <w:kern w:val="144"/>
                <w:sz w:val="18"/>
                <w:szCs w:val="18"/>
              </w:rPr>
              <w:t>Jednostka siewna</w:t>
            </w:r>
          </w:p>
        </w:tc>
        <w:tc>
          <w:tcPr>
            <w:tcW w:w="2693" w:type="dxa"/>
          </w:tcPr>
          <w:p w14:paraId="23FB6592" w14:textId="4E518B8A" w:rsidR="00C25A36" w:rsidRPr="0023068B" w:rsidRDefault="00C25A36" w:rsidP="00AA50B5">
            <w:pPr>
              <w:jc w:val="center"/>
              <w:rPr>
                <w:sz w:val="18"/>
                <w:szCs w:val="18"/>
              </w:rPr>
            </w:pPr>
            <w:r>
              <w:rPr>
                <w:sz w:val="18"/>
                <w:szCs w:val="18"/>
              </w:rPr>
              <w:t>900 tysięcy nasion</w:t>
            </w:r>
          </w:p>
        </w:tc>
        <w:tc>
          <w:tcPr>
            <w:tcW w:w="993" w:type="dxa"/>
            <w:vAlign w:val="center"/>
          </w:tcPr>
          <w:p w14:paraId="4071B3BD" w14:textId="2E4A7AE4" w:rsidR="00C25A36" w:rsidRPr="0023068B" w:rsidRDefault="00C25A36" w:rsidP="00AA50B5">
            <w:pPr>
              <w:jc w:val="center"/>
              <w:rPr>
                <w:sz w:val="18"/>
                <w:szCs w:val="18"/>
              </w:rPr>
            </w:pPr>
            <w:r>
              <w:rPr>
                <w:sz w:val="18"/>
                <w:szCs w:val="18"/>
              </w:rPr>
              <w:t>30</w:t>
            </w:r>
          </w:p>
        </w:tc>
      </w:tr>
      <w:tr w:rsidR="00C25A36" w:rsidRPr="0023068B" w14:paraId="37AA2A6B" w14:textId="608AC66C" w:rsidTr="00C25A36">
        <w:trPr>
          <w:trHeight w:val="4"/>
        </w:trPr>
        <w:tc>
          <w:tcPr>
            <w:tcW w:w="1044" w:type="dxa"/>
            <w:vAlign w:val="center"/>
          </w:tcPr>
          <w:p w14:paraId="641A8BB7" w14:textId="77777777" w:rsidR="00C25A36" w:rsidRPr="0023068B" w:rsidRDefault="00C25A36" w:rsidP="00C25A36">
            <w:pPr>
              <w:numPr>
                <w:ilvl w:val="0"/>
                <w:numId w:val="31"/>
              </w:numPr>
              <w:tabs>
                <w:tab w:val="left" w:pos="426"/>
              </w:tabs>
              <w:overflowPunct w:val="0"/>
              <w:autoSpaceDE w:val="0"/>
              <w:textAlignment w:val="baseline"/>
              <w:rPr>
                <w:sz w:val="18"/>
                <w:szCs w:val="18"/>
              </w:rPr>
            </w:pPr>
          </w:p>
        </w:tc>
        <w:tc>
          <w:tcPr>
            <w:tcW w:w="3561" w:type="dxa"/>
            <w:vAlign w:val="center"/>
          </w:tcPr>
          <w:p w14:paraId="5E06F93F" w14:textId="5DE54CBF" w:rsidR="00C25A36" w:rsidRPr="0023068B" w:rsidRDefault="00C25A36" w:rsidP="00C25A36">
            <w:pPr>
              <w:rPr>
                <w:color w:val="000000"/>
                <w:sz w:val="18"/>
                <w:szCs w:val="18"/>
              </w:rPr>
            </w:pPr>
            <w:r w:rsidRPr="0023068B">
              <w:rPr>
                <w:color w:val="000000"/>
                <w:sz w:val="18"/>
                <w:szCs w:val="18"/>
              </w:rPr>
              <w:t xml:space="preserve">Nasiona </w:t>
            </w:r>
            <w:r>
              <w:rPr>
                <w:color w:val="000000"/>
                <w:sz w:val="18"/>
                <w:szCs w:val="18"/>
              </w:rPr>
              <w:t>jęczmienia ozimego SY Baracooda</w:t>
            </w:r>
          </w:p>
        </w:tc>
        <w:tc>
          <w:tcPr>
            <w:tcW w:w="1774" w:type="dxa"/>
            <w:vAlign w:val="center"/>
          </w:tcPr>
          <w:p w14:paraId="4C94D0F5" w14:textId="26F95D66" w:rsidR="00C25A36" w:rsidRPr="0023068B" w:rsidRDefault="00C25A36" w:rsidP="00C25A36">
            <w:pPr>
              <w:jc w:val="center"/>
            </w:pPr>
            <w:r>
              <w:rPr>
                <w:kern w:val="144"/>
                <w:sz w:val="18"/>
                <w:szCs w:val="18"/>
              </w:rPr>
              <w:t>Jednostka siewna</w:t>
            </w:r>
          </w:p>
        </w:tc>
        <w:tc>
          <w:tcPr>
            <w:tcW w:w="2693" w:type="dxa"/>
          </w:tcPr>
          <w:p w14:paraId="4EB27E14" w14:textId="1B2E814B" w:rsidR="00C25A36" w:rsidRPr="0023068B" w:rsidRDefault="00C25A36" w:rsidP="00C25A36">
            <w:pPr>
              <w:jc w:val="center"/>
              <w:rPr>
                <w:sz w:val="18"/>
                <w:szCs w:val="18"/>
              </w:rPr>
            </w:pPr>
            <w:r>
              <w:rPr>
                <w:sz w:val="18"/>
                <w:szCs w:val="18"/>
              </w:rPr>
              <w:t>900 tysięcy nasion</w:t>
            </w:r>
          </w:p>
        </w:tc>
        <w:tc>
          <w:tcPr>
            <w:tcW w:w="993" w:type="dxa"/>
            <w:vAlign w:val="center"/>
          </w:tcPr>
          <w:p w14:paraId="04213680" w14:textId="4DE92C1D" w:rsidR="00C25A36" w:rsidRPr="0023068B" w:rsidRDefault="00C25A36" w:rsidP="00C25A36">
            <w:pPr>
              <w:jc w:val="center"/>
              <w:rPr>
                <w:sz w:val="18"/>
                <w:szCs w:val="18"/>
              </w:rPr>
            </w:pPr>
            <w:r>
              <w:rPr>
                <w:sz w:val="18"/>
                <w:szCs w:val="18"/>
              </w:rPr>
              <w:t>30</w:t>
            </w:r>
          </w:p>
        </w:tc>
      </w:tr>
      <w:tr w:rsidR="00C25A36" w:rsidRPr="0023068B" w14:paraId="37F82769" w14:textId="440ECC48" w:rsidTr="00C25A36">
        <w:trPr>
          <w:trHeight w:val="4"/>
        </w:trPr>
        <w:tc>
          <w:tcPr>
            <w:tcW w:w="1044" w:type="dxa"/>
            <w:vAlign w:val="center"/>
          </w:tcPr>
          <w:p w14:paraId="162A28AF" w14:textId="77777777" w:rsidR="00C25A36" w:rsidRPr="0023068B" w:rsidRDefault="00C25A36" w:rsidP="00C25A36">
            <w:pPr>
              <w:numPr>
                <w:ilvl w:val="0"/>
                <w:numId w:val="31"/>
              </w:numPr>
              <w:tabs>
                <w:tab w:val="left" w:pos="426"/>
              </w:tabs>
              <w:overflowPunct w:val="0"/>
              <w:autoSpaceDE w:val="0"/>
              <w:textAlignment w:val="baseline"/>
              <w:rPr>
                <w:sz w:val="18"/>
                <w:szCs w:val="18"/>
              </w:rPr>
            </w:pPr>
          </w:p>
        </w:tc>
        <w:tc>
          <w:tcPr>
            <w:tcW w:w="3561" w:type="dxa"/>
            <w:vAlign w:val="center"/>
          </w:tcPr>
          <w:p w14:paraId="2063A9FB" w14:textId="05D2F393" w:rsidR="00C25A36" w:rsidRPr="0023068B" w:rsidRDefault="00C25A36" w:rsidP="00C25A36">
            <w:pPr>
              <w:rPr>
                <w:color w:val="000000"/>
                <w:sz w:val="18"/>
                <w:szCs w:val="18"/>
              </w:rPr>
            </w:pPr>
            <w:r w:rsidRPr="0023068B">
              <w:rPr>
                <w:color w:val="000000"/>
                <w:sz w:val="18"/>
                <w:szCs w:val="18"/>
              </w:rPr>
              <w:t xml:space="preserve">Nasiona </w:t>
            </w:r>
            <w:r>
              <w:rPr>
                <w:color w:val="000000"/>
                <w:sz w:val="18"/>
                <w:szCs w:val="18"/>
              </w:rPr>
              <w:t>jęczmienia ozimego SY Galileoo</w:t>
            </w:r>
          </w:p>
        </w:tc>
        <w:tc>
          <w:tcPr>
            <w:tcW w:w="1774" w:type="dxa"/>
            <w:vAlign w:val="center"/>
          </w:tcPr>
          <w:p w14:paraId="2A7CBDE7" w14:textId="49C16A9C" w:rsidR="00C25A36" w:rsidRPr="0023068B" w:rsidRDefault="00C25A36" w:rsidP="00C25A36">
            <w:pPr>
              <w:jc w:val="center"/>
            </w:pPr>
            <w:r>
              <w:rPr>
                <w:kern w:val="144"/>
                <w:sz w:val="18"/>
                <w:szCs w:val="18"/>
              </w:rPr>
              <w:t>Jednostka siewna</w:t>
            </w:r>
          </w:p>
        </w:tc>
        <w:tc>
          <w:tcPr>
            <w:tcW w:w="2693" w:type="dxa"/>
          </w:tcPr>
          <w:p w14:paraId="607AFAB7" w14:textId="7DA524B1" w:rsidR="00C25A36" w:rsidRPr="0023068B" w:rsidRDefault="00C25A36" w:rsidP="00C25A36">
            <w:pPr>
              <w:jc w:val="center"/>
              <w:rPr>
                <w:sz w:val="18"/>
                <w:szCs w:val="18"/>
              </w:rPr>
            </w:pPr>
            <w:r>
              <w:rPr>
                <w:sz w:val="18"/>
                <w:szCs w:val="18"/>
              </w:rPr>
              <w:t>900 tysięcy nasion</w:t>
            </w:r>
          </w:p>
        </w:tc>
        <w:tc>
          <w:tcPr>
            <w:tcW w:w="993" w:type="dxa"/>
            <w:vAlign w:val="center"/>
          </w:tcPr>
          <w:p w14:paraId="0E8E17D8" w14:textId="264CC868" w:rsidR="00C25A36" w:rsidRPr="0023068B" w:rsidRDefault="00C25A36" w:rsidP="00C25A36">
            <w:pPr>
              <w:jc w:val="center"/>
              <w:rPr>
                <w:sz w:val="18"/>
                <w:szCs w:val="18"/>
              </w:rPr>
            </w:pPr>
            <w:r>
              <w:rPr>
                <w:sz w:val="18"/>
                <w:szCs w:val="18"/>
              </w:rPr>
              <w:t>10</w:t>
            </w:r>
          </w:p>
        </w:tc>
      </w:tr>
      <w:tr w:rsidR="00C25A36" w:rsidRPr="0023068B" w14:paraId="6053646E" w14:textId="0782B0CD" w:rsidTr="00C25A36">
        <w:trPr>
          <w:trHeight w:val="4"/>
        </w:trPr>
        <w:tc>
          <w:tcPr>
            <w:tcW w:w="1044" w:type="dxa"/>
            <w:vAlign w:val="center"/>
          </w:tcPr>
          <w:p w14:paraId="460CBDE9" w14:textId="77777777" w:rsidR="00C25A36" w:rsidRPr="0023068B" w:rsidRDefault="00C25A36" w:rsidP="00C25A36">
            <w:pPr>
              <w:numPr>
                <w:ilvl w:val="0"/>
                <w:numId w:val="31"/>
              </w:numPr>
              <w:tabs>
                <w:tab w:val="left" w:pos="426"/>
              </w:tabs>
              <w:overflowPunct w:val="0"/>
              <w:autoSpaceDE w:val="0"/>
              <w:textAlignment w:val="baseline"/>
              <w:rPr>
                <w:sz w:val="18"/>
                <w:szCs w:val="18"/>
              </w:rPr>
            </w:pPr>
          </w:p>
        </w:tc>
        <w:tc>
          <w:tcPr>
            <w:tcW w:w="3561" w:type="dxa"/>
            <w:vAlign w:val="center"/>
          </w:tcPr>
          <w:p w14:paraId="7F0F2936" w14:textId="09243FE1" w:rsidR="00C25A36" w:rsidRPr="0023068B" w:rsidRDefault="00C25A36" w:rsidP="00C25A36">
            <w:pPr>
              <w:rPr>
                <w:color w:val="000000"/>
                <w:sz w:val="18"/>
                <w:szCs w:val="18"/>
              </w:rPr>
            </w:pPr>
            <w:r w:rsidRPr="0023068B">
              <w:rPr>
                <w:color w:val="000000"/>
                <w:sz w:val="18"/>
                <w:szCs w:val="18"/>
              </w:rPr>
              <w:t xml:space="preserve">Nasiona </w:t>
            </w:r>
            <w:r>
              <w:rPr>
                <w:color w:val="000000"/>
                <w:sz w:val="18"/>
                <w:szCs w:val="18"/>
              </w:rPr>
              <w:t>jęczmienia ozimego SY Maliboo</w:t>
            </w:r>
          </w:p>
        </w:tc>
        <w:tc>
          <w:tcPr>
            <w:tcW w:w="1774" w:type="dxa"/>
            <w:vAlign w:val="center"/>
          </w:tcPr>
          <w:p w14:paraId="03AD0836" w14:textId="17C825DB" w:rsidR="00C25A36" w:rsidRPr="0023068B" w:rsidRDefault="00C25A36" w:rsidP="00C25A36">
            <w:pPr>
              <w:jc w:val="center"/>
            </w:pPr>
            <w:r>
              <w:rPr>
                <w:kern w:val="144"/>
                <w:sz w:val="18"/>
                <w:szCs w:val="18"/>
              </w:rPr>
              <w:t>Jednostka siewna</w:t>
            </w:r>
          </w:p>
        </w:tc>
        <w:tc>
          <w:tcPr>
            <w:tcW w:w="2693" w:type="dxa"/>
          </w:tcPr>
          <w:p w14:paraId="07D0EA57" w14:textId="54018057" w:rsidR="00C25A36" w:rsidRPr="0023068B" w:rsidRDefault="00C25A36" w:rsidP="00C25A36">
            <w:pPr>
              <w:jc w:val="center"/>
              <w:rPr>
                <w:sz w:val="18"/>
                <w:szCs w:val="18"/>
              </w:rPr>
            </w:pPr>
            <w:r>
              <w:rPr>
                <w:sz w:val="18"/>
                <w:szCs w:val="18"/>
              </w:rPr>
              <w:t>900 tysięcy nasion</w:t>
            </w:r>
          </w:p>
        </w:tc>
        <w:tc>
          <w:tcPr>
            <w:tcW w:w="993" w:type="dxa"/>
            <w:vAlign w:val="center"/>
          </w:tcPr>
          <w:p w14:paraId="2020C261" w14:textId="24C1D902" w:rsidR="00C25A36" w:rsidRPr="0023068B" w:rsidRDefault="00C25A36" w:rsidP="00C25A36">
            <w:pPr>
              <w:jc w:val="center"/>
              <w:rPr>
                <w:sz w:val="18"/>
                <w:szCs w:val="18"/>
              </w:rPr>
            </w:pPr>
            <w:r>
              <w:rPr>
                <w:sz w:val="18"/>
                <w:szCs w:val="18"/>
              </w:rPr>
              <w:t>10</w:t>
            </w:r>
          </w:p>
        </w:tc>
      </w:tr>
    </w:tbl>
    <w:p w14:paraId="4A9FBCD7" w14:textId="77777777" w:rsidR="00C25A36" w:rsidRDefault="00C25A36" w:rsidP="00CB7E52">
      <w:pPr>
        <w:spacing w:after="200" w:line="252" w:lineRule="auto"/>
        <w:contextualSpacing/>
        <w:jc w:val="both"/>
        <w:rPr>
          <w:rFonts w:eastAsiaTheme="majorEastAsia"/>
          <w:lang w:eastAsia="en-US"/>
        </w:rPr>
      </w:pPr>
    </w:p>
    <w:p w14:paraId="035E79C3" w14:textId="74610F95" w:rsidR="00CB7E52" w:rsidRPr="0023068B" w:rsidRDefault="006A13AD" w:rsidP="00CB7E52">
      <w:pPr>
        <w:spacing w:after="200" w:line="252" w:lineRule="auto"/>
        <w:contextualSpacing/>
        <w:jc w:val="both"/>
        <w:rPr>
          <w:rFonts w:eastAsiaTheme="majorEastAsia"/>
          <w:lang w:eastAsia="en-US"/>
        </w:rPr>
      </w:pPr>
      <w:r w:rsidRPr="0023068B">
        <w:rPr>
          <w:rFonts w:eastAsiaTheme="majorEastAsia"/>
          <w:lang w:eastAsia="en-US"/>
        </w:rPr>
        <w:t>3</w:t>
      </w:r>
      <w:r w:rsidR="00CB7E52" w:rsidRPr="0023068B">
        <w:rPr>
          <w:rFonts w:eastAsiaTheme="majorEastAsia"/>
          <w:lang w:eastAsia="en-US"/>
        </w:rPr>
        <w:t xml:space="preserve">. </w:t>
      </w:r>
      <w:r w:rsidR="009B3049" w:rsidRPr="0023068B">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23068B" w:rsidRDefault="00222C29" w:rsidP="00312738">
      <w:pPr>
        <w:pStyle w:val="Akapitzlist"/>
        <w:numPr>
          <w:ilvl w:val="0"/>
          <w:numId w:val="22"/>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Oferty można składać w odniesieniu do:</w:t>
      </w:r>
      <w:r w:rsidRPr="0023068B">
        <w:rPr>
          <w:rFonts w:ascii="Times New Roman" w:hAnsi="Times New Roman" w:cs="Times New Roman"/>
        </w:rPr>
        <w:tab/>
      </w:r>
    </w:p>
    <w:p w14:paraId="3E4BB523" w14:textId="2D3FC90C" w:rsidR="001632FB" w:rsidRPr="0023068B" w:rsidRDefault="001632FB" w:rsidP="001632FB">
      <w:pPr>
        <w:pStyle w:val="Akapitzlist"/>
        <w:spacing w:after="120"/>
        <w:ind w:left="360"/>
        <w:jc w:val="both"/>
        <w:rPr>
          <w:rFonts w:ascii="Times New Roman" w:hAnsi="Times New Roman" w:cs="Times New Roman"/>
          <w:sz w:val="24"/>
          <w:szCs w:val="24"/>
        </w:rPr>
      </w:pPr>
      <w:bookmarkStart w:id="9" w:name="_Toc70483771"/>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0"/>
      <w:r w:rsidRPr="0023068B">
        <w:rPr>
          <w:rFonts w:ascii="Times New Roman" w:hAnsi="Times New Roman" w:cs="Times New Roman"/>
          <w:sz w:val="24"/>
          <w:szCs w:val="24"/>
        </w:rPr>
        <w:tab/>
        <w:t>jednej części zamówienia,</w:t>
      </w:r>
      <w:r w:rsidRPr="0023068B">
        <w:rPr>
          <w:rFonts w:ascii="Times New Roman" w:hAnsi="Times New Roman" w:cs="Times New Roman"/>
          <w:sz w:val="24"/>
          <w:szCs w:val="24"/>
        </w:rPr>
        <w:tab/>
      </w:r>
    </w:p>
    <w:p w14:paraId="7970C7DE" w14:textId="7E271E7A" w:rsidR="001632FB" w:rsidRPr="0023068B" w:rsidRDefault="001632FB" w:rsidP="001632FB">
      <w:pPr>
        <w:pStyle w:val="Akapitzlist"/>
        <w:spacing w:after="120"/>
        <w:ind w:left="360"/>
        <w:jc w:val="both"/>
        <w:rPr>
          <w:rFonts w:ascii="Times New Roman" w:hAnsi="Times New Roman" w:cs="Times New Roman"/>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1"/>
      <w:r w:rsidRPr="0023068B">
        <w:rPr>
          <w:rFonts w:ascii="Times New Roman" w:hAnsi="Times New Roman" w:cs="Times New Roman"/>
          <w:sz w:val="24"/>
          <w:szCs w:val="24"/>
        </w:rPr>
        <w:tab/>
        <w:t>*kilku części zamówienia,</w:t>
      </w:r>
      <w:r w:rsidRPr="0023068B">
        <w:rPr>
          <w:rFonts w:ascii="Times New Roman" w:hAnsi="Times New Roman" w:cs="Times New Roman"/>
          <w:sz w:val="24"/>
          <w:szCs w:val="24"/>
        </w:rPr>
        <w:tab/>
      </w:r>
    </w:p>
    <w:p w14:paraId="76B08CC7" w14:textId="0F211107" w:rsidR="001632FB" w:rsidRPr="0023068B" w:rsidRDefault="001632FB" w:rsidP="001632FB">
      <w:pPr>
        <w:pStyle w:val="Akapitzlist"/>
        <w:spacing w:after="120"/>
        <w:ind w:left="360"/>
        <w:jc w:val="both"/>
        <w:rPr>
          <w:rFonts w:ascii="Times New Roman" w:hAnsi="Times New Roman" w:cs="Times New Roman"/>
          <w:kern w:val="144"/>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2"/>
      <w:r w:rsidRPr="0023068B">
        <w:rPr>
          <w:rFonts w:ascii="Times New Roman" w:hAnsi="Times New Roman" w:cs="Times New Roman"/>
          <w:sz w:val="24"/>
          <w:szCs w:val="24"/>
        </w:rPr>
        <w:tab/>
        <w:t xml:space="preserve">*wszystkich części </w:t>
      </w:r>
      <w:r w:rsidRPr="0023068B">
        <w:rPr>
          <w:rFonts w:ascii="Times New Roman" w:hAnsi="Times New Roman" w:cs="Times New Roman"/>
          <w:kern w:val="144"/>
          <w:sz w:val="24"/>
          <w:szCs w:val="24"/>
        </w:rPr>
        <w:t>zamówienia.</w:t>
      </w:r>
    </w:p>
    <w:p w14:paraId="4166034C" w14:textId="4A6BEFD7" w:rsidR="006A13AD" w:rsidRPr="0023068B" w:rsidRDefault="006A13AD" w:rsidP="006A13AD">
      <w:pPr>
        <w:spacing w:after="120"/>
        <w:ind w:left="540" w:hanging="540"/>
        <w:jc w:val="both"/>
        <w:rPr>
          <w:kern w:val="144"/>
        </w:rPr>
      </w:pPr>
      <w:r w:rsidRPr="0023068B">
        <w:rPr>
          <w:kern w:val="144"/>
        </w:rPr>
        <w:t xml:space="preserve">2) Maksymalna liczba zadań, na które może zostać udzielone zamówienie temu samemu wykonawcy: </w:t>
      </w:r>
      <w:r w:rsidR="00C25A36">
        <w:rPr>
          <w:kern w:val="144"/>
        </w:rPr>
        <w:t>4</w:t>
      </w:r>
    </w:p>
    <w:bookmarkEnd w:id="9"/>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34439B4" w14:textId="1E2517A4" w:rsidR="0023274F" w:rsidRDefault="0023274F" w:rsidP="004F7B9F">
      <w:pPr>
        <w:pStyle w:val="Akapitzlist"/>
        <w:numPr>
          <w:ilvl w:val="0"/>
          <w:numId w:val="5"/>
        </w:numPr>
        <w:spacing w:after="0"/>
        <w:ind w:left="720" w:firstLine="0"/>
        <w:jc w:val="both"/>
        <w:rPr>
          <w:rFonts w:ascii="Times New Roman" w:hAnsi="Times New Roman" w:cs="Times New Roman"/>
          <w:sz w:val="24"/>
          <w:szCs w:val="24"/>
        </w:rPr>
      </w:pPr>
      <w:r w:rsidRPr="0023068B">
        <w:rPr>
          <w:rFonts w:ascii="Times New Roman" w:hAnsi="Times New Roman" w:cs="Times New Roman"/>
          <w:sz w:val="24"/>
          <w:szCs w:val="24"/>
        </w:rPr>
        <w:t>Zamawiający</w:t>
      </w:r>
      <w:r w:rsidR="00CC6431" w:rsidRPr="0023068B">
        <w:rPr>
          <w:rFonts w:ascii="Times New Roman" w:hAnsi="Times New Roman" w:cs="Times New Roman"/>
          <w:sz w:val="24"/>
          <w:szCs w:val="24"/>
        </w:rPr>
        <w:t xml:space="preserve"> nie</w:t>
      </w:r>
      <w:r w:rsidRPr="0023068B">
        <w:rPr>
          <w:rFonts w:ascii="Times New Roman" w:hAnsi="Times New Roman" w:cs="Times New Roman"/>
          <w:sz w:val="24"/>
          <w:szCs w:val="24"/>
        </w:rPr>
        <w:t xml:space="preserve"> żąd</w:t>
      </w:r>
      <w:r w:rsidR="00CC6431" w:rsidRPr="0023068B">
        <w:rPr>
          <w:rFonts w:ascii="Times New Roman" w:hAnsi="Times New Roman" w:cs="Times New Roman"/>
          <w:sz w:val="24"/>
          <w:szCs w:val="24"/>
        </w:rPr>
        <w:t>a składania</w:t>
      </w:r>
      <w:r w:rsidRPr="0023068B">
        <w:rPr>
          <w:rFonts w:ascii="Times New Roman" w:hAnsi="Times New Roman" w:cs="Times New Roman"/>
          <w:sz w:val="24"/>
          <w:szCs w:val="24"/>
        </w:rPr>
        <w:t xml:space="preserve"> wraz z ofertą </w:t>
      </w:r>
      <w:r w:rsidR="00CC6431" w:rsidRPr="0023068B">
        <w:rPr>
          <w:rFonts w:ascii="Times New Roman" w:hAnsi="Times New Roman" w:cs="Times New Roman"/>
          <w:sz w:val="24"/>
          <w:szCs w:val="24"/>
        </w:rPr>
        <w:t>przedmiotowych</w:t>
      </w:r>
      <w:r w:rsidRPr="0023068B">
        <w:rPr>
          <w:rFonts w:ascii="Times New Roman" w:hAnsi="Times New Roman" w:cs="Times New Roman"/>
          <w:sz w:val="24"/>
          <w:szCs w:val="24"/>
        </w:rPr>
        <w:t xml:space="preserve"> </w:t>
      </w:r>
      <w:r w:rsidR="00CC6431" w:rsidRPr="0023068B">
        <w:rPr>
          <w:rFonts w:ascii="Times New Roman" w:hAnsi="Times New Roman" w:cs="Times New Roman"/>
          <w:sz w:val="24"/>
          <w:szCs w:val="24"/>
        </w:rPr>
        <w:t>środków</w:t>
      </w:r>
      <w:r w:rsidRPr="0023068B">
        <w:rPr>
          <w:rFonts w:ascii="Times New Roman" w:hAnsi="Times New Roman" w:cs="Times New Roman"/>
          <w:sz w:val="24"/>
          <w:szCs w:val="24"/>
        </w:rPr>
        <w:t xml:space="preserve"> dowodow</w:t>
      </w:r>
      <w:r w:rsidR="00CC6431" w:rsidRPr="0023068B">
        <w:rPr>
          <w:rFonts w:ascii="Times New Roman" w:hAnsi="Times New Roman" w:cs="Times New Roman"/>
          <w:sz w:val="24"/>
          <w:szCs w:val="24"/>
        </w:rPr>
        <w:t>ych</w:t>
      </w:r>
      <w:r w:rsidRPr="0023068B">
        <w:rPr>
          <w:rFonts w:ascii="Times New Roman" w:hAnsi="Times New Roman" w:cs="Times New Roman"/>
          <w:sz w:val="24"/>
          <w:szCs w:val="24"/>
        </w:rPr>
        <w:t>:</w:t>
      </w:r>
    </w:p>
    <w:p w14:paraId="7AE5AABB" w14:textId="77777777" w:rsidR="00C25A36" w:rsidRDefault="00C25A36">
      <w:pPr>
        <w:spacing w:after="160" w:line="259" w:lineRule="auto"/>
        <w:rPr>
          <w:b/>
        </w:rPr>
      </w:pPr>
      <w:r>
        <w:rPr>
          <w:b/>
        </w:rPr>
        <w:br w:type="page"/>
      </w:r>
    </w:p>
    <w:p w14:paraId="71B152AA" w14:textId="3C7BF7FE"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lastRenderedPageBreak/>
        <w:t>VI   TERMIN WYKONANIA ZAMÓWIENIA</w:t>
      </w:r>
    </w:p>
    <w:p w14:paraId="3ABD4948" w14:textId="02F91262" w:rsidR="00CB350C" w:rsidRPr="0023068B"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BF7E1F" w:rsidRPr="0023068B">
        <w:rPr>
          <w:rFonts w:ascii="Times New Roman" w:eastAsiaTheme="majorEastAsia" w:hAnsi="Times New Roman" w:cs="Times New Roman"/>
          <w:sz w:val="24"/>
          <w:szCs w:val="24"/>
        </w:rPr>
        <w:t xml:space="preserve"> </w:t>
      </w:r>
      <w:r w:rsidR="00C341F3" w:rsidRPr="0023068B">
        <w:rPr>
          <w:rFonts w:ascii="Times New Roman" w:eastAsiaTheme="majorEastAsia" w:hAnsi="Times New Roman" w:cs="Times New Roman"/>
          <w:sz w:val="24"/>
          <w:szCs w:val="24"/>
        </w:rPr>
        <w:t>w terminie</w:t>
      </w:r>
      <w:r w:rsidR="001632FB" w:rsidRPr="0023068B">
        <w:rPr>
          <w:rFonts w:ascii="Times New Roman" w:eastAsiaTheme="majorEastAsia" w:hAnsi="Times New Roman" w:cs="Times New Roman"/>
          <w:sz w:val="24"/>
          <w:szCs w:val="24"/>
        </w:rPr>
        <w:t xml:space="preserve"> </w:t>
      </w:r>
      <w:r w:rsidR="008D6FE2" w:rsidRPr="0023068B">
        <w:rPr>
          <w:rFonts w:ascii="Times New Roman" w:eastAsiaTheme="majorEastAsia" w:hAnsi="Times New Roman" w:cs="Times New Roman"/>
          <w:sz w:val="24"/>
          <w:szCs w:val="24"/>
        </w:rPr>
        <w:t>do 7 dni od dnia podpisania umowy</w:t>
      </w:r>
      <w:r w:rsidR="006A13AD" w:rsidRPr="0023068B">
        <w:rPr>
          <w:rFonts w:ascii="Times New Roman" w:eastAsiaTheme="majorEastAsia" w:hAnsi="Times New Roman" w:cs="Times New Roman"/>
          <w:sz w:val="24"/>
          <w:szCs w:val="24"/>
        </w:rPr>
        <w:t>.</w:t>
      </w: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23068B">
        <w:rPr>
          <w:b/>
        </w:rPr>
        <w:t>VII INFORMACJA O PRZEWIDYWANYCH ZAMÓWIENIACH</w:t>
      </w:r>
      <w:bookmarkEnd w:id="13"/>
      <w:r w:rsidRPr="0023068B">
        <w:rPr>
          <w:b/>
        </w:rPr>
        <w:t xml:space="preserve">, O KTÓRYCH MOWA W ART. 214 UST. 1 PKT </w:t>
      </w:r>
      <w:r w:rsidR="00612835" w:rsidRPr="0023068B">
        <w:rPr>
          <w:b/>
        </w:rPr>
        <w:t>7 i 8</w:t>
      </w:r>
      <w:r w:rsidRPr="0023068B">
        <w:rPr>
          <w:b/>
        </w:rPr>
        <w:t xml:space="preserve">  USTAWY PZP</w:t>
      </w:r>
    </w:p>
    <w:p w14:paraId="47B2A500" w14:textId="298328B6" w:rsidR="00717AC3" w:rsidRPr="0023068B" w:rsidRDefault="0023274F" w:rsidP="0023274F">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Pzp tj. zamówienia polegającego na powtórzeniu podobnych dostaw.</w:t>
      </w: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23068B">
        <w:rPr>
          <w:b/>
        </w:rPr>
        <w:t>VI</w:t>
      </w:r>
      <w:r w:rsidR="009B3049" w:rsidRPr="0023068B">
        <w:rPr>
          <w:b/>
        </w:rPr>
        <w:t xml:space="preserve">II    </w:t>
      </w:r>
      <w:r w:rsidRPr="0023068B">
        <w:rPr>
          <w:b/>
        </w:rPr>
        <w:t xml:space="preserve"> INFORMACJE O OFERTACH WARIANTOWYCH</w:t>
      </w:r>
      <w:bookmarkStart w:id="15" w:name="_Toc70482445"/>
      <w:bookmarkEnd w:id="14"/>
    </w:p>
    <w:p w14:paraId="22252024" w14:textId="77777777" w:rsidR="002E0AA3" w:rsidRPr="0023068B" w:rsidRDefault="002E0AA3" w:rsidP="002E0AA3">
      <w:pPr>
        <w:pStyle w:val="Rub3"/>
        <w:outlineLvl w:val="0"/>
        <w:rPr>
          <w:b w:val="0"/>
          <w:i w:val="0"/>
          <w:sz w:val="24"/>
          <w:szCs w:val="24"/>
          <w:lang w:val="pl-PL"/>
        </w:rPr>
      </w:pPr>
      <w:r w:rsidRPr="0023068B">
        <w:rPr>
          <w:b w:val="0"/>
          <w:i w:val="0"/>
          <w:sz w:val="24"/>
          <w:szCs w:val="24"/>
          <w:lang w:val="pl-PL"/>
        </w:rPr>
        <w:t>1. Dopuszcza się złożenie oferty wariantowej</w:t>
      </w:r>
      <w:bookmarkEnd w:id="15"/>
      <w:r w:rsidRPr="0023068B">
        <w:rPr>
          <w:b w:val="0"/>
          <w:i w:val="0"/>
          <w:sz w:val="24"/>
          <w:szCs w:val="24"/>
          <w:lang w:val="pl-PL"/>
        </w:rPr>
        <w:tab/>
      </w:r>
      <w:r w:rsidRPr="0023068B">
        <w:rPr>
          <w:b w:val="0"/>
          <w:i w:val="0"/>
          <w:sz w:val="24"/>
          <w:szCs w:val="24"/>
          <w:lang w:val="pl-PL"/>
        </w:rPr>
        <w:tab/>
        <w:t xml:space="preserve">NIE   </w:t>
      </w:r>
      <w:bookmarkStart w:id="16"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6"/>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7" w:name="Wybór14"/>
      <w:r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7"/>
    </w:p>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8" w:name="_Toc273433685"/>
      <w:r w:rsidRPr="0023068B">
        <w:rPr>
          <w:b/>
        </w:rPr>
        <w:t xml:space="preserve">IX </w:t>
      </w:r>
      <w:r w:rsidR="00717AC3" w:rsidRPr="0023068B">
        <w:rPr>
          <w:b/>
        </w:rPr>
        <w:t xml:space="preserve"> INFORMACJE O WARUNKACH UDZIAŁU W POSTĘPOWANIU</w:t>
      </w:r>
      <w:bookmarkEnd w:id="18"/>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23068B"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23068B">
        <w:rPr>
          <w:b/>
        </w:rPr>
        <w:t xml:space="preserve">X </w:t>
      </w:r>
      <w:bookmarkEnd w:id="19"/>
      <w:bookmarkEnd w:id="20"/>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lastRenderedPageBreak/>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Pr="0023068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lastRenderedPageBreak/>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r w:rsidR="009562C7" w:rsidRPr="0023068B">
        <w:rPr>
          <w:rFonts w:ascii="Times New Roman" w:hAnsi="Times New Roman" w:cs="Times New Roman"/>
          <w:sz w:val="24"/>
          <w:szCs w:val="24"/>
        </w:rPr>
        <w:t>Pzp</w:t>
      </w:r>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lastRenderedPageBreak/>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0A30FE3E" w14:textId="65077559" w:rsidR="00820FCF" w:rsidRPr="0023068B" w:rsidRDefault="00421712" w:rsidP="00EE4DAB">
      <w:pPr>
        <w:ind w:left="709" w:hanging="283"/>
        <w:jc w:val="both"/>
      </w:pPr>
      <w:r w:rsidRPr="0023068B">
        <w:t>2) zachodzą przesłanki unieważnienia postępowania.</w:t>
      </w: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1"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w:t>
      </w:r>
      <w:r w:rsidRPr="0023068B">
        <w:rPr>
          <w:rFonts w:ascii="Times New Roman" w:hAnsi="Times New Roman" w:cs="Times New Roman"/>
          <w:kern w:val="144"/>
          <w:sz w:val="24"/>
          <w:szCs w:val="24"/>
        </w:rPr>
        <w:lastRenderedPageBreak/>
        <w:t xml:space="preserve">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21"/>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5C019B39" w14:textId="2C86F98E" w:rsidR="00E54196" w:rsidRPr="0023068B"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2" w:name="_Toc273433689"/>
      <w:r w:rsidRPr="0023068B">
        <w:rPr>
          <w:b/>
        </w:rPr>
        <w:t>XI</w:t>
      </w:r>
      <w:r w:rsidR="002F66E8" w:rsidRPr="0023068B">
        <w:rPr>
          <w:b/>
        </w:rPr>
        <w:t>II</w:t>
      </w:r>
      <w:r w:rsidRPr="0023068B">
        <w:rPr>
          <w:b/>
        </w:rPr>
        <w:t xml:space="preserve"> WSKAZANIE OSÓB UPRAWNIONYCH DO POROZUMIEWANIA SIĘ                                        Z WYKONAWCAMI</w:t>
      </w:r>
      <w:bookmarkEnd w:id="22"/>
    </w:p>
    <w:p w14:paraId="46EDFA09" w14:textId="77777777" w:rsidR="00717AC3" w:rsidRPr="0023068B" w:rsidRDefault="00717AC3" w:rsidP="006F31B4">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23068B">
        <w:rPr>
          <w:b/>
        </w:rPr>
        <w:t>XIV</w:t>
      </w:r>
      <w:r w:rsidR="00717AC3" w:rsidRPr="0023068B">
        <w:rPr>
          <w:b/>
        </w:rPr>
        <w:t xml:space="preserve"> WYMAGANIA DOTYCZĄCE WADIUM</w:t>
      </w:r>
      <w:bookmarkEnd w:id="23"/>
    </w:p>
    <w:p w14:paraId="75BAB7DF" w14:textId="77777777" w:rsidR="00C826E5" w:rsidRPr="0023068B" w:rsidRDefault="00496639" w:rsidP="0025381B">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r w:rsidR="00C826E5" w:rsidRPr="0023068B">
        <w:rPr>
          <w:kern w:val="144"/>
        </w:rPr>
        <w:t xml:space="preserve">   Zamawiający nie wymaga wniesienia wadium</w:t>
      </w: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23068B">
        <w:rPr>
          <w:b/>
        </w:rPr>
        <w:t>XV</w:t>
      </w:r>
      <w:r w:rsidR="00717AC3" w:rsidRPr="0023068B">
        <w:rPr>
          <w:b/>
        </w:rPr>
        <w:t xml:space="preserve"> TERMIN ZWIĄZANIA OFERTĄ</w:t>
      </w:r>
      <w:bookmarkEnd w:id="24"/>
    </w:p>
    <w:p w14:paraId="301B62A5" w14:textId="23830833"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lastRenderedPageBreak/>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4657D4">
        <w:rPr>
          <w:rFonts w:ascii="Times New Roman" w:hAnsi="Times New Roman" w:cs="Times New Roman"/>
          <w:b/>
          <w:bCs/>
          <w:sz w:val="24"/>
          <w:szCs w:val="24"/>
        </w:rPr>
        <w:t>4 października</w:t>
      </w:r>
      <w:r w:rsidR="003050BB" w:rsidRPr="0023068B">
        <w:rPr>
          <w:rFonts w:ascii="Times New Roman" w:hAnsi="Times New Roman" w:cs="Times New Roman"/>
          <w:b/>
          <w:bCs/>
          <w:sz w:val="24"/>
          <w:szCs w:val="24"/>
        </w:rPr>
        <w:t xml:space="preserve"> 202</w:t>
      </w:r>
      <w:r w:rsidR="00D0476F" w:rsidRPr="0023068B">
        <w:rPr>
          <w:rFonts w:ascii="Times New Roman" w:hAnsi="Times New Roman" w:cs="Times New Roman"/>
          <w:b/>
          <w:bCs/>
          <w:sz w:val="24"/>
          <w:szCs w:val="24"/>
        </w:rPr>
        <w:t>3</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23068B"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5"/>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Wykonawca nie wypełnia formularza interaktywnego dostępnego na platformie e-zamówienia, lecz posługuje się formularzem udostępnionym w pliku excel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W przypadku przekazywania dokumentu elektronicznego w formacie poddającym dane kompresji, opatrzenie pliku zawierającego skompresowane dokumenty kwalifikowanym podpisem </w:t>
      </w:r>
      <w:r w:rsidRPr="0023068B">
        <w:rPr>
          <w:rFonts w:ascii="Times New Roman" w:hAnsi="Times New Roman" w:cs="Times New Roman"/>
          <w:sz w:val="24"/>
          <w:szCs w:val="24"/>
        </w:rPr>
        <w:lastRenderedPageBreak/>
        <w:t>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3101D86D" w:rsidR="006F31B4" w:rsidRPr="0023068B"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oświadczenie o niepodleganiu wykluczeniu oraz spełnianiu warunków udziału w postępowaniu, o których mowa w rozdziale XI pkt 1 SWZ</w:t>
      </w:r>
      <w:r w:rsidRPr="0023068B">
        <w:rPr>
          <w:rFonts w:ascii="Times New Roman" w:hAnsi="Times New Roman" w:cs="Times New Roman"/>
          <w:sz w:val="24"/>
          <w:szCs w:val="24"/>
        </w:rPr>
        <w:t xml:space="preserve"> w formie elektronicznej podpisany kwalifikowanym podpisem elektronicznym lub w postaci elektronicznej opatrzonej podpisem zaufanym, lub podpisem osobistym osoby upoważnionej do reprezentowania </w:t>
      </w:r>
      <w:r w:rsidRPr="0023068B">
        <w:rPr>
          <w:rFonts w:ascii="Times New Roman" w:hAnsi="Times New Roman" w:cs="Times New Roman"/>
          <w:sz w:val="24"/>
          <w:szCs w:val="24"/>
        </w:rPr>
        <w:lastRenderedPageBreak/>
        <w:t>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Wykonawca nie jest zobowiązany do złożenia dokumentów, o których mowa w tiret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Jeżeli w imieniu wykonawcy działa osoba, której umocowanie do jego reprezentowania nie wynika z dokumentów, o których mowa w tiret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Postanowienia tiretów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 xml:space="preserve">Wykonawcy wspólnie ubiegający się o udzielenie zamówienia mogą polegać na zdolnościach tych z wykonawców, którzy wykonają roboty budowlane lub usługi, do realizacji których te </w:t>
      </w:r>
      <w:r w:rsidRPr="0023068B">
        <w:lastRenderedPageBreak/>
        <w:t>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54CD5D1" w14:textId="12C3C551" w:rsidR="00813CEC" w:rsidRPr="0023068B"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23068B">
        <w:rPr>
          <w:b/>
        </w:rPr>
        <w:t>XVI</w:t>
      </w:r>
      <w:r w:rsidR="00703368" w:rsidRPr="0023068B">
        <w:rPr>
          <w:b/>
        </w:rPr>
        <w:t>I</w:t>
      </w:r>
      <w:r w:rsidR="00717AC3" w:rsidRPr="0023068B">
        <w:rPr>
          <w:b/>
        </w:rPr>
        <w:t>TERMIN SKŁADANIA I OTWARCIA OFERT</w:t>
      </w:r>
      <w:bookmarkEnd w:id="26"/>
    </w:p>
    <w:p w14:paraId="2C023D7B" w14:textId="10D68F2C"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4657D4">
        <w:rPr>
          <w:rFonts w:ascii="Times New Roman" w:hAnsi="Times New Roman" w:cs="Times New Roman"/>
          <w:sz w:val="24"/>
          <w:szCs w:val="24"/>
        </w:rPr>
        <w:t>5</w:t>
      </w:r>
      <w:r w:rsidR="00C25A36">
        <w:rPr>
          <w:rFonts w:ascii="Times New Roman" w:hAnsi="Times New Roman" w:cs="Times New Roman"/>
          <w:sz w:val="24"/>
          <w:szCs w:val="24"/>
        </w:rPr>
        <w:t xml:space="preserve"> września</w:t>
      </w:r>
      <w:r w:rsidR="003050BB"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 do godz. 8:00</w:t>
      </w:r>
    </w:p>
    <w:p w14:paraId="6CFD678E" w14:textId="1F910370"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4657D4">
        <w:rPr>
          <w:rFonts w:ascii="Times New Roman" w:hAnsi="Times New Roman" w:cs="Times New Roman"/>
          <w:sz w:val="24"/>
          <w:szCs w:val="24"/>
        </w:rPr>
        <w:t>5</w:t>
      </w:r>
      <w:r w:rsidR="00C25A36">
        <w:rPr>
          <w:rFonts w:ascii="Times New Roman" w:hAnsi="Times New Roman" w:cs="Times New Roman"/>
          <w:sz w:val="24"/>
          <w:szCs w:val="24"/>
        </w:rPr>
        <w:t xml:space="preserve"> września</w:t>
      </w:r>
      <w:r w:rsidR="00EF4426"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EF4426" w:rsidRPr="0023068B">
        <w:rPr>
          <w:rFonts w:ascii="Times New Roman" w:hAnsi="Times New Roman" w:cs="Times New Roman"/>
          <w:sz w:val="24"/>
          <w:szCs w:val="24"/>
        </w:rPr>
        <w:t>9</w:t>
      </w:r>
      <w:r w:rsidR="00AC2778" w:rsidRPr="0023068B">
        <w:rPr>
          <w:rFonts w:ascii="Times New Roman" w:hAnsi="Times New Roman" w:cs="Times New Roman"/>
          <w:sz w:val="24"/>
          <w:szCs w:val="24"/>
        </w:rPr>
        <w:t>:0</w:t>
      </w:r>
      <w:r w:rsidR="00EF4426" w:rsidRPr="0023068B">
        <w:rPr>
          <w:rFonts w:ascii="Times New Roman" w:hAnsi="Times New Roman" w:cs="Times New Roman"/>
          <w:sz w:val="24"/>
          <w:szCs w:val="24"/>
        </w:rPr>
        <w:t>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18D536" w14:textId="5CE16356" w:rsidR="006F31B4" w:rsidRPr="0023068B" w:rsidRDefault="000431C8" w:rsidP="006F31B4">
      <w:pPr>
        <w:ind w:left="432" w:right="-108"/>
        <w:jc w:val="both"/>
      </w:pPr>
      <w:r w:rsidRPr="0023068B">
        <w:t>2)</w:t>
      </w:r>
      <w:r w:rsidRPr="0023068B">
        <w:tab/>
        <w:t>cenach lub kosztach zawartych w ofertach.</w:t>
      </w: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23068B">
        <w:rPr>
          <w:b/>
        </w:rPr>
        <w:t>XVII</w:t>
      </w:r>
      <w:r w:rsidR="00703368" w:rsidRPr="0023068B">
        <w:rPr>
          <w:b/>
        </w:rPr>
        <w:t>I</w:t>
      </w:r>
      <w:r w:rsidRPr="0023068B">
        <w:rPr>
          <w:b/>
        </w:rPr>
        <w:t xml:space="preserve"> OPIS SPOSOBU OBLICZENIA CENY</w:t>
      </w:r>
      <w:bookmarkEnd w:id="27"/>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28"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8"/>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29"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9"/>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lastRenderedPageBreak/>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77777777" w:rsidR="00717AC3" w:rsidRPr="0023068B" w:rsidRDefault="007E69D0" w:rsidP="006F31B4">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23068B">
        <w:rPr>
          <w:b/>
        </w:rPr>
        <w:t>XIX</w:t>
      </w:r>
      <w:r w:rsidR="00717AC3" w:rsidRPr="0023068B">
        <w:rPr>
          <w:b/>
        </w:rPr>
        <w:t xml:space="preserve"> INFORMACJE DOTYCZĄCE WALUT OBCYCH, W JAKICH MOGĄ BYĆ PROWADZONE ROZLICZENIA MIĘDZY ZAMAWIAJĄCYM A WYKONAWCĄ</w:t>
      </w:r>
      <w:bookmarkEnd w:id="30"/>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1"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000000">
        <w:fldChar w:fldCharType="separate"/>
      </w:r>
      <w:r w:rsidRPr="0023068B">
        <w:fldChar w:fldCharType="end"/>
      </w:r>
      <w:bookmarkEnd w:id="31"/>
      <w:r w:rsidR="00717AC3" w:rsidRPr="0023068B">
        <w:tab/>
      </w:r>
      <w:r w:rsidR="00717AC3" w:rsidRPr="0023068B">
        <w:rPr>
          <w:kern w:val="144"/>
        </w:rPr>
        <w:t>w</w:t>
      </w:r>
      <w:r w:rsidR="00717AC3" w:rsidRPr="0023068B">
        <w:t xml:space="preserve"> złotych polskich,</w:t>
      </w:r>
    </w:p>
    <w:p w14:paraId="5A37E1DE" w14:textId="32E57880" w:rsidR="00125A6F" w:rsidRPr="0023068B" w:rsidRDefault="00125A6F" w:rsidP="00125A6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23068B">
        <w:rPr>
          <w:b/>
          <w:kern w:val="144"/>
        </w:rPr>
        <w:t>X</w:t>
      </w:r>
      <w:r w:rsidR="00717AC3" w:rsidRPr="0023068B">
        <w:rPr>
          <w:b/>
          <w:kern w:val="144"/>
        </w:rPr>
        <w:t xml:space="preserve">X </w:t>
      </w:r>
      <w:bookmarkEnd w:id="32"/>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3"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3"/>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4"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4"/>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lastRenderedPageBreak/>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4C895D5E" w14:textId="588181D6" w:rsidR="00AF0CD2" w:rsidRPr="0023068B"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5"/>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6"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23068B" w:rsidRDefault="00810283" w:rsidP="0025381B">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3454B9E5" w14:textId="77777777" w:rsidR="005D3694" w:rsidRPr="0023068B"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7"/>
      <w:bookmarkEnd w:id="38"/>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39" w:name="Wybór56"/>
    <w:p w14:paraId="697F9FE0" w14:textId="77777777" w:rsidR="0025381B" w:rsidRPr="0023068B" w:rsidRDefault="00496639" w:rsidP="0025381B">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000000">
        <w:rPr>
          <w:szCs w:val="24"/>
        </w:rPr>
      </w:r>
      <w:r w:rsidR="00000000">
        <w:rPr>
          <w:szCs w:val="24"/>
        </w:rPr>
        <w:fldChar w:fldCharType="separate"/>
      </w:r>
      <w:r w:rsidRPr="0023068B">
        <w:rPr>
          <w:szCs w:val="24"/>
        </w:rPr>
        <w:fldChar w:fldCharType="end"/>
      </w:r>
      <w:bookmarkEnd w:id="39"/>
      <w:r w:rsidR="00717AC3" w:rsidRPr="0023068B">
        <w:rPr>
          <w:szCs w:val="24"/>
        </w:rPr>
        <w:t xml:space="preserve">     nie wymaga się wniesienia zabezpieczenia należytego wykonania  umowy.</w:t>
      </w: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23068B">
        <w:rPr>
          <w:b/>
        </w:rPr>
        <w:t>XXIV</w:t>
      </w:r>
      <w:r w:rsidR="0012218E" w:rsidRPr="0023068B">
        <w:rPr>
          <w:b/>
        </w:rPr>
        <w:t>WYJAŚNIENIA I ZMIANY W TREŚCI S</w:t>
      </w:r>
      <w:r w:rsidR="00717AC3" w:rsidRPr="0023068B">
        <w:rPr>
          <w:b/>
        </w:rPr>
        <w:t>WZ</w:t>
      </w:r>
      <w:bookmarkEnd w:id="40"/>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lastRenderedPageBreak/>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B2286FE" w14:textId="77777777" w:rsidR="0025381B" w:rsidRPr="0023068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23068B">
        <w:rPr>
          <w:b/>
        </w:rPr>
        <w:t>XXV</w:t>
      </w:r>
      <w:r w:rsidR="00717AC3" w:rsidRPr="0023068B">
        <w:rPr>
          <w:b/>
        </w:rPr>
        <w:t xml:space="preserve"> POUCZENIE O ŚRODKACH OCHRONY PRAWNEJ PRZYSŁUGUJĄCYCH WYKONAWCY </w:t>
      </w:r>
      <w:bookmarkEnd w:id="41"/>
    </w:p>
    <w:p w14:paraId="6FA04A5A" w14:textId="77777777" w:rsidR="0025381B" w:rsidRPr="0023068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5D788FC6" w14:textId="77777777" w:rsidR="001D3107" w:rsidRDefault="001D3107" w:rsidP="00F02B30">
      <w:pPr>
        <w:pStyle w:val="ust"/>
        <w:jc w:val="left"/>
        <w:rPr>
          <w:szCs w:val="24"/>
        </w:rPr>
      </w:pPr>
    </w:p>
    <w:p w14:paraId="62814D9D" w14:textId="77777777" w:rsidR="001D3107" w:rsidRDefault="001D3107" w:rsidP="00F02B30">
      <w:pPr>
        <w:pStyle w:val="ust"/>
        <w:jc w:val="left"/>
        <w:rPr>
          <w:szCs w:val="24"/>
        </w:rPr>
      </w:pPr>
    </w:p>
    <w:p w14:paraId="1E5FB3E9" w14:textId="77777777" w:rsidR="001D3107" w:rsidRDefault="001D3107" w:rsidP="00F02B30">
      <w:pPr>
        <w:pStyle w:val="ust"/>
        <w:jc w:val="left"/>
        <w:rPr>
          <w:szCs w:val="24"/>
        </w:rPr>
      </w:pPr>
    </w:p>
    <w:p w14:paraId="1D470377" w14:textId="77777777" w:rsidR="001D3107" w:rsidRDefault="001D3107" w:rsidP="00F02B30">
      <w:pPr>
        <w:pStyle w:val="ust"/>
        <w:jc w:val="left"/>
        <w:rPr>
          <w:szCs w:val="24"/>
        </w:rPr>
      </w:pPr>
    </w:p>
    <w:p w14:paraId="28670663" w14:textId="77777777" w:rsidR="001D3107" w:rsidRDefault="001D3107" w:rsidP="00F02B30">
      <w:pPr>
        <w:pStyle w:val="ust"/>
        <w:jc w:val="left"/>
        <w:rPr>
          <w:szCs w:val="24"/>
        </w:rPr>
      </w:pPr>
    </w:p>
    <w:p w14:paraId="7E550B91" w14:textId="30EBF7E4"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4657D4">
        <w:rPr>
          <w:szCs w:val="24"/>
        </w:rPr>
        <w:t>28</w:t>
      </w:r>
      <w:r w:rsidR="00C25A36">
        <w:rPr>
          <w:szCs w:val="24"/>
        </w:rPr>
        <w:t xml:space="preserve"> sierpnia</w:t>
      </w:r>
      <w:r w:rsidR="0066282F" w:rsidRPr="0023068B">
        <w:rPr>
          <w:szCs w:val="24"/>
        </w:rPr>
        <w:t xml:space="preserve"> </w:t>
      </w:r>
      <w:r w:rsidR="00F02B30" w:rsidRPr="0023068B">
        <w:rPr>
          <w:szCs w:val="24"/>
        </w:rPr>
        <w:t>202</w:t>
      </w:r>
      <w:r w:rsidR="006F31B4" w:rsidRPr="0023068B">
        <w:rPr>
          <w:szCs w:val="24"/>
        </w:rPr>
        <w:t>3</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026D769F"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DF22A9">
        <w:rPr>
          <w:szCs w:val="24"/>
        </w:rPr>
        <w:t xml:space="preserve">         </w:t>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2" w:name="_Toc67199461"/>
      <w:bookmarkStart w:id="43" w:name="_Toc67200197"/>
      <w:bookmarkStart w:id="44" w:name="_Toc67200876"/>
      <w:bookmarkStart w:id="45" w:name="_Toc75594468"/>
      <w:bookmarkStart w:id="46" w:name="_Toc453403461"/>
      <w:bookmarkStart w:id="47"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2"/>
      <w:bookmarkEnd w:id="43"/>
      <w:bookmarkEnd w:id="44"/>
      <w:bookmarkEnd w:id="45"/>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09D55140" w:rsidR="00717AC3" w:rsidRPr="0023068B" w:rsidRDefault="009B2572" w:rsidP="009F6BA3">
            <w:pPr>
              <w:rPr>
                <w:b/>
                <w:smallCaps/>
              </w:rPr>
            </w:pPr>
            <w:r>
              <w:rPr>
                <w:b/>
                <w:smallCaps/>
              </w:rPr>
              <w:t>2</w:t>
            </w:r>
            <w:r w:rsidR="00673F6D">
              <w:rPr>
                <w:b/>
                <w:smallCaps/>
              </w:rPr>
              <w:t>8</w:t>
            </w:r>
            <w:r w:rsidR="00C75414" w:rsidRPr="0023068B">
              <w:rPr>
                <w:b/>
                <w:smallCaps/>
              </w:rPr>
              <w:t>/RZD-ZP/202</w:t>
            </w:r>
            <w:r w:rsidR="006F31B4" w:rsidRPr="0023068B">
              <w:rPr>
                <w:b/>
                <w:smallCaps/>
              </w:rPr>
              <w:t>3</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KRS/CEiDG)</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Pzp),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0F484494"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i dostawa </w:t>
      </w:r>
      <w:r w:rsidR="004C1BFB" w:rsidRPr="0023068B">
        <w:t>nasion</w:t>
      </w:r>
      <w:r w:rsidR="006F31B4" w:rsidRPr="0023068B">
        <w:t xml:space="preserve"> </w:t>
      </w:r>
      <w:r w:rsidR="00673F6D">
        <w:t>jęczmienia ozimego</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ustawy Pzp</w:t>
      </w:r>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Oświadczam, że zachodzą w stosunku do mnie podstawy wykluczenia z postępowania na podstawie art. …………. ustawy Pzp</w:t>
      </w:r>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ustawy Pzp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6"/>
    <w:bookmarkEnd w:id="47"/>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0E916B1F"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9B2572">
        <w:rPr>
          <w:rFonts w:ascii="Times New Roman" w:hAnsi="Times New Roman"/>
          <w:sz w:val="24"/>
          <w:szCs w:val="24"/>
        </w:rPr>
        <w:t>2</w:t>
      </w:r>
      <w:r w:rsidR="00435EA7">
        <w:rPr>
          <w:rFonts w:ascii="Times New Roman" w:hAnsi="Times New Roman"/>
          <w:sz w:val="24"/>
          <w:szCs w:val="24"/>
        </w:rPr>
        <w:t>8</w:t>
      </w:r>
      <w:r w:rsidR="00052D3A" w:rsidRPr="0023068B">
        <w:rPr>
          <w:rFonts w:ascii="Times New Roman" w:hAnsi="Times New Roman"/>
          <w:sz w:val="24"/>
          <w:szCs w:val="24"/>
        </w:rPr>
        <w:t>-__</w:t>
      </w:r>
      <w:r w:rsidRPr="0023068B">
        <w:rPr>
          <w:rFonts w:ascii="Times New Roman" w:hAnsi="Times New Roman"/>
          <w:sz w:val="24"/>
          <w:szCs w:val="24"/>
        </w:rPr>
        <w:t>/RZD-ZP/202</w:t>
      </w:r>
      <w:r w:rsidR="006F31B4" w:rsidRPr="0023068B">
        <w:rPr>
          <w:rFonts w:ascii="Times New Roman" w:hAnsi="Times New Roman"/>
          <w:sz w:val="24"/>
          <w:szCs w:val="24"/>
        </w:rPr>
        <w:t>3</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5BC0FB88" w:rsidR="00680F0E" w:rsidRPr="0023068B" w:rsidRDefault="00680F0E" w:rsidP="00680F0E">
      <w:pPr>
        <w:jc w:val="center"/>
      </w:pPr>
      <w:r w:rsidRPr="0023068B">
        <w:t>z</w:t>
      </w:r>
      <w:r w:rsidR="009B3883" w:rsidRPr="0023068B">
        <w:t>awarta dnia _______________ 202</w:t>
      </w:r>
      <w:r w:rsidR="006F31B4" w:rsidRPr="0023068B">
        <w:t>3</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0A3F1EB2" w14:textId="6AB42174"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 xml:space="preserve">(t.j. </w:t>
      </w:r>
      <w:r w:rsidR="00437540" w:rsidRPr="0023068B">
        <w:rPr>
          <w:color w:val="auto"/>
          <w:sz w:val="24"/>
          <w:szCs w:val="24"/>
        </w:rPr>
        <w:t>Dz. U. z 2022 r., poz. 1710 ze zm</w:t>
      </w:r>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32894564" w14:textId="77777777" w:rsidR="00680F0E" w:rsidRPr="0023068B" w:rsidRDefault="00680F0E" w:rsidP="00680F0E">
      <w:pPr>
        <w:pStyle w:val="Tekstpodstawowy33"/>
        <w:rPr>
          <w:color w:val="auto"/>
          <w:sz w:val="24"/>
          <w:szCs w:val="24"/>
        </w:rPr>
      </w:pPr>
    </w:p>
    <w:p w14:paraId="5737E60B" w14:textId="77777777"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761F801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(t.j. Dz. U. z 2006 r., Nr 136, poz. 969 </w:t>
      </w:r>
      <w:r w:rsidRPr="0023068B">
        <w:br/>
        <w:t>z późn. zm.), a zakupiony towar wykorzysta w prowadzonej przez Zakład produkcji rolnej.</w:t>
      </w:r>
    </w:p>
    <w:p w14:paraId="3181B305" w14:textId="77777777" w:rsidR="00680F0E" w:rsidRPr="0023068B"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593A6C59"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Przedmiot zamówienia stanowi </w:t>
      </w:r>
      <w:r w:rsidR="006F31B4" w:rsidRPr="0023068B">
        <w:rPr>
          <w:color w:val="auto"/>
          <w:sz w:val="24"/>
          <w:szCs w:val="24"/>
        </w:rPr>
        <w:t xml:space="preserve">Zakup i dostawa </w:t>
      </w:r>
      <w:r w:rsidR="004C1BFB" w:rsidRPr="0023068B">
        <w:rPr>
          <w:color w:val="auto"/>
          <w:sz w:val="24"/>
          <w:szCs w:val="24"/>
        </w:rPr>
        <w:t>nasion</w:t>
      </w:r>
      <w:r w:rsidR="006F31B4" w:rsidRPr="0023068B">
        <w:rPr>
          <w:color w:val="auto"/>
          <w:sz w:val="24"/>
          <w:szCs w:val="24"/>
        </w:rPr>
        <w:t xml:space="preserve"> </w:t>
      </w:r>
      <w:r w:rsidR="00673F6D">
        <w:rPr>
          <w:color w:val="auto"/>
          <w:sz w:val="24"/>
          <w:szCs w:val="24"/>
        </w:rPr>
        <w:t>jęczmienia ozimego</w:t>
      </w:r>
      <w:r w:rsidRPr="0023068B">
        <w:rPr>
          <w:color w:val="auto"/>
          <w:sz w:val="24"/>
          <w:szCs w:val="24"/>
        </w:rPr>
        <w:t>, określonych w formularzu ofertowym - załącznik nr 1 do umowy, zwanych dalej towarem (zadanie nr…).</w:t>
      </w:r>
    </w:p>
    <w:p w14:paraId="74906E56" w14:textId="5C6E5645" w:rsidR="00680F0E" w:rsidRPr="0023068B" w:rsidRDefault="00680F0E" w:rsidP="009B2572">
      <w:pPr>
        <w:pStyle w:val="Tekstpodstawowywcity2"/>
        <w:tabs>
          <w:tab w:val="left" w:pos="360"/>
        </w:tabs>
        <w:spacing w:after="0" w:line="240" w:lineRule="auto"/>
        <w:ind w:left="360" w:hanging="360"/>
        <w:jc w:val="both"/>
      </w:pPr>
      <w:r w:rsidRPr="0023068B">
        <w:t>2.</w:t>
      </w:r>
      <w:r w:rsidRPr="0023068B">
        <w:tab/>
        <w:t>Sprzedawca zobowiązuje się dokonać na rzecz Kupującego dostawy towaru w okresie realizacji zamówienia, tj</w:t>
      </w:r>
      <w:r w:rsidR="00372D3E" w:rsidRPr="0023068B">
        <w:t>:</w:t>
      </w:r>
      <w:r w:rsidR="009B2572">
        <w:t xml:space="preserve"> do 7 dni od dnia podpisania umowy, </w:t>
      </w:r>
      <w:r w:rsidR="000B168F" w:rsidRPr="0023068B">
        <w:t>z zastrzeżeniem terminu dostawy jednostkowej, o</w:t>
      </w:r>
      <w:r w:rsidR="004A7DDE" w:rsidRPr="0023068B">
        <w:t xml:space="preserve"> którym mowa w § 5 ust. </w:t>
      </w:r>
      <w:r w:rsidR="00125D99">
        <w:t>5</w:t>
      </w:r>
      <w:r w:rsidR="0052553E" w:rsidRPr="0023068B">
        <w:t xml:space="preserve"> Umowy</w:t>
      </w:r>
      <w:r w:rsidR="00EF0B32" w:rsidRPr="0023068B">
        <w:t>.</w:t>
      </w:r>
    </w:p>
    <w:p w14:paraId="63E5C5BD" w14:textId="513CEB22" w:rsidR="00680F0E" w:rsidRPr="0023068B" w:rsidRDefault="00680F0E" w:rsidP="00680F0E">
      <w:pPr>
        <w:pStyle w:val="Tekstpodstawowy"/>
        <w:tabs>
          <w:tab w:val="num" w:pos="360"/>
        </w:tabs>
        <w:spacing w:after="0"/>
        <w:ind w:left="360" w:hanging="360"/>
        <w:jc w:val="both"/>
      </w:pPr>
      <w:r w:rsidRPr="0023068B">
        <w:t>3.</w:t>
      </w:r>
      <w:r w:rsidRPr="0023068B">
        <w:tab/>
        <w:t xml:space="preserve">Miejscem dostawy jest magazyn w Rolniczy Zakład Doświadczalny SGGW w Żelaznej, </w:t>
      </w:r>
      <w:r w:rsidR="00125D99">
        <w:t>Gospodarstwo w Chylicach, Chylice-Kolonia, ul. Parkowa 9, 96-313 Jaktorów</w:t>
      </w:r>
      <w:r w:rsidRPr="0023068B">
        <w:t>.</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717A7C39" w14:textId="0A0153BC" w:rsidR="00680F0E" w:rsidRPr="0023068B" w:rsidRDefault="00680F0E" w:rsidP="00FC3A5A">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4A04A768" w14:textId="77777777" w:rsidR="004C1BFB" w:rsidRPr="0023068B" w:rsidRDefault="004C1BFB" w:rsidP="004C1BFB">
      <w:pPr>
        <w:pStyle w:val="Tekstpodstawowywcity2"/>
        <w:tabs>
          <w:tab w:val="left" w:pos="360"/>
        </w:tabs>
        <w:spacing w:after="0" w:line="240" w:lineRule="auto"/>
        <w:ind w:left="360" w:hanging="360"/>
        <w:jc w:val="both"/>
      </w:pPr>
      <w:r w:rsidRPr="0023068B">
        <w:t>6.</w:t>
      </w:r>
      <w:r w:rsidRPr="0023068B">
        <w:tab/>
        <w:t>Sprzedawca zobowiązuje się do sprzedaży materiału siewnego najwyższej jakości.</w:t>
      </w:r>
    </w:p>
    <w:p w14:paraId="2F971DEB" w14:textId="77777777" w:rsidR="004C1BFB" w:rsidRPr="0023068B" w:rsidRDefault="004C1BFB" w:rsidP="004C1BFB">
      <w:pPr>
        <w:pStyle w:val="Tekstpodstawowywcity2"/>
        <w:tabs>
          <w:tab w:val="left" w:pos="360"/>
        </w:tabs>
        <w:spacing w:after="0" w:line="240" w:lineRule="auto"/>
        <w:ind w:left="360" w:hanging="360"/>
        <w:jc w:val="both"/>
      </w:pPr>
      <w:r w:rsidRPr="0023068B">
        <w:lastRenderedPageBreak/>
        <w:t>7.</w:t>
      </w:r>
      <w:r w:rsidRPr="0023068B">
        <w:tab/>
        <w:t>Sprzedawca zobowiązuje się do sprzedania materiału siewnego, w którym nie występują substancje zmodyfikowane genetycznie.</w:t>
      </w:r>
    </w:p>
    <w:p w14:paraId="02FC7B4D" w14:textId="77777777" w:rsidR="00D45907" w:rsidRPr="0023068B" w:rsidRDefault="00D45907" w:rsidP="004C1BFB">
      <w:pPr>
        <w:pStyle w:val="Tekstpodstawowywcity2"/>
        <w:tabs>
          <w:tab w:val="left" w:pos="360"/>
        </w:tabs>
        <w:spacing w:after="0" w:line="240" w:lineRule="auto"/>
        <w:ind w:left="0"/>
        <w:jc w:val="both"/>
      </w:pPr>
    </w:p>
    <w:p w14:paraId="2B12FA16" w14:textId="77777777" w:rsidR="00680F0E" w:rsidRPr="0023068B" w:rsidRDefault="00680F0E" w:rsidP="00680F0E">
      <w:pPr>
        <w:pStyle w:val="Tekstpodstawowy33"/>
        <w:jc w:val="center"/>
        <w:rPr>
          <w:color w:val="auto"/>
          <w:sz w:val="24"/>
          <w:szCs w:val="24"/>
        </w:rPr>
      </w:pPr>
      <w:r w:rsidRPr="0023068B">
        <w:rPr>
          <w:b/>
          <w:color w:val="auto"/>
          <w:sz w:val="24"/>
          <w:szCs w:val="24"/>
        </w:rPr>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77777777"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79E70EB0" w14:textId="77777777" w:rsidR="00680F0E" w:rsidRPr="0023068B" w:rsidRDefault="00680F0E" w:rsidP="00680F0E">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302B71F2" w14:textId="77777777" w:rsidR="00680F0E" w:rsidRPr="0023068B" w:rsidRDefault="00680F0E" w:rsidP="00680F0E">
      <w:pPr>
        <w:pStyle w:val="Tekstpodstawowywcity2"/>
        <w:tabs>
          <w:tab w:val="num" w:pos="426"/>
        </w:tabs>
        <w:spacing w:after="0" w:line="240" w:lineRule="auto"/>
        <w:ind w:left="360" w:hanging="360"/>
        <w:jc w:val="both"/>
        <w:rPr>
          <w:b/>
        </w:rPr>
      </w:pPr>
    </w:p>
    <w:p w14:paraId="0DBF1C12" w14:textId="77777777"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46C8077" w14:textId="77777777" w:rsidR="00FC3A5A" w:rsidRPr="0023068B" w:rsidRDefault="00FC3A5A" w:rsidP="00FC3A5A">
      <w:pPr>
        <w:pStyle w:val="Tekstpodstawowywcity2"/>
        <w:tabs>
          <w:tab w:val="left" w:pos="360"/>
        </w:tabs>
        <w:spacing w:after="0" w:line="240" w:lineRule="auto"/>
        <w:ind w:left="360" w:hanging="360"/>
        <w:jc w:val="both"/>
      </w:pPr>
      <w:r w:rsidRPr="0023068B">
        <w:t>1.</w:t>
      </w:r>
      <w:r w:rsidRPr="0023068B">
        <w:tab/>
        <w:t>Sprzedawca zobowiązuje się dostarczyć towar wolny od wad, fabrycznie nowy, oryginalny i oryginalnie pakowany.</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0A496FF9" w14:textId="3555DC89" w:rsidR="00FC3A5A" w:rsidRPr="0023068B" w:rsidRDefault="00FC3A5A" w:rsidP="00FC3A5A">
      <w:r w:rsidRPr="0023068B">
        <w:t>3.   Wszelkie dokumenty dotyczące dostawy towaru przygotowuje Sprzedawca.</w:t>
      </w:r>
    </w:p>
    <w:p w14:paraId="4EF0F457" w14:textId="77777777" w:rsidR="004C1BFB" w:rsidRPr="0023068B" w:rsidRDefault="004C1BFB" w:rsidP="004C1BFB">
      <w:r w:rsidRPr="0023068B">
        <w:rPr>
          <w:sz w:val="22"/>
          <w:szCs w:val="22"/>
        </w:rPr>
        <w:t xml:space="preserve">4.    </w:t>
      </w:r>
      <w:r w:rsidRPr="0023068B">
        <w:t>Przy sprzedaży materiału siewnego Sprzedawca zobowiązuje się każdorazowo dołączyć do faktury</w:t>
      </w:r>
    </w:p>
    <w:p w14:paraId="39FA35DB" w14:textId="733F9396" w:rsidR="004C1BFB" w:rsidRPr="0023068B" w:rsidRDefault="004C1BFB" w:rsidP="00FC3A5A">
      <w:r w:rsidRPr="0023068B">
        <w:t xml:space="preserve">      kserokopię świadectwa kwalifikacji materiału siewnego.</w:t>
      </w:r>
    </w:p>
    <w:p w14:paraId="3E596AA4" w14:textId="503A0DCB" w:rsidR="00FC3A5A" w:rsidRPr="0023068B" w:rsidRDefault="004C1BFB" w:rsidP="00FC3A5A">
      <w:pPr>
        <w:pStyle w:val="Tekstpodstawowywcity2"/>
        <w:tabs>
          <w:tab w:val="left" w:pos="360"/>
        </w:tabs>
        <w:spacing w:after="0" w:line="240" w:lineRule="auto"/>
        <w:ind w:left="360" w:hanging="360"/>
        <w:jc w:val="both"/>
      </w:pPr>
      <w:r w:rsidRPr="0023068B">
        <w:t>5</w:t>
      </w:r>
      <w:r w:rsidR="00FC3A5A" w:rsidRPr="0023068B">
        <w:t>.</w:t>
      </w:r>
      <w:r w:rsidR="00FC3A5A" w:rsidRPr="0023068B">
        <w:tab/>
        <w:t>Termin dostawy jednostkowej wynosi ……. dni od dnia złożenia zamówienia przekazanego faksem</w:t>
      </w:r>
      <w:ins w:id="48" w:author="Kancelaria" w:date="2022-01-12T09:19:00Z">
        <w:r w:rsidR="00FC3A5A" w:rsidRPr="0023068B">
          <w:t xml:space="preserve"> </w:t>
        </w:r>
      </w:ins>
      <w:r w:rsidR="00FC3A5A" w:rsidRPr="0023068B">
        <w:t>lub drogą elektroniczną (e-mail).</w:t>
      </w:r>
    </w:p>
    <w:p w14:paraId="075CE9FD" w14:textId="7312A8FB" w:rsidR="00FC3A5A" w:rsidRPr="0023068B" w:rsidRDefault="004C1BFB" w:rsidP="00FC3A5A">
      <w:pPr>
        <w:pStyle w:val="Tekstpodstawowywcity2"/>
        <w:tabs>
          <w:tab w:val="left" w:pos="360"/>
        </w:tabs>
        <w:spacing w:after="0" w:line="240" w:lineRule="auto"/>
        <w:ind w:left="360" w:hanging="360"/>
        <w:jc w:val="both"/>
      </w:pPr>
      <w:r w:rsidRPr="0023068B">
        <w:t>6</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49" w:author="Kancelaria" w:date="2022-01-12T09:19:00Z">
        <w:r w:rsidR="00FC3A5A" w:rsidRPr="0023068B" w:rsidDel="00333243">
          <w:delText xml:space="preserve"> </w:delText>
        </w:r>
        <w:r w:rsidR="00FC3A5A" w:rsidRPr="0023068B" w:rsidDel="00333243">
          <w:br/>
        </w:r>
      </w:del>
      <w:r w:rsidR="00FC3A5A" w:rsidRPr="0023068B">
        <w:t>w terminie 2 dni roboczych od daty otrzymania powiadomienia od Sprzedawcy. Za zdarzenia losowe niezależne od Stron rozumie się zdarzenia, którym Strona nie mogła zapobiec np. strajk, pożar, odcięcie zasilania.</w:t>
      </w:r>
    </w:p>
    <w:p w14:paraId="370BFD82" w14:textId="77777777" w:rsidR="00680F0E" w:rsidRPr="0023068B"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0067E7A4" w14:textId="77777777" w:rsidR="004C1BFB" w:rsidRPr="0023068B" w:rsidRDefault="004C1BFB" w:rsidP="004C1BFB">
      <w:pPr>
        <w:tabs>
          <w:tab w:val="left" w:pos="426"/>
        </w:tabs>
        <w:ind w:left="360" w:hanging="360"/>
        <w:jc w:val="both"/>
      </w:pPr>
      <w:r w:rsidRPr="0023068B">
        <w:t>1.</w:t>
      </w:r>
      <w:r w:rsidRPr="0023068B">
        <w:tab/>
        <w:t>Sprzedawca zobowiązuje się dostarczyć towar, z terminem przydatności wynoszącym co najmniej jeden miesiąc od dnia dostawy.</w:t>
      </w:r>
    </w:p>
    <w:p w14:paraId="2D2E1FC6" w14:textId="77777777" w:rsidR="004C1BFB" w:rsidRPr="0023068B" w:rsidRDefault="004C1BFB" w:rsidP="004C1BFB">
      <w:pPr>
        <w:tabs>
          <w:tab w:val="left" w:pos="360"/>
        </w:tabs>
        <w:ind w:left="360" w:hanging="360"/>
        <w:jc w:val="both"/>
      </w:pPr>
      <w:r w:rsidRPr="0023068B">
        <w:t>2.</w:t>
      </w:r>
      <w:r w:rsidRPr="0023068B">
        <w:tab/>
        <w:t xml:space="preserve">W przypadku dostarczenia towaru o nienależytej jakości, Sprzedawca zobowiązuje się do jego wymiany w terminie nie dłuższym niż 3 dni robocze, od daty zawiadomienia </w:t>
      </w:r>
      <w:r w:rsidRPr="0023068B">
        <w:br/>
        <w:t>o stwierdzonych wadach, na swój koszt.</w:t>
      </w:r>
    </w:p>
    <w:p w14:paraId="5D85B450" w14:textId="77777777" w:rsidR="004C1BFB" w:rsidRPr="0023068B" w:rsidRDefault="004C1BFB" w:rsidP="004C1BFB">
      <w:pPr>
        <w:tabs>
          <w:tab w:val="left" w:pos="360"/>
        </w:tabs>
        <w:jc w:val="both"/>
      </w:pPr>
      <w:r w:rsidRPr="0023068B">
        <w:t>3.</w:t>
      </w:r>
      <w:r w:rsidRPr="0023068B">
        <w:tab/>
        <w:t xml:space="preserve">Sprzedawca jest odpowiedzialny z tytułu rękojmi za zewnętrzne wady fizyczne sprzedanych </w:t>
      </w:r>
    </w:p>
    <w:p w14:paraId="6D6350EE" w14:textId="77777777" w:rsidR="004C1BFB" w:rsidRPr="0023068B" w:rsidRDefault="004C1BFB" w:rsidP="004C1BFB">
      <w:pPr>
        <w:tabs>
          <w:tab w:val="left" w:pos="360"/>
        </w:tabs>
        <w:jc w:val="both"/>
      </w:pPr>
      <w:r w:rsidRPr="0023068B">
        <w:tab/>
        <w:t xml:space="preserve">nasion, gdy Kupujący powiadomi Sprzedawcę o ich wykryciu w terminie 2 dni od </w:t>
      </w:r>
    </w:p>
    <w:p w14:paraId="16249B92" w14:textId="77777777" w:rsidR="004C1BFB" w:rsidRPr="0023068B" w:rsidRDefault="004C1BFB" w:rsidP="004C1BFB">
      <w:pPr>
        <w:tabs>
          <w:tab w:val="left" w:pos="360"/>
        </w:tabs>
        <w:jc w:val="both"/>
      </w:pPr>
      <w:r w:rsidRPr="0023068B">
        <w:tab/>
        <w:t>dnia otwarcia opakowania.</w:t>
      </w:r>
    </w:p>
    <w:p w14:paraId="1570F31A" w14:textId="77777777" w:rsidR="004C1BFB" w:rsidRPr="0023068B" w:rsidRDefault="004C1BFB" w:rsidP="004C1BFB">
      <w:pPr>
        <w:tabs>
          <w:tab w:val="left" w:pos="360"/>
        </w:tabs>
        <w:jc w:val="both"/>
      </w:pPr>
      <w:r w:rsidRPr="0023068B">
        <w:t xml:space="preserve">4.  Sprzedawca jest odpowiedzialny z tytułu rękojmi za ukryte wady fizyczne sprzedanych nasion, jeżeli  </w:t>
      </w:r>
    </w:p>
    <w:p w14:paraId="292AF5BA" w14:textId="77777777" w:rsidR="004C1BFB" w:rsidRPr="0023068B" w:rsidRDefault="004C1BFB" w:rsidP="004C1BFB">
      <w:pPr>
        <w:tabs>
          <w:tab w:val="left" w:pos="360"/>
        </w:tabs>
        <w:jc w:val="both"/>
      </w:pPr>
      <w:r w:rsidRPr="0023068B">
        <w:t xml:space="preserve">     kupujący niezwłocznie zawiadomi sprzedawcę o ich wykryciu.</w:t>
      </w:r>
    </w:p>
    <w:p w14:paraId="7021ACC5" w14:textId="77777777" w:rsidR="004C1BFB" w:rsidRPr="0023068B" w:rsidRDefault="004C1BFB" w:rsidP="004C1BFB">
      <w:pPr>
        <w:tabs>
          <w:tab w:val="left" w:pos="360"/>
        </w:tabs>
        <w:jc w:val="both"/>
      </w:pPr>
      <w:r w:rsidRPr="0023068B">
        <w:t xml:space="preserve">5. </w:t>
      </w:r>
      <w:r w:rsidRPr="0023068B">
        <w:tab/>
        <w:t xml:space="preserve">Reklamacje oraz roszczenia z tytułu rękojmi za wady fizyczne zakupionych nasion winny być </w:t>
      </w:r>
    </w:p>
    <w:p w14:paraId="56EDF75A" w14:textId="77777777" w:rsidR="004C1BFB" w:rsidRPr="0023068B" w:rsidRDefault="004C1BFB" w:rsidP="004C1BFB">
      <w:pPr>
        <w:tabs>
          <w:tab w:val="left" w:pos="360"/>
        </w:tabs>
        <w:jc w:val="both"/>
      </w:pPr>
      <w:r w:rsidRPr="0023068B">
        <w:tab/>
        <w:t>zgłaszane na piśmie pod rygorem nieważności.</w:t>
      </w:r>
    </w:p>
    <w:p w14:paraId="02372638" w14:textId="77777777" w:rsidR="004C1BFB" w:rsidRPr="0023068B" w:rsidRDefault="004C1BFB" w:rsidP="004C1BFB">
      <w:pPr>
        <w:numPr>
          <w:ilvl w:val="0"/>
          <w:numId w:val="32"/>
        </w:numPr>
        <w:jc w:val="both"/>
      </w:pPr>
      <w:r w:rsidRPr="0023068B">
        <w:lastRenderedPageBreak/>
        <w:t>Odpowiedzialność Sprzedawcy z tytułu rękojmi za sprzedane nasiona lub też z tytułu niewykonania lub nienależytego wykonania Umowy sprzedaży nasion ogranicza się do zwrotu należności za nasiona.</w:t>
      </w:r>
    </w:p>
    <w:p w14:paraId="39FB0901" w14:textId="77777777" w:rsidR="00680F0E" w:rsidRPr="0023068B" w:rsidRDefault="00680F0E" w:rsidP="00680F0E">
      <w:pPr>
        <w:tabs>
          <w:tab w:val="left" w:pos="360"/>
        </w:tabs>
        <w:jc w:val="both"/>
      </w:pPr>
    </w:p>
    <w:p w14:paraId="6E953F21" w14:textId="77777777"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23068B" w:rsidRDefault="00680F0E" w:rsidP="00680F0E">
      <w:pPr>
        <w:tabs>
          <w:tab w:val="num" w:pos="360"/>
        </w:tabs>
        <w:ind w:left="360" w:hanging="360"/>
        <w:jc w:val="both"/>
      </w:pPr>
      <w:r w:rsidRPr="0023068B">
        <w:t>2.</w:t>
      </w:r>
      <w:r w:rsidRPr="0023068B">
        <w:tab/>
        <w:t xml:space="preserve">Płatność nastąpi przelewem, na podstawie wystawionej faktury VAT dla zrealizowanego zamówienia(jednostkowego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późn. zm.). W związku z tym w przypadku </w:t>
      </w:r>
    </w:p>
    <w:p w14:paraId="799E2A0B" w14:textId="00386D31" w:rsidR="00680F0E" w:rsidRPr="0023068B" w:rsidRDefault="00680F0E" w:rsidP="00680F0E">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129A0B8A" w14:textId="77777777" w:rsidR="009B024D" w:rsidRPr="0023068B" w:rsidRDefault="009B024D" w:rsidP="009B024D">
      <w:pPr>
        <w:numPr>
          <w:ilvl w:val="0"/>
          <w:numId w:val="33"/>
        </w:numPr>
        <w:jc w:val="both"/>
      </w:pPr>
      <w:r w:rsidRPr="0023068B">
        <w:t>Sprzedawca zobowiązuje się każdorazowo dołączyć do faktury świadectwo kwalifikacji.</w:t>
      </w:r>
    </w:p>
    <w:p w14:paraId="2A19868D" w14:textId="77777777" w:rsidR="00372D3E" w:rsidRPr="0023068B" w:rsidRDefault="00372D3E" w:rsidP="00F5756F">
      <w:pPr>
        <w:tabs>
          <w:tab w:val="left" w:pos="360"/>
        </w:tabs>
        <w:jc w:val="both"/>
      </w:pPr>
    </w:p>
    <w:p w14:paraId="2E3E29A1" w14:textId="60B70A07"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4246F844" w14:textId="77777777" w:rsidR="00EF0B32" w:rsidRPr="0023068B" w:rsidRDefault="00EF0B32" w:rsidP="00680F0E">
      <w:pPr>
        <w:tabs>
          <w:tab w:val="left" w:pos="360"/>
        </w:tabs>
        <w:ind w:left="357" w:hanging="357"/>
        <w:jc w:val="both"/>
      </w:pPr>
      <w:r w:rsidRPr="0023068B">
        <w:t>6. Maksymalna łączna wysokość kar umownych nie może przekroczyć 10 % wartości wynagrodzenia brutto wykonawcy, o którym mowa w § 4 ust. 2 Umowy.</w:t>
      </w:r>
    </w:p>
    <w:p w14:paraId="37AF31FA" w14:textId="77777777" w:rsidR="00680F0E" w:rsidRPr="0023068B" w:rsidRDefault="00680F0E" w:rsidP="00680F0E">
      <w:pPr>
        <w:pStyle w:val="Tekstpodstawowy33"/>
        <w:rPr>
          <w:b/>
          <w:color w:val="auto"/>
          <w:sz w:val="24"/>
          <w:szCs w:val="24"/>
        </w:rPr>
      </w:pPr>
    </w:p>
    <w:p w14:paraId="571D2587" w14:textId="4F4675CD"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638F0A15" w14:textId="77777777" w:rsidR="00680F0E" w:rsidRPr="0023068B" w:rsidRDefault="00680F0E" w:rsidP="00680F0E">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0182BD32" w14:textId="77777777" w:rsidR="00680F0E" w:rsidRPr="0023068B" w:rsidRDefault="00680F0E" w:rsidP="00680F0E">
      <w:pPr>
        <w:pStyle w:val="Tekstpodstawowywcity"/>
        <w:tabs>
          <w:tab w:val="left" w:pos="360"/>
        </w:tabs>
        <w:spacing w:after="0"/>
        <w:ind w:hanging="283"/>
        <w:jc w:val="both"/>
      </w:pPr>
    </w:p>
    <w:p w14:paraId="0FA0DA6B" w14:textId="40E51AD7" w:rsidR="00680F0E" w:rsidRPr="0023068B" w:rsidRDefault="00680F0E" w:rsidP="00680F0E">
      <w:pPr>
        <w:pStyle w:val="Tekstpodstawowy33"/>
        <w:jc w:val="center"/>
        <w:rPr>
          <w:color w:val="auto"/>
          <w:sz w:val="24"/>
          <w:szCs w:val="24"/>
        </w:rPr>
      </w:pPr>
      <w:r w:rsidRPr="0023068B">
        <w:rPr>
          <w:b/>
          <w:color w:val="auto"/>
          <w:sz w:val="24"/>
          <w:szCs w:val="24"/>
        </w:rPr>
        <w:lastRenderedPageBreak/>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056F3F65"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r w:rsidR="00140499" w:rsidRPr="0023068B">
        <w:rPr>
          <w:bCs/>
        </w:rPr>
        <w:t xml:space="preserve">t.j. </w:t>
      </w:r>
      <w:r w:rsidR="00437540" w:rsidRPr="0023068B">
        <w:rPr>
          <w:bCs/>
        </w:rPr>
        <w:t>Dz. U. z 2022 r., poz. 1710 ze zm</w:t>
      </w:r>
      <w:r w:rsidRPr="0023068B">
        <w:rPr>
          <w:bCs/>
        </w:rPr>
        <w:t>), „ustawa Pzp”; w celu związanym z postępowaniem o udzielenie zamówienia publicznego, zawarciem umowy oraz jej realizacją oraz na podstawie art. 6 ust. 1 lit. f RO</w:t>
      </w:r>
      <w:r w:rsidR="00D95BE8" w:rsidRPr="0023068B">
        <w:rPr>
          <w:bCs/>
        </w:rPr>
        <w:t xml:space="preserve">DO zgodnie z pkt. 5 nr sprawy: </w:t>
      </w:r>
      <w:r w:rsidR="00F36693">
        <w:rPr>
          <w:bCs/>
        </w:rPr>
        <w:t>28</w:t>
      </w:r>
      <w:r w:rsidR="00476AD8" w:rsidRPr="0023068B">
        <w:rPr>
          <w:bCs/>
        </w:rPr>
        <w:t>/RZD-ZP/202</w:t>
      </w:r>
      <w:r w:rsidR="00372D3E" w:rsidRPr="0023068B">
        <w:rPr>
          <w:bCs/>
        </w:rPr>
        <w:t>3</w:t>
      </w:r>
      <w:r w:rsidRPr="0023068B">
        <w:rPr>
          <w:bCs/>
        </w:rPr>
        <w:t xml:space="preserve">, nazwa: </w:t>
      </w:r>
      <w:r w:rsidR="00372D3E" w:rsidRPr="0023068B">
        <w:rPr>
          <w:bCs/>
        </w:rPr>
        <w:t xml:space="preserve">Zakup i dostawa </w:t>
      </w:r>
      <w:r w:rsidR="00F5756F">
        <w:rPr>
          <w:bCs/>
        </w:rPr>
        <w:t xml:space="preserve">nasion </w:t>
      </w:r>
      <w:r w:rsidR="00F36693">
        <w:rPr>
          <w:bCs/>
        </w:rPr>
        <w:t>jęczmienia ozimego</w:t>
      </w:r>
      <w:r w:rsidRPr="0023068B">
        <w:rPr>
          <w:bCs/>
        </w:rPr>
        <w:t>. W przypadku 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075EFF">
      <w:pPr>
        <w:pStyle w:val="Akapitzlist"/>
        <w:tabs>
          <w:tab w:val="right" w:leader="underscore" w:pos="9072"/>
        </w:tabs>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r>
      <w:r w:rsidRPr="0023068B">
        <w:rPr>
          <w:rFonts w:ascii="Times New Roman" w:hAnsi="Times New Roman" w:cs="Times New Roman"/>
          <w:sz w:val="24"/>
          <w:szCs w:val="24"/>
        </w:rPr>
        <w:lastRenderedPageBreak/>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0A8D9AF5" w:rsidR="00680F0E" w:rsidRPr="0023068B" w:rsidRDefault="00680F0E" w:rsidP="00C85F5E">
      <w:pPr>
        <w:pStyle w:val="Tekstpodstawowywcity"/>
        <w:spacing w:after="0"/>
        <w:ind w:left="0" w:firstLine="360"/>
        <w:jc w:val="both"/>
      </w:pPr>
      <w:r w:rsidRPr="0023068B">
        <w:t xml:space="preserve">p. </w:t>
      </w:r>
      <w:r w:rsidR="00435EA7">
        <w:t>Tomasza Dmuchowskiego</w:t>
      </w:r>
      <w:r w:rsidRPr="0023068B">
        <w:t>,</w:t>
      </w:r>
      <w:r w:rsidRPr="0023068B">
        <w:tab/>
        <w:t xml:space="preserve">tel. </w:t>
      </w:r>
      <w:r w:rsidR="00435EA7">
        <w:t>508-824-422</w:t>
      </w:r>
      <w:r w:rsidRPr="0023068B">
        <w:tab/>
      </w:r>
      <w:r w:rsidRPr="0023068B">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265487E" w14:textId="329AF73F" w:rsidR="00372D3E" w:rsidRPr="0023068B" w:rsidRDefault="00372D3E" w:rsidP="00680F0E">
      <w:pPr>
        <w:pStyle w:val="Tekstpodstawowywcity"/>
        <w:spacing w:after="0"/>
        <w:ind w:left="0"/>
        <w:jc w:val="both"/>
      </w:pPr>
    </w:p>
    <w:p w14:paraId="7E0BEDE5" w14:textId="2AB26B5F" w:rsidR="00372D3E" w:rsidRPr="0023068B" w:rsidRDefault="00372D3E" w:rsidP="00680F0E">
      <w:pPr>
        <w:pStyle w:val="Tekstpodstawowywcity"/>
        <w:spacing w:after="0"/>
        <w:ind w:left="0"/>
        <w:jc w:val="both"/>
      </w:pPr>
    </w:p>
    <w:p w14:paraId="19CDD4AF" w14:textId="77777777" w:rsidR="00372D3E" w:rsidRPr="0023068B" w:rsidRDefault="00372D3E"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4C24" w14:textId="77777777" w:rsidR="00EE2BFE" w:rsidRDefault="00EE2BFE" w:rsidP="00415AAD">
      <w:r>
        <w:separator/>
      </w:r>
    </w:p>
  </w:endnote>
  <w:endnote w:type="continuationSeparator" w:id="0">
    <w:p w14:paraId="173D0E55" w14:textId="77777777" w:rsidR="00EE2BFE" w:rsidRDefault="00EE2BFE"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5A04AC">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CA57" w14:textId="77777777" w:rsidR="00EE2BFE" w:rsidRDefault="00EE2BFE" w:rsidP="00415AAD">
      <w:r>
        <w:separator/>
      </w:r>
    </w:p>
  </w:footnote>
  <w:footnote w:type="continuationSeparator" w:id="0">
    <w:p w14:paraId="231AE04B" w14:textId="77777777" w:rsidR="00EE2BFE" w:rsidRDefault="00EE2BFE"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5106584">
    <w:abstractNumId w:val="1"/>
  </w:num>
  <w:num w:numId="2" w16cid:durableId="1346443415">
    <w:abstractNumId w:val="43"/>
  </w:num>
  <w:num w:numId="3" w16cid:durableId="25956923">
    <w:abstractNumId w:val="18"/>
  </w:num>
  <w:num w:numId="4" w16cid:durableId="1362632147">
    <w:abstractNumId w:val="41"/>
  </w:num>
  <w:num w:numId="5" w16cid:durableId="2027822972">
    <w:abstractNumId w:val="31"/>
  </w:num>
  <w:num w:numId="6" w16cid:durableId="1179732249">
    <w:abstractNumId w:val="36"/>
  </w:num>
  <w:num w:numId="7" w16cid:durableId="1797211030">
    <w:abstractNumId w:val="12"/>
  </w:num>
  <w:num w:numId="8" w16cid:durableId="1915243199">
    <w:abstractNumId w:val="4"/>
  </w:num>
  <w:num w:numId="9" w16cid:durableId="607085363">
    <w:abstractNumId w:val="32"/>
  </w:num>
  <w:num w:numId="10" w16cid:durableId="1215004006">
    <w:abstractNumId w:val="14"/>
  </w:num>
  <w:num w:numId="11" w16cid:durableId="1638728769">
    <w:abstractNumId w:val="19"/>
  </w:num>
  <w:num w:numId="12" w16cid:durableId="1716850486">
    <w:abstractNumId w:val="15"/>
  </w:num>
  <w:num w:numId="13" w16cid:durableId="1933513607">
    <w:abstractNumId w:val="40"/>
  </w:num>
  <w:num w:numId="14" w16cid:durableId="1762792084">
    <w:abstractNumId w:val="28"/>
  </w:num>
  <w:num w:numId="15" w16cid:durableId="670254241">
    <w:abstractNumId w:val="3"/>
  </w:num>
  <w:num w:numId="16" w16cid:durableId="1802190249">
    <w:abstractNumId w:val="7"/>
  </w:num>
  <w:num w:numId="17" w16cid:durableId="1320963587">
    <w:abstractNumId w:val="22"/>
  </w:num>
  <w:num w:numId="18" w16cid:durableId="1429618138">
    <w:abstractNumId w:val="25"/>
  </w:num>
  <w:num w:numId="19" w16cid:durableId="1433429920">
    <w:abstractNumId w:val="20"/>
  </w:num>
  <w:num w:numId="20" w16cid:durableId="1483739018">
    <w:abstractNumId w:val="2"/>
  </w:num>
  <w:num w:numId="21" w16cid:durableId="435828221">
    <w:abstractNumId w:val="30"/>
  </w:num>
  <w:num w:numId="22" w16cid:durableId="734669808">
    <w:abstractNumId w:val="0"/>
  </w:num>
  <w:num w:numId="23" w16cid:durableId="829519894">
    <w:abstractNumId w:val="6"/>
  </w:num>
  <w:num w:numId="24" w16cid:durableId="1863279092">
    <w:abstractNumId w:val="42"/>
  </w:num>
  <w:num w:numId="25" w16cid:durableId="484128865">
    <w:abstractNumId w:val="9"/>
  </w:num>
  <w:num w:numId="26" w16cid:durableId="564149955">
    <w:abstractNumId w:val="10"/>
  </w:num>
  <w:num w:numId="27" w16cid:durableId="1853373496">
    <w:abstractNumId w:val="13"/>
  </w:num>
  <w:num w:numId="28" w16cid:durableId="1140421452">
    <w:abstractNumId w:val="44"/>
  </w:num>
  <w:num w:numId="29" w16cid:durableId="721682970">
    <w:abstractNumId w:val="29"/>
  </w:num>
  <w:num w:numId="30" w16cid:durableId="104661075">
    <w:abstractNumId w:val="23"/>
  </w:num>
  <w:num w:numId="31" w16cid:durableId="1566839198">
    <w:abstractNumId w:val="35"/>
  </w:num>
  <w:num w:numId="32" w16cid:durableId="1992828695">
    <w:abstractNumId w:val="21"/>
  </w:num>
  <w:num w:numId="33" w16cid:durableId="1422481630">
    <w:abstractNumId w:val="8"/>
  </w:num>
  <w:num w:numId="34" w16cid:durableId="1768110783">
    <w:abstractNumId w:val="27"/>
  </w:num>
  <w:num w:numId="35" w16cid:durableId="911965735">
    <w:abstractNumId w:val="17"/>
  </w:num>
  <w:num w:numId="36" w16cid:durableId="1084300426">
    <w:abstractNumId w:val="34"/>
  </w:num>
  <w:num w:numId="37" w16cid:durableId="1659768269">
    <w:abstractNumId w:val="39"/>
  </w:num>
  <w:num w:numId="38" w16cid:durableId="460466161">
    <w:abstractNumId w:val="11"/>
  </w:num>
  <w:num w:numId="39" w16cid:durableId="1156796979">
    <w:abstractNumId w:val="26"/>
  </w:num>
  <w:num w:numId="40" w16cid:durableId="964849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6707475">
    <w:abstractNumId w:val="38"/>
  </w:num>
  <w:num w:numId="42" w16cid:durableId="1437602029">
    <w:abstractNumId w:val="24"/>
  </w:num>
  <w:num w:numId="43" w16cid:durableId="354304339">
    <w:abstractNumId w:val="33"/>
  </w:num>
  <w:num w:numId="44" w16cid:durableId="240993680">
    <w:abstractNumId w:val="16"/>
  </w:num>
  <w:num w:numId="45" w16cid:durableId="287588835">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A6F"/>
    <w:rsid w:val="00125D99"/>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C2549"/>
    <w:rsid w:val="001D21C0"/>
    <w:rsid w:val="001D2C00"/>
    <w:rsid w:val="001D3107"/>
    <w:rsid w:val="001D5179"/>
    <w:rsid w:val="001D67D2"/>
    <w:rsid w:val="001E61DC"/>
    <w:rsid w:val="001E6FEF"/>
    <w:rsid w:val="001F4A48"/>
    <w:rsid w:val="0020559B"/>
    <w:rsid w:val="00207846"/>
    <w:rsid w:val="00222C29"/>
    <w:rsid w:val="00226E41"/>
    <w:rsid w:val="0023068B"/>
    <w:rsid w:val="00230BC0"/>
    <w:rsid w:val="0023274F"/>
    <w:rsid w:val="00235399"/>
    <w:rsid w:val="00235456"/>
    <w:rsid w:val="00240384"/>
    <w:rsid w:val="00243989"/>
    <w:rsid w:val="00246399"/>
    <w:rsid w:val="0025381B"/>
    <w:rsid w:val="002547F5"/>
    <w:rsid w:val="00255F36"/>
    <w:rsid w:val="002659F6"/>
    <w:rsid w:val="00271719"/>
    <w:rsid w:val="002843E4"/>
    <w:rsid w:val="0028546C"/>
    <w:rsid w:val="00285B94"/>
    <w:rsid w:val="002920F3"/>
    <w:rsid w:val="00296843"/>
    <w:rsid w:val="00296BFA"/>
    <w:rsid w:val="002A3EE0"/>
    <w:rsid w:val="002A4AB4"/>
    <w:rsid w:val="002B7ADE"/>
    <w:rsid w:val="002D2F9C"/>
    <w:rsid w:val="002D56D4"/>
    <w:rsid w:val="002E01EE"/>
    <w:rsid w:val="002E0AA3"/>
    <w:rsid w:val="002E13C6"/>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7173"/>
    <w:rsid w:val="00387D29"/>
    <w:rsid w:val="00392BD3"/>
    <w:rsid w:val="003B0D67"/>
    <w:rsid w:val="003B2CEE"/>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5EA7"/>
    <w:rsid w:val="00437540"/>
    <w:rsid w:val="00455F89"/>
    <w:rsid w:val="004621AE"/>
    <w:rsid w:val="004645D3"/>
    <w:rsid w:val="004657D4"/>
    <w:rsid w:val="004728F1"/>
    <w:rsid w:val="00476AD8"/>
    <w:rsid w:val="0049167E"/>
    <w:rsid w:val="00496639"/>
    <w:rsid w:val="004A28B6"/>
    <w:rsid w:val="004A5991"/>
    <w:rsid w:val="004A6C8C"/>
    <w:rsid w:val="004A7DDE"/>
    <w:rsid w:val="004B1FD6"/>
    <w:rsid w:val="004B4A17"/>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3F6D"/>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7133"/>
    <w:rsid w:val="006B1356"/>
    <w:rsid w:val="006B63DE"/>
    <w:rsid w:val="006C0943"/>
    <w:rsid w:val="006C292D"/>
    <w:rsid w:val="006C6F29"/>
    <w:rsid w:val="006C7122"/>
    <w:rsid w:val="006D002F"/>
    <w:rsid w:val="006D4E7F"/>
    <w:rsid w:val="006E505B"/>
    <w:rsid w:val="006F31B4"/>
    <w:rsid w:val="006F7BA3"/>
    <w:rsid w:val="00703368"/>
    <w:rsid w:val="0071381E"/>
    <w:rsid w:val="00717AC3"/>
    <w:rsid w:val="00735CDF"/>
    <w:rsid w:val="007430A0"/>
    <w:rsid w:val="00751279"/>
    <w:rsid w:val="0076324F"/>
    <w:rsid w:val="007660F8"/>
    <w:rsid w:val="00767591"/>
    <w:rsid w:val="00773B05"/>
    <w:rsid w:val="00776155"/>
    <w:rsid w:val="00776CCC"/>
    <w:rsid w:val="007957C7"/>
    <w:rsid w:val="007A29DB"/>
    <w:rsid w:val="007A73CF"/>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900F58"/>
    <w:rsid w:val="009028EE"/>
    <w:rsid w:val="009130D5"/>
    <w:rsid w:val="00914860"/>
    <w:rsid w:val="00916B82"/>
    <w:rsid w:val="00917C5F"/>
    <w:rsid w:val="00935C34"/>
    <w:rsid w:val="00942D33"/>
    <w:rsid w:val="00943671"/>
    <w:rsid w:val="0095072A"/>
    <w:rsid w:val="00950CA7"/>
    <w:rsid w:val="009562C7"/>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3E91"/>
    <w:rsid w:val="009E4DC9"/>
    <w:rsid w:val="009E627C"/>
    <w:rsid w:val="009E796C"/>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E81"/>
    <w:rsid w:val="00AB5588"/>
    <w:rsid w:val="00AB6FE1"/>
    <w:rsid w:val="00AC2778"/>
    <w:rsid w:val="00AD0205"/>
    <w:rsid w:val="00AE2FD2"/>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E1998"/>
    <w:rsid w:val="00BE1B2C"/>
    <w:rsid w:val="00BE6E37"/>
    <w:rsid w:val="00BF016B"/>
    <w:rsid w:val="00BF4D41"/>
    <w:rsid w:val="00BF5903"/>
    <w:rsid w:val="00BF7E1F"/>
    <w:rsid w:val="00C0495C"/>
    <w:rsid w:val="00C04B7C"/>
    <w:rsid w:val="00C066FE"/>
    <w:rsid w:val="00C13F23"/>
    <w:rsid w:val="00C15D48"/>
    <w:rsid w:val="00C17EB3"/>
    <w:rsid w:val="00C20BB5"/>
    <w:rsid w:val="00C23BA3"/>
    <w:rsid w:val="00C25A36"/>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185B"/>
    <w:rsid w:val="00CB350C"/>
    <w:rsid w:val="00CB6D31"/>
    <w:rsid w:val="00CB7E52"/>
    <w:rsid w:val="00CC0702"/>
    <w:rsid w:val="00CC32D7"/>
    <w:rsid w:val="00CC6431"/>
    <w:rsid w:val="00CF6A84"/>
    <w:rsid w:val="00D02012"/>
    <w:rsid w:val="00D0476F"/>
    <w:rsid w:val="00D04D85"/>
    <w:rsid w:val="00D1499D"/>
    <w:rsid w:val="00D21AEB"/>
    <w:rsid w:val="00D22230"/>
    <w:rsid w:val="00D2386C"/>
    <w:rsid w:val="00D25EE1"/>
    <w:rsid w:val="00D27DA1"/>
    <w:rsid w:val="00D30283"/>
    <w:rsid w:val="00D3661C"/>
    <w:rsid w:val="00D40D24"/>
    <w:rsid w:val="00D433E1"/>
    <w:rsid w:val="00D45907"/>
    <w:rsid w:val="00D46E4F"/>
    <w:rsid w:val="00D600DD"/>
    <w:rsid w:val="00D777F2"/>
    <w:rsid w:val="00D82A47"/>
    <w:rsid w:val="00D95BE8"/>
    <w:rsid w:val="00DA0EC5"/>
    <w:rsid w:val="00DA18C7"/>
    <w:rsid w:val="00DB05AF"/>
    <w:rsid w:val="00DB0600"/>
    <w:rsid w:val="00DB7213"/>
    <w:rsid w:val="00DD01B2"/>
    <w:rsid w:val="00DD58DF"/>
    <w:rsid w:val="00DD6447"/>
    <w:rsid w:val="00DD687A"/>
    <w:rsid w:val="00DE0A03"/>
    <w:rsid w:val="00DE6161"/>
    <w:rsid w:val="00DF0C76"/>
    <w:rsid w:val="00DF1329"/>
    <w:rsid w:val="00DF22A9"/>
    <w:rsid w:val="00DF3665"/>
    <w:rsid w:val="00DF3D47"/>
    <w:rsid w:val="00DF4FE3"/>
    <w:rsid w:val="00DF60F0"/>
    <w:rsid w:val="00DF6D02"/>
    <w:rsid w:val="00DF7882"/>
    <w:rsid w:val="00E06CAD"/>
    <w:rsid w:val="00E10EA8"/>
    <w:rsid w:val="00E16063"/>
    <w:rsid w:val="00E20DF4"/>
    <w:rsid w:val="00E20ED6"/>
    <w:rsid w:val="00E31102"/>
    <w:rsid w:val="00E321D3"/>
    <w:rsid w:val="00E34FEE"/>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E2BFE"/>
    <w:rsid w:val="00EE4DAB"/>
    <w:rsid w:val="00EF0B32"/>
    <w:rsid w:val="00EF4426"/>
    <w:rsid w:val="00F01A6E"/>
    <w:rsid w:val="00F0284C"/>
    <w:rsid w:val="00F02B30"/>
    <w:rsid w:val="00F137A8"/>
    <w:rsid w:val="00F13988"/>
    <w:rsid w:val="00F1742E"/>
    <w:rsid w:val="00F22A9B"/>
    <w:rsid w:val="00F27D0D"/>
    <w:rsid w:val="00F30676"/>
    <w:rsid w:val="00F329B0"/>
    <w:rsid w:val="00F355C2"/>
    <w:rsid w:val="00F36693"/>
    <w:rsid w:val="00F370E9"/>
    <w:rsid w:val="00F411FD"/>
    <w:rsid w:val="00F445A4"/>
    <w:rsid w:val="00F45AF2"/>
    <w:rsid w:val="00F50D5F"/>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C0553"/>
    <w:rsid w:val="00FC3A5A"/>
    <w:rsid w:val="00FC782E"/>
    <w:rsid w:val="00FC7BCC"/>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styleId="Nierozpoznanawzmianka">
    <w:name w:val="Unresolved Mention"/>
    <w:basedOn w:val="Domylnaczcionkaakapitu"/>
    <w:uiPriority w:val="99"/>
    <w:semiHidden/>
    <w:unhideWhenUsed/>
    <w:rsid w:val="0080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640737f4-4252-11ee-a60c-9ec5599dddc1"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06C4-D327-49E5-A3F1-A2315124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24</Pages>
  <Words>10571</Words>
  <Characters>63427</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183</cp:revision>
  <dcterms:created xsi:type="dcterms:W3CDTF">2021-02-02T13:48:00Z</dcterms:created>
  <dcterms:modified xsi:type="dcterms:W3CDTF">2023-08-28T08:07:00Z</dcterms:modified>
</cp:coreProperties>
</file>