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1F85715F" w:rsidR="00717AC3" w:rsidRPr="0023068B" w:rsidRDefault="00717AC3" w:rsidP="009F6BA3">
            <w:pPr>
              <w:jc w:val="both"/>
              <w:rPr>
                <w:kern w:val="144"/>
              </w:rPr>
            </w:pPr>
            <w:r w:rsidRPr="0023068B">
              <w:t xml:space="preserve">Numer sprawy:  </w:t>
            </w:r>
            <w:r w:rsidR="004C0E25" w:rsidRPr="0023068B">
              <w:t>2</w:t>
            </w:r>
            <w:r w:rsidR="006541A6">
              <w:t>5</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7819BA4E"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115B52" w:rsidRPr="0023068B">
        <w:rPr>
          <w:rFonts w:ascii="Times New Roman" w:hAnsi="Times New Roman" w:cs="Times New Roman"/>
          <w:kern w:val="144"/>
          <w:sz w:val="24"/>
          <w:szCs w:val="24"/>
        </w:rPr>
        <w:t>nasion</w:t>
      </w:r>
      <w:r w:rsidR="004C0E25" w:rsidRPr="0023068B">
        <w:rPr>
          <w:rFonts w:ascii="Times New Roman" w:hAnsi="Times New Roman" w:cs="Times New Roman"/>
          <w:kern w:val="144"/>
          <w:sz w:val="24"/>
          <w:szCs w:val="24"/>
        </w:rPr>
        <w:t xml:space="preserve"> </w:t>
      </w:r>
      <w:r w:rsidR="00465C1C">
        <w:rPr>
          <w:rFonts w:ascii="Times New Roman" w:hAnsi="Times New Roman" w:cs="Times New Roman"/>
          <w:kern w:val="144"/>
          <w:sz w:val="24"/>
          <w:szCs w:val="24"/>
        </w:rPr>
        <w:t>poplonów</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 xml:space="preserve">t. j. Dz. U. z 2022 r., poz. 1710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761823EC" w14:textId="4D589AAF" w:rsidR="00465C1C" w:rsidRDefault="001D2CA9" w:rsidP="0025381B">
      <w:pPr>
        <w:jc w:val="both"/>
      </w:pPr>
      <w:hyperlink r:id="rId10" w:history="1">
        <w:r w:rsidRPr="0039293C">
          <w:rPr>
            <w:rStyle w:val="Hipercze"/>
          </w:rPr>
          <w:t>https://ezamowienia.gov.pl/mp-client/</w:t>
        </w:r>
        <w:r w:rsidRPr="0039293C">
          <w:rPr>
            <w:rStyle w:val="Hipercze"/>
          </w:rPr>
          <w:t>search/list</w:t>
        </w:r>
        <w:r w:rsidRPr="0039293C">
          <w:rPr>
            <w:rStyle w:val="Hipercze"/>
          </w:rPr>
          <w:t>/ocds-148610-f9889d81-2070-11ee-9aa3-96d3b4440790</w:t>
        </w:r>
      </w:hyperlink>
      <w:r>
        <w:t xml:space="preserve"> </w:t>
      </w:r>
    </w:p>
    <w:p w14:paraId="4202D182" w14:textId="094A178A" w:rsidR="00773B05" w:rsidRPr="0023068B" w:rsidRDefault="00773B05" w:rsidP="0025381B">
      <w:pPr>
        <w:jc w:val="both"/>
      </w:pPr>
      <w:r w:rsidRPr="0023068B">
        <w:t>Numer ID:</w:t>
      </w:r>
      <w:r w:rsidR="00D22230" w:rsidRPr="0023068B">
        <w:t xml:space="preserve"> </w:t>
      </w:r>
      <w:r w:rsidR="001D2CA9" w:rsidRPr="001D2CA9">
        <w:t>ocds-148610-f9889d81-2070-11ee-9aa3-96d3b4440790</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2A6CDED1"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C0E25" w:rsidRPr="0023068B">
        <w:rPr>
          <w:bCs/>
          <w:i/>
        </w:rPr>
        <w:t>2</w:t>
      </w:r>
      <w:r w:rsidR="006541A6">
        <w:rPr>
          <w:bCs/>
          <w:i/>
        </w:rPr>
        <w:t>5</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115B52" w:rsidRPr="0023068B">
        <w:rPr>
          <w:bCs/>
          <w:i/>
        </w:rPr>
        <w:t>nasion</w:t>
      </w:r>
      <w:r w:rsidR="009B2572">
        <w:rPr>
          <w:bCs/>
          <w:i/>
        </w:rPr>
        <w:t xml:space="preserve"> </w:t>
      </w:r>
      <w:r w:rsidR="00465C1C">
        <w:rPr>
          <w:bCs/>
          <w:i/>
        </w:rPr>
        <w:t>poplonów</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43A2FBD6" w:rsidR="009028EE" w:rsidRPr="0023068B" w:rsidRDefault="001A4B9C" w:rsidP="009028EE">
      <w:pPr>
        <w:pStyle w:val="Tekstpodstawowywcity2"/>
        <w:spacing w:line="240" w:lineRule="auto"/>
        <w:jc w:val="both"/>
      </w:pPr>
      <w:r w:rsidRPr="0023068B">
        <w:t>Zakup i dostawa</w:t>
      </w:r>
      <w:r w:rsidR="00D777F2" w:rsidRPr="0023068B">
        <w:t xml:space="preserve"> </w:t>
      </w:r>
      <w:r w:rsidR="00115B52" w:rsidRPr="0023068B">
        <w:t>nasion</w:t>
      </w:r>
      <w:r w:rsidR="00B75595" w:rsidRPr="0023068B">
        <w:t xml:space="preserve"> </w:t>
      </w:r>
      <w:r w:rsidR="00465C1C">
        <w:t>poplonów</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7EB13EE2"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3BDBA228" w14:textId="47B733C5" w:rsidR="008D6FE2" w:rsidRPr="0023068B" w:rsidRDefault="008D6FE2" w:rsidP="002E13C6">
      <w:pPr>
        <w:jc w:val="both"/>
        <w:outlineLvl w:val="0"/>
      </w:pPr>
      <w:r w:rsidRPr="0023068B">
        <w:t xml:space="preserve">Nasiona </w:t>
      </w:r>
      <w:r w:rsidR="00465C1C">
        <w:t>facelii</w:t>
      </w:r>
    </w:p>
    <w:p w14:paraId="3955D327" w14:textId="6228373A"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3B82B6A0" w14:textId="5C27017F" w:rsidR="008D6FE2" w:rsidRPr="0023068B" w:rsidRDefault="008D6FE2" w:rsidP="002E13C6">
      <w:pPr>
        <w:jc w:val="both"/>
        <w:outlineLvl w:val="0"/>
      </w:pPr>
      <w:r w:rsidRPr="0023068B">
        <w:t xml:space="preserve">Nasiona </w:t>
      </w:r>
      <w:r w:rsidR="00465C1C">
        <w:t>rzodkwi oleistej</w:t>
      </w:r>
    </w:p>
    <w:p w14:paraId="1471C2C5" w14:textId="7B20FC79"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D896C2D" w14:textId="689AEC9A" w:rsidR="008D6FE2" w:rsidRPr="0023068B" w:rsidRDefault="008D6FE2" w:rsidP="002E13C6">
      <w:pPr>
        <w:jc w:val="both"/>
        <w:outlineLvl w:val="0"/>
      </w:pPr>
      <w:r w:rsidRPr="0023068B">
        <w:t xml:space="preserve">Nasiona </w:t>
      </w:r>
      <w:r w:rsidR="00465C1C">
        <w:t>gorczycy</w:t>
      </w:r>
    </w:p>
    <w:p w14:paraId="4E3EC101" w14:textId="70BD699C" w:rsidR="002E13C6" w:rsidRPr="0023068B" w:rsidRDefault="002E13C6" w:rsidP="002E13C6">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122"/>
        <w:gridCol w:w="1653"/>
        <w:gridCol w:w="826"/>
        <w:gridCol w:w="1581"/>
      </w:tblGrid>
      <w:tr w:rsidR="008D6FE2" w:rsidRPr="0023068B" w14:paraId="053F8750" w14:textId="55DB433A" w:rsidTr="00AB2E81">
        <w:trPr>
          <w:trHeight w:val="4"/>
        </w:trPr>
        <w:tc>
          <w:tcPr>
            <w:tcW w:w="952" w:type="dxa"/>
            <w:vAlign w:val="center"/>
          </w:tcPr>
          <w:p w14:paraId="58D28384" w14:textId="77777777" w:rsidR="008D6FE2" w:rsidRPr="0023068B" w:rsidRDefault="008D6FE2" w:rsidP="00255F36">
            <w:pPr>
              <w:tabs>
                <w:tab w:val="right" w:leader="underscore" w:pos="9072"/>
              </w:tabs>
              <w:jc w:val="center"/>
              <w:rPr>
                <w:sz w:val="18"/>
                <w:szCs w:val="18"/>
              </w:rPr>
            </w:pPr>
            <w:r w:rsidRPr="0023068B">
              <w:rPr>
                <w:sz w:val="18"/>
                <w:szCs w:val="18"/>
              </w:rPr>
              <w:t>Nr Zadania</w:t>
            </w:r>
          </w:p>
        </w:tc>
        <w:tc>
          <w:tcPr>
            <w:tcW w:w="5122" w:type="dxa"/>
            <w:vAlign w:val="center"/>
          </w:tcPr>
          <w:p w14:paraId="332512D5" w14:textId="77777777" w:rsidR="008D6FE2" w:rsidRPr="0023068B" w:rsidRDefault="008D6FE2" w:rsidP="00255F36">
            <w:pPr>
              <w:tabs>
                <w:tab w:val="right" w:leader="underscore" w:pos="9072"/>
              </w:tabs>
              <w:jc w:val="center"/>
              <w:rPr>
                <w:sz w:val="18"/>
                <w:szCs w:val="18"/>
              </w:rPr>
            </w:pPr>
            <w:r w:rsidRPr="0023068B">
              <w:rPr>
                <w:sz w:val="18"/>
                <w:szCs w:val="18"/>
              </w:rPr>
              <w:t>Odmiana nasion</w:t>
            </w:r>
          </w:p>
        </w:tc>
        <w:tc>
          <w:tcPr>
            <w:tcW w:w="1653" w:type="dxa"/>
            <w:vAlign w:val="center"/>
          </w:tcPr>
          <w:p w14:paraId="30504913" w14:textId="77777777" w:rsidR="008D6FE2" w:rsidRPr="0023068B" w:rsidRDefault="008D6FE2" w:rsidP="00255F36">
            <w:pPr>
              <w:tabs>
                <w:tab w:val="right" w:leader="underscore" w:pos="9072"/>
              </w:tabs>
              <w:jc w:val="center"/>
              <w:rPr>
                <w:sz w:val="18"/>
                <w:szCs w:val="18"/>
              </w:rPr>
            </w:pPr>
            <w:r w:rsidRPr="0023068B">
              <w:rPr>
                <w:sz w:val="18"/>
                <w:szCs w:val="18"/>
              </w:rPr>
              <w:t>Jednostka miary</w:t>
            </w:r>
          </w:p>
        </w:tc>
        <w:tc>
          <w:tcPr>
            <w:tcW w:w="826" w:type="dxa"/>
            <w:vAlign w:val="center"/>
          </w:tcPr>
          <w:p w14:paraId="131033A0" w14:textId="77777777" w:rsidR="008D6FE2" w:rsidRPr="0023068B" w:rsidRDefault="008D6FE2" w:rsidP="00255F36">
            <w:pPr>
              <w:tabs>
                <w:tab w:val="right" w:leader="underscore" w:pos="9072"/>
              </w:tabs>
              <w:jc w:val="center"/>
              <w:rPr>
                <w:sz w:val="18"/>
                <w:szCs w:val="18"/>
              </w:rPr>
            </w:pPr>
            <w:r w:rsidRPr="0023068B">
              <w:rPr>
                <w:sz w:val="18"/>
                <w:szCs w:val="18"/>
              </w:rPr>
              <w:t>Ilość</w:t>
            </w:r>
          </w:p>
        </w:tc>
        <w:tc>
          <w:tcPr>
            <w:tcW w:w="1581" w:type="dxa"/>
            <w:vAlign w:val="center"/>
          </w:tcPr>
          <w:p w14:paraId="57AEE548" w14:textId="4B7D40D8" w:rsidR="008D6FE2" w:rsidRPr="0023068B" w:rsidRDefault="008D6FE2" w:rsidP="00AB2E81">
            <w:pPr>
              <w:tabs>
                <w:tab w:val="right" w:leader="underscore" w:pos="9072"/>
              </w:tabs>
              <w:jc w:val="center"/>
              <w:rPr>
                <w:sz w:val="18"/>
                <w:szCs w:val="18"/>
              </w:rPr>
            </w:pPr>
            <w:r w:rsidRPr="0023068B">
              <w:rPr>
                <w:sz w:val="18"/>
                <w:szCs w:val="18"/>
              </w:rPr>
              <w:t>Miejsce dostawy</w:t>
            </w:r>
          </w:p>
        </w:tc>
      </w:tr>
      <w:tr w:rsidR="008D6FE2" w:rsidRPr="0023068B" w14:paraId="6D1BF1DD" w14:textId="6B9ED37F" w:rsidTr="008D6FE2">
        <w:trPr>
          <w:trHeight w:val="4"/>
        </w:trPr>
        <w:tc>
          <w:tcPr>
            <w:tcW w:w="952" w:type="dxa"/>
            <w:vAlign w:val="center"/>
          </w:tcPr>
          <w:p w14:paraId="7136BD42"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288C31CA" w14:textId="684F6952" w:rsidR="008D6FE2" w:rsidRPr="0023068B" w:rsidRDefault="008D6FE2" w:rsidP="00AA50B5">
            <w:pPr>
              <w:rPr>
                <w:color w:val="000000"/>
                <w:sz w:val="18"/>
                <w:szCs w:val="18"/>
              </w:rPr>
            </w:pPr>
            <w:r w:rsidRPr="0023068B">
              <w:rPr>
                <w:color w:val="000000"/>
                <w:sz w:val="18"/>
                <w:szCs w:val="18"/>
              </w:rPr>
              <w:t xml:space="preserve">Nasiona </w:t>
            </w:r>
            <w:r w:rsidR="00465C1C">
              <w:rPr>
                <w:color w:val="000000"/>
                <w:sz w:val="18"/>
                <w:szCs w:val="18"/>
              </w:rPr>
              <w:t>facelii</w:t>
            </w:r>
          </w:p>
        </w:tc>
        <w:tc>
          <w:tcPr>
            <w:tcW w:w="1653" w:type="dxa"/>
            <w:vAlign w:val="center"/>
          </w:tcPr>
          <w:p w14:paraId="255EC9D5" w14:textId="6086117F" w:rsidR="008D6FE2" w:rsidRPr="0023068B" w:rsidRDefault="008D6FE2" w:rsidP="00AA50B5">
            <w:pPr>
              <w:jc w:val="center"/>
              <w:rPr>
                <w:kern w:val="144"/>
                <w:sz w:val="18"/>
                <w:szCs w:val="18"/>
              </w:rPr>
            </w:pPr>
            <w:r w:rsidRPr="0023068B">
              <w:rPr>
                <w:kern w:val="144"/>
                <w:sz w:val="18"/>
                <w:szCs w:val="18"/>
              </w:rPr>
              <w:t>Kilogramy</w:t>
            </w:r>
          </w:p>
        </w:tc>
        <w:tc>
          <w:tcPr>
            <w:tcW w:w="826" w:type="dxa"/>
            <w:vAlign w:val="center"/>
          </w:tcPr>
          <w:p w14:paraId="4071B3BD" w14:textId="1070BF3A" w:rsidR="008D6FE2" w:rsidRPr="0023068B" w:rsidRDefault="00465C1C" w:rsidP="00AA50B5">
            <w:pPr>
              <w:jc w:val="center"/>
              <w:rPr>
                <w:sz w:val="18"/>
                <w:szCs w:val="18"/>
              </w:rPr>
            </w:pPr>
            <w:r>
              <w:rPr>
                <w:sz w:val="18"/>
                <w:szCs w:val="18"/>
              </w:rPr>
              <w:t>2500</w:t>
            </w:r>
          </w:p>
        </w:tc>
        <w:tc>
          <w:tcPr>
            <w:tcW w:w="1581" w:type="dxa"/>
          </w:tcPr>
          <w:p w14:paraId="47248EE5" w14:textId="3CDFE53D" w:rsidR="008D6FE2" w:rsidRPr="0023068B" w:rsidRDefault="008D6FE2" w:rsidP="00AA50B5">
            <w:pPr>
              <w:jc w:val="center"/>
              <w:rPr>
                <w:sz w:val="18"/>
                <w:szCs w:val="18"/>
              </w:rPr>
            </w:pPr>
            <w:r w:rsidRPr="0023068B">
              <w:rPr>
                <w:sz w:val="18"/>
                <w:szCs w:val="18"/>
              </w:rPr>
              <w:t>Gospodarstwo w Żelaznej</w:t>
            </w:r>
          </w:p>
        </w:tc>
      </w:tr>
      <w:tr w:rsidR="008D6FE2" w:rsidRPr="0023068B" w14:paraId="37AA2A6B" w14:textId="608AC66C" w:rsidTr="008D6FE2">
        <w:trPr>
          <w:trHeight w:val="4"/>
        </w:trPr>
        <w:tc>
          <w:tcPr>
            <w:tcW w:w="952" w:type="dxa"/>
            <w:vAlign w:val="center"/>
          </w:tcPr>
          <w:p w14:paraId="641A8BB7"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5E06F93F" w14:textId="11B661C0" w:rsidR="008D6FE2" w:rsidRPr="0023068B" w:rsidRDefault="008D6FE2" w:rsidP="00AA50B5">
            <w:pPr>
              <w:rPr>
                <w:color w:val="000000"/>
                <w:sz w:val="18"/>
                <w:szCs w:val="18"/>
              </w:rPr>
            </w:pPr>
            <w:r w:rsidRPr="0023068B">
              <w:rPr>
                <w:color w:val="000000"/>
                <w:sz w:val="18"/>
                <w:szCs w:val="18"/>
              </w:rPr>
              <w:t xml:space="preserve">Nasiona </w:t>
            </w:r>
            <w:r w:rsidR="00465C1C">
              <w:rPr>
                <w:color w:val="000000"/>
                <w:sz w:val="18"/>
                <w:szCs w:val="18"/>
              </w:rPr>
              <w:t>rzodkwi oleistej</w:t>
            </w:r>
          </w:p>
        </w:tc>
        <w:tc>
          <w:tcPr>
            <w:tcW w:w="1653" w:type="dxa"/>
            <w:vAlign w:val="center"/>
          </w:tcPr>
          <w:p w14:paraId="4C94D0F5" w14:textId="27CC8D53" w:rsidR="008D6FE2" w:rsidRPr="0023068B" w:rsidRDefault="008D6FE2" w:rsidP="00AA50B5">
            <w:pPr>
              <w:jc w:val="center"/>
            </w:pPr>
            <w:r w:rsidRPr="0023068B">
              <w:rPr>
                <w:kern w:val="144"/>
                <w:sz w:val="18"/>
                <w:szCs w:val="18"/>
              </w:rPr>
              <w:t>Kilogramy</w:t>
            </w:r>
          </w:p>
        </w:tc>
        <w:tc>
          <w:tcPr>
            <w:tcW w:w="826" w:type="dxa"/>
            <w:vAlign w:val="center"/>
          </w:tcPr>
          <w:p w14:paraId="04213680" w14:textId="3360CE0D" w:rsidR="008D6FE2" w:rsidRPr="0023068B" w:rsidRDefault="00465C1C" w:rsidP="00AA50B5">
            <w:pPr>
              <w:jc w:val="center"/>
              <w:rPr>
                <w:sz w:val="18"/>
                <w:szCs w:val="18"/>
              </w:rPr>
            </w:pPr>
            <w:r>
              <w:rPr>
                <w:sz w:val="18"/>
                <w:szCs w:val="18"/>
              </w:rPr>
              <w:t>3500</w:t>
            </w:r>
          </w:p>
        </w:tc>
        <w:tc>
          <w:tcPr>
            <w:tcW w:w="1581" w:type="dxa"/>
          </w:tcPr>
          <w:p w14:paraId="46EB1844" w14:textId="669F0AB0" w:rsidR="008D6FE2" w:rsidRPr="0023068B" w:rsidRDefault="008D6FE2" w:rsidP="00AA50B5">
            <w:pPr>
              <w:jc w:val="center"/>
              <w:rPr>
                <w:sz w:val="18"/>
                <w:szCs w:val="18"/>
              </w:rPr>
            </w:pPr>
            <w:r w:rsidRPr="0023068B">
              <w:rPr>
                <w:sz w:val="18"/>
                <w:szCs w:val="18"/>
              </w:rPr>
              <w:t>Gospodarstwo w Żelaznej</w:t>
            </w:r>
          </w:p>
        </w:tc>
      </w:tr>
      <w:tr w:rsidR="008D6FE2" w:rsidRPr="0023068B" w14:paraId="37F82769" w14:textId="440ECC48" w:rsidTr="008D6FE2">
        <w:trPr>
          <w:trHeight w:val="4"/>
        </w:trPr>
        <w:tc>
          <w:tcPr>
            <w:tcW w:w="952" w:type="dxa"/>
            <w:vAlign w:val="center"/>
          </w:tcPr>
          <w:p w14:paraId="162A28AF"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2063A9FB" w14:textId="2DB846E7" w:rsidR="008D6FE2" w:rsidRPr="0023068B" w:rsidRDefault="008D6FE2" w:rsidP="00AA50B5">
            <w:pPr>
              <w:rPr>
                <w:color w:val="000000"/>
                <w:sz w:val="18"/>
                <w:szCs w:val="18"/>
              </w:rPr>
            </w:pPr>
            <w:r w:rsidRPr="0023068B">
              <w:rPr>
                <w:color w:val="000000"/>
                <w:sz w:val="18"/>
                <w:szCs w:val="18"/>
              </w:rPr>
              <w:t xml:space="preserve">Nasiona </w:t>
            </w:r>
            <w:r w:rsidR="00465C1C">
              <w:rPr>
                <w:color w:val="000000"/>
                <w:sz w:val="18"/>
                <w:szCs w:val="18"/>
              </w:rPr>
              <w:t>gorczycy</w:t>
            </w:r>
          </w:p>
        </w:tc>
        <w:tc>
          <w:tcPr>
            <w:tcW w:w="1653" w:type="dxa"/>
            <w:vAlign w:val="center"/>
          </w:tcPr>
          <w:p w14:paraId="2A7CBDE7" w14:textId="5B9C21FF" w:rsidR="008D6FE2" w:rsidRPr="0023068B" w:rsidRDefault="008D6FE2" w:rsidP="00AA50B5">
            <w:pPr>
              <w:jc w:val="center"/>
            </w:pPr>
            <w:r w:rsidRPr="0023068B">
              <w:rPr>
                <w:kern w:val="144"/>
                <w:sz w:val="18"/>
                <w:szCs w:val="18"/>
              </w:rPr>
              <w:t>Kilogramy</w:t>
            </w:r>
          </w:p>
        </w:tc>
        <w:tc>
          <w:tcPr>
            <w:tcW w:w="826" w:type="dxa"/>
            <w:vAlign w:val="center"/>
          </w:tcPr>
          <w:p w14:paraId="0E8E17D8" w14:textId="6056F0F5" w:rsidR="008D6FE2" w:rsidRPr="0023068B" w:rsidRDefault="00465C1C" w:rsidP="00AA50B5">
            <w:pPr>
              <w:jc w:val="center"/>
              <w:rPr>
                <w:sz w:val="18"/>
                <w:szCs w:val="18"/>
              </w:rPr>
            </w:pPr>
            <w:r>
              <w:rPr>
                <w:sz w:val="18"/>
                <w:szCs w:val="18"/>
              </w:rPr>
              <w:t>500</w:t>
            </w:r>
          </w:p>
        </w:tc>
        <w:tc>
          <w:tcPr>
            <w:tcW w:w="1581" w:type="dxa"/>
          </w:tcPr>
          <w:p w14:paraId="06BFCF5C" w14:textId="22D1BFF3" w:rsidR="008D6FE2" w:rsidRPr="0023068B" w:rsidRDefault="008D6FE2" w:rsidP="00AA50B5">
            <w:pPr>
              <w:jc w:val="center"/>
              <w:rPr>
                <w:sz w:val="18"/>
                <w:szCs w:val="18"/>
              </w:rPr>
            </w:pPr>
            <w:r w:rsidRPr="0023068B">
              <w:rPr>
                <w:sz w:val="18"/>
                <w:szCs w:val="18"/>
              </w:rPr>
              <w:t>Gospodarstwo w Żelaznej</w:t>
            </w:r>
          </w:p>
        </w:tc>
      </w:tr>
    </w:tbl>
    <w:p w14:paraId="2E8DA4F8" w14:textId="77777777" w:rsidR="00465C1C" w:rsidRDefault="00465C1C" w:rsidP="00CB7E52">
      <w:pPr>
        <w:spacing w:after="200" w:line="252" w:lineRule="auto"/>
        <w:contextualSpacing/>
        <w:jc w:val="both"/>
        <w:rPr>
          <w:rFonts w:eastAsiaTheme="majorEastAsia"/>
          <w:lang w:eastAsia="en-US"/>
        </w:rPr>
      </w:pPr>
    </w:p>
    <w:p w14:paraId="035E79C3" w14:textId="78C812FE"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9"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0"/>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3BE9C5AA" w:rsidR="006A13AD" w:rsidRPr="0023068B" w:rsidRDefault="006A13AD" w:rsidP="006A13AD">
      <w:pPr>
        <w:spacing w:after="120"/>
        <w:ind w:left="540" w:hanging="540"/>
        <w:jc w:val="both"/>
        <w:rPr>
          <w:kern w:val="144"/>
        </w:rPr>
      </w:pPr>
      <w:r w:rsidRPr="0023068B">
        <w:rPr>
          <w:kern w:val="144"/>
        </w:rPr>
        <w:t xml:space="preserve">2) Maksymalna liczba zadań, na które może zostać udzielone zamówienie temu samemu wykonawcy: </w:t>
      </w:r>
      <w:r w:rsidR="00465C1C">
        <w:rPr>
          <w:kern w:val="144"/>
        </w:rPr>
        <w:t>3</w:t>
      </w:r>
    </w:p>
    <w:bookmarkEnd w:id="9"/>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Pr="0023068B"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2F91262" w:rsidR="00CB350C"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lastRenderedPageBreak/>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Pr="0023068B">
        <w:rPr>
          <w:rFonts w:ascii="Times New Roman" w:hAnsi="Times New Roman" w:cs="Times New Roman"/>
          <w:sz w:val="24"/>
          <w:szCs w:val="24"/>
        </w:rPr>
        <w:lastRenderedPageBreak/>
        <w:t>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Pr="0023068B">
        <w:rPr>
          <w:rFonts w:ascii="Times New Roman" w:hAnsi="Times New Roman" w:cs="Times New Roman"/>
          <w:sz w:val="24"/>
          <w:szCs w:val="24"/>
        </w:rPr>
        <w:lastRenderedPageBreak/>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w:t>
      </w:r>
      <w:r w:rsidRPr="0023068B">
        <w:lastRenderedPageBreak/>
        <w:t xml:space="preserve">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 xml:space="preserve">Ministra </w:t>
      </w:r>
      <w:r w:rsidRPr="0023068B">
        <w:rPr>
          <w:rFonts w:ascii="Times New Roman" w:hAnsi="Times New Roman" w:cs="Times New Roman"/>
          <w:color w:val="000000" w:themeColor="text1"/>
          <w:sz w:val="24"/>
          <w:szCs w:val="24"/>
        </w:rPr>
        <w:lastRenderedPageBreak/>
        <w:t>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t>XI</w:t>
      </w:r>
      <w:r w:rsidR="002F66E8" w:rsidRPr="0023068B">
        <w:rPr>
          <w:b/>
        </w:rPr>
        <w:t>II</w:t>
      </w:r>
      <w:r w:rsidRPr="0023068B">
        <w:rPr>
          <w:b/>
        </w:rPr>
        <w:t xml:space="preserve"> WSKAZANIE OSÓB UPRAWNIONYCH DO POROZUMIEWANIA SIĘ                                        Z WYKONAWCAMI</w:t>
      </w:r>
      <w:bookmarkEnd w:id="22"/>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489BEF85"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465C1C">
        <w:rPr>
          <w:rFonts w:ascii="Times New Roman" w:hAnsi="Times New Roman" w:cs="Times New Roman"/>
          <w:b/>
          <w:bCs/>
          <w:sz w:val="24"/>
          <w:szCs w:val="24"/>
        </w:rPr>
        <w:t>1</w:t>
      </w:r>
      <w:r w:rsidR="002E6134">
        <w:rPr>
          <w:rFonts w:ascii="Times New Roman" w:hAnsi="Times New Roman" w:cs="Times New Roman"/>
          <w:b/>
          <w:bCs/>
          <w:sz w:val="24"/>
          <w:szCs w:val="24"/>
        </w:rPr>
        <w:t>8</w:t>
      </w:r>
      <w:r w:rsidR="00465C1C">
        <w:rPr>
          <w:rFonts w:ascii="Times New Roman" w:hAnsi="Times New Roman" w:cs="Times New Roman"/>
          <w:b/>
          <w:bCs/>
          <w:sz w:val="24"/>
          <w:szCs w:val="24"/>
        </w:rPr>
        <w:t xml:space="preserve"> sierpnia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Pr="0023068B">
        <w:rPr>
          <w:rFonts w:ascii="Times New Roman" w:hAnsi="Times New Roman" w:cs="Times New Roman"/>
          <w:bCs/>
          <w:sz w:val="24"/>
          <w:szCs w:val="24"/>
        </w:rPr>
        <w:lastRenderedPageBreak/>
        <w:t xml:space="preserve">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lastRenderedPageBreak/>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lastRenderedPageBreak/>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23068B">
        <w:rPr>
          <w:b/>
        </w:rPr>
        <w:t>XVI</w:t>
      </w:r>
      <w:r w:rsidR="00703368" w:rsidRPr="0023068B">
        <w:rPr>
          <w:b/>
        </w:rPr>
        <w:t>I</w:t>
      </w:r>
      <w:r w:rsidR="00717AC3" w:rsidRPr="0023068B">
        <w:rPr>
          <w:b/>
        </w:rPr>
        <w:t>TERMIN SKŁADANIA I OTWARCIA OFERT</w:t>
      </w:r>
      <w:bookmarkEnd w:id="26"/>
    </w:p>
    <w:p w14:paraId="2C023D7B" w14:textId="483C4BCE"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465C1C">
        <w:rPr>
          <w:rFonts w:ascii="Times New Roman" w:hAnsi="Times New Roman" w:cs="Times New Roman"/>
          <w:sz w:val="24"/>
          <w:szCs w:val="24"/>
        </w:rPr>
        <w:t>2</w:t>
      </w:r>
      <w:r w:rsidR="002E6134">
        <w:rPr>
          <w:rFonts w:ascii="Times New Roman" w:hAnsi="Times New Roman" w:cs="Times New Roman"/>
          <w:sz w:val="24"/>
          <w:szCs w:val="24"/>
        </w:rPr>
        <w:t>0</w:t>
      </w:r>
      <w:r w:rsidR="00465C1C">
        <w:rPr>
          <w:rFonts w:ascii="Times New Roman" w:hAnsi="Times New Roman" w:cs="Times New Roman"/>
          <w:sz w:val="24"/>
          <w:szCs w:val="24"/>
        </w:rPr>
        <w:t xml:space="preserve"> lipca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265681CC"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465C1C">
        <w:rPr>
          <w:rFonts w:ascii="Times New Roman" w:hAnsi="Times New Roman" w:cs="Times New Roman"/>
          <w:sz w:val="24"/>
          <w:szCs w:val="24"/>
        </w:rPr>
        <w:t>2</w:t>
      </w:r>
      <w:r w:rsidR="002E6134">
        <w:rPr>
          <w:rFonts w:ascii="Times New Roman" w:hAnsi="Times New Roman" w:cs="Times New Roman"/>
          <w:sz w:val="24"/>
          <w:szCs w:val="24"/>
        </w:rPr>
        <w:t>0</w:t>
      </w:r>
      <w:r w:rsidR="00465C1C">
        <w:rPr>
          <w:rFonts w:ascii="Times New Roman" w:hAnsi="Times New Roman" w:cs="Times New Roman"/>
          <w:sz w:val="24"/>
          <w:szCs w:val="24"/>
        </w:rPr>
        <w:t xml:space="preserve"> lipca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23068B">
        <w:rPr>
          <w:b/>
        </w:rPr>
        <w:t>XVII</w:t>
      </w:r>
      <w:r w:rsidR="00703368" w:rsidRPr="0023068B">
        <w:rPr>
          <w:b/>
        </w:rPr>
        <w:t>I</w:t>
      </w:r>
      <w:r w:rsidRPr="0023068B">
        <w:rPr>
          <w:b/>
        </w:rPr>
        <w:t xml:space="preserve"> OPIS SPOSOBU OBLICZENIA CENY</w:t>
      </w:r>
      <w:bookmarkEnd w:id="27"/>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8"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8"/>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9"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lastRenderedPageBreak/>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23068B">
        <w:rPr>
          <w:b/>
        </w:rPr>
        <w:t>XIX</w:t>
      </w:r>
      <w:r w:rsidR="00717AC3" w:rsidRPr="0023068B">
        <w:rPr>
          <w:b/>
        </w:rPr>
        <w:t xml:space="preserve"> INFORMACJE DOTYCZĄCE WALUT OBCYCH, W JAKICH MOGĄ BYĆ PROWADZONE ROZLICZENIA MIĘDZY ZAMAWIAJĄCYM A WYKONAWCĄ</w:t>
      </w:r>
      <w:bookmarkEnd w:id="30"/>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1"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1"/>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23068B">
        <w:rPr>
          <w:b/>
          <w:kern w:val="144"/>
        </w:rPr>
        <w:t>X</w:t>
      </w:r>
      <w:r w:rsidR="00717AC3" w:rsidRPr="0023068B">
        <w:rPr>
          <w:b/>
          <w:kern w:val="144"/>
        </w:rPr>
        <w:t xml:space="preserve">X </w:t>
      </w:r>
      <w:bookmarkEnd w:id="32"/>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3"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3"/>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23068B">
        <w:rPr>
          <w:b/>
        </w:rPr>
        <w:lastRenderedPageBreak/>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5"/>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7"/>
      <w:bookmarkEnd w:id="38"/>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9"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9"/>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23068B">
        <w:rPr>
          <w:b/>
        </w:rPr>
        <w:t>XXIV</w:t>
      </w:r>
      <w:r w:rsidR="0012218E" w:rsidRPr="0023068B">
        <w:rPr>
          <w:b/>
        </w:rPr>
        <w:t>WYJAŚNIENIA I ZMIANY W TREŚCI S</w:t>
      </w:r>
      <w:r w:rsidR="00717AC3" w:rsidRPr="0023068B">
        <w:rPr>
          <w:b/>
        </w:rPr>
        <w:t>WZ</w:t>
      </w:r>
      <w:bookmarkEnd w:id="40"/>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lastRenderedPageBreak/>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23068B">
        <w:rPr>
          <w:b/>
        </w:rPr>
        <w:t>XXV</w:t>
      </w:r>
      <w:r w:rsidR="00717AC3" w:rsidRPr="0023068B">
        <w:rPr>
          <w:b/>
        </w:rPr>
        <w:t xml:space="preserve"> POUCZENIE O ŚRODKACH OCHRONY PRAWNEJ PRZYSŁUGUJĄCYCH WYKONAWCY </w:t>
      </w:r>
      <w:bookmarkEnd w:id="41"/>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21382D01"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465C1C">
        <w:rPr>
          <w:szCs w:val="24"/>
        </w:rPr>
        <w:t>1</w:t>
      </w:r>
      <w:r w:rsidR="002E6134">
        <w:rPr>
          <w:szCs w:val="24"/>
        </w:rPr>
        <w:t>2</w:t>
      </w:r>
      <w:r w:rsidR="0023068B">
        <w:rPr>
          <w:szCs w:val="24"/>
        </w:rPr>
        <w:t xml:space="preserve"> </w:t>
      </w:r>
      <w:r w:rsidR="00465C1C">
        <w:rPr>
          <w:szCs w:val="24"/>
        </w:rPr>
        <w:t>lipca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6130DAC7"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55ED4C6E" w:rsidR="00717AC3" w:rsidRPr="0023068B" w:rsidRDefault="009B2572" w:rsidP="009F6BA3">
            <w:pPr>
              <w:rPr>
                <w:b/>
                <w:smallCaps/>
              </w:rPr>
            </w:pPr>
            <w:r>
              <w:rPr>
                <w:b/>
                <w:smallCaps/>
              </w:rPr>
              <w:t>2</w:t>
            </w:r>
            <w:r w:rsidR="006541A6">
              <w:rPr>
                <w:b/>
                <w:smallCaps/>
              </w:rPr>
              <w:t>5</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24C093D1"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4C1BFB" w:rsidRPr="0023068B">
        <w:t>nasion</w:t>
      </w:r>
      <w:r w:rsidR="006F31B4" w:rsidRPr="0023068B">
        <w:t xml:space="preserve"> </w:t>
      </w:r>
      <w:r w:rsidR="00465C1C">
        <w:t>poplonów</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6"/>
    <w:bookmarkEnd w:id="47"/>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2FA9AB6F"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w:t>
      </w:r>
      <w:r w:rsidR="006541A6">
        <w:rPr>
          <w:rFonts w:ascii="Times New Roman" w:hAnsi="Times New Roman"/>
          <w:sz w:val="24"/>
          <w:szCs w:val="24"/>
        </w:rPr>
        <w:t>5</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 xml:space="preserve">Dz. U. z 2022 r., poz. 1710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137C855D"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C1BFB" w:rsidRPr="0023068B">
        <w:rPr>
          <w:color w:val="auto"/>
          <w:sz w:val="24"/>
          <w:szCs w:val="24"/>
        </w:rPr>
        <w:t>nasion</w:t>
      </w:r>
      <w:r w:rsidR="006F31B4" w:rsidRPr="0023068B">
        <w:rPr>
          <w:color w:val="auto"/>
          <w:sz w:val="24"/>
          <w:szCs w:val="24"/>
        </w:rPr>
        <w:t xml:space="preserve"> </w:t>
      </w:r>
      <w:r w:rsidR="00465C1C">
        <w:rPr>
          <w:color w:val="auto"/>
          <w:sz w:val="24"/>
          <w:szCs w:val="24"/>
        </w:rPr>
        <w:t>poplonów</w:t>
      </w:r>
      <w:r w:rsidRPr="0023068B">
        <w:rPr>
          <w:color w:val="auto"/>
          <w:sz w:val="24"/>
          <w:szCs w:val="24"/>
        </w:rPr>
        <w:t>, określonych w formularzu ofertowym - załącznik nr 1 do umowy, zwanych dalej towarem (zadanie nr…).</w:t>
      </w:r>
    </w:p>
    <w:p w14:paraId="74906E56" w14:textId="4C57B1A3"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5</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t>6.</w:t>
      </w:r>
      <w:r w:rsidRPr="0023068B">
        <w:tab/>
        <w:t>Sprzedawca zobowiązuje się do sprzedaży materiału siewnego najwyższej jakości.</w:t>
      </w:r>
    </w:p>
    <w:p w14:paraId="2F971DEB" w14:textId="77777777" w:rsidR="004C1BFB" w:rsidRPr="0023068B" w:rsidRDefault="004C1BFB" w:rsidP="004C1BFB">
      <w:pPr>
        <w:pStyle w:val="Tekstpodstawowywcity2"/>
        <w:tabs>
          <w:tab w:val="left" w:pos="360"/>
        </w:tabs>
        <w:spacing w:after="0" w:line="240" w:lineRule="auto"/>
        <w:ind w:left="360" w:hanging="360"/>
        <w:jc w:val="both"/>
      </w:pPr>
      <w:r w:rsidRPr="0023068B">
        <w:lastRenderedPageBreak/>
        <w:t>7.</w:t>
      </w:r>
      <w:r w:rsidRPr="0023068B">
        <w:tab/>
        <w:t>Sprzedawca zobowiązuje się do sprzedania materiału siewnego, w którym nie występują substancje zmodyfikowane genetycznie.</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w:t>
      </w:r>
      <w:ins w:id="48" w:author="Kancelaria" w:date="2022-01-12T09:19:00Z">
        <w:r w:rsidR="00FC3A5A" w:rsidRPr="0023068B">
          <w:t xml:space="preserve"> </w:t>
        </w:r>
      </w:ins>
      <w:r w:rsidR="00FC3A5A" w:rsidRPr="0023068B">
        <w:t>lub drogą elektroniczną (e-mail).</w:t>
      </w:r>
    </w:p>
    <w:p w14:paraId="075CE9FD" w14:textId="7312A8FB" w:rsidR="00FC3A5A" w:rsidRPr="0023068B" w:rsidRDefault="004C1BFB" w:rsidP="00FC3A5A">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02372638" w14:textId="77777777" w:rsidR="004C1BFB" w:rsidRPr="0023068B" w:rsidRDefault="004C1BFB" w:rsidP="004C1BFB">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23068B" w:rsidRDefault="009B024D" w:rsidP="009B024D">
      <w:pPr>
        <w:numPr>
          <w:ilvl w:val="0"/>
          <w:numId w:val="33"/>
        </w:numPr>
        <w:jc w:val="both"/>
      </w:pPr>
      <w:r w:rsidRPr="0023068B">
        <w:t>Sprzedawca zobowiązuje się każdorazowo dołączyć do faktury świadectwo kwalifikacji.</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17D00124"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F5756F">
        <w:rPr>
          <w:bCs/>
        </w:rPr>
        <w:t>2</w:t>
      </w:r>
      <w:r w:rsidR="006541A6">
        <w:rPr>
          <w:bCs/>
        </w:rPr>
        <w:t>5</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F5756F">
        <w:rPr>
          <w:bCs/>
        </w:rPr>
        <w:t xml:space="preserve">nasion </w:t>
      </w:r>
      <w:r w:rsidR="00465C1C">
        <w:rPr>
          <w:bCs/>
        </w:rPr>
        <w:t>poplonów</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r>
      <w:r w:rsidRPr="0023068B">
        <w:rPr>
          <w:rFonts w:ascii="Times New Roman" w:hAnsi="Times New Roman" w:cs="Times New Roman"/>
          <w:sz w:val="24"/>
          <w:szCs w:val="24"/>
        </w:rPr>
        <w:lastRenderedPageBreak/>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w:t>
      </w:r>
      <w:proofErr w:type="spellStart"/>
      <w:r w:rsidR="00C85F5E" w:rsidRPr="0023068B">
        <w:t>Rochalskiego</w:t>
      </w:r>
      <w:proofErr w:type="spellEnd"/>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2F93" w14:textId="77777777" w:rsidR="006C10B2" w:rsidRDefault="006C10B2" w:rsidP="00415AAD">
      <w:r>
        <w:separator/>
      </w:r>
    </w:p>
  </w:endnote>
  <w:endnote w:type="continuationSeparator" w:id="0">
    <w:p w14:paraId="7B6BA32B" w14:textId="77777777" w:rsidR="006C10B2" w:rsidRDefault="006C10B2"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F790" w14:textId="77777777" w:rsidR="006C10B2" w:rsidRDefault="006C10B2" w:rsidP="00415AAD">
      <w:r>
        <w:separator/>
      </w:r>
    </w:p>
  </w:footnote>
  <w:footnote w:type="continuationSeparator" w:id="0">
    <w:p w14:paraId="496DDB92" w14:textId="77777777" w:rsidR="006C10B2" w:rsidRDefault="006C10B2"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3"/>
  </w:num>
  <w:num w:numId="3" w16cid:durableId="25956923">
    <w:abstractNumId w:val="18"/>
  </w:num>
  <w:num w:numId="4" w16cid:durableId="1362632147">
    <w:abstractNumId w:val="41"/>
  </w:num>
  <w:num w:numId="5" w16cid:durableId="2027822972">
    <w:abstractNumId w:val="31"/>
  </w:num>
  <w:num w:numId="6" w16cid:durableId="1179732249">
    <w:abstractNumId w:val="36"/>
  </w:num>
  <w:num w:numId="7" w16cid:durableId="1797211030">
    <w:abstractNumId w:val="12"/>
  </w:num>
  <w:num w:numId="8" w16cid:durableId="1915243199">
    <w:abstractNumId w:val="4"/>
  </w:num>
  <w:num w:numId="9" w16cid:durableId="607085363">
    <w:abstractNumId w:val="32"/>
  </w:num>
  <w:num w:numId="10" w16cid:durableId="1215004006">
    <w:abstractNumId w:val="14"/>
  </w:num>
  <w:num w:numId="11" w16cid:durableId="1638728769">
    <w:abstractNumId w:val="19"/>
  </w:num>
  <w:num w:numId="12" w16cid:durableId="1716850486">
    <w:abstractNumId w:val="15"/>
  </w:num>
  <w:num w:numId="13" w16cid:durableId="1933513607">
    <w:abstractNumId w:val="40"/>
  </w:num>
  <w:num w:numId="14" w16cid:durableId="1762792084">
    <w:abstractNumId w:val="28"/>
  </w:num>
  <w:num w:numId="15" w16cid:durableId="670254241">
    <w:abstractNumId w:val="3"/>
  </w:num>
  <w:num w:numId="16" w16cid:durableId="1802190249">
    <w:abstractNumId w:val="7"/>
  </w:num>
  <w:num w:numId="17" w16cid:durableId="1320963587">
    <w:abstractNumId w:val="22"/>
  </w:num>
  <w:num w:numId="18" w16cid:durableId="1429618138">
    <w:abstractNumId w:val="25"/>
  </w:num>
  <w:num w:numId="19" w16cid:durableId="1433429920">
    <w:abstractNumId w:val="20"/>
  </w:num>
  <w:num w:numId="20" w16cid:durableId="1483739018">
    <w:abstractNumId w:val="2"/>
  </w:num>
  <w:num w:numId="21" w16cid:durableId="435828221">
    <w:abstractNumId w:val="30"/>
  </w:num>
  <w:num w:numId="22" w16cid:durableId="734669808">
    <w:abstractNumId w:val="0"/>
  </w:num>
  <w:num w:numId="23" w16cid:durableId="829519894">
    <w:abstractNumId w:val="6"/>
  </w:num>
  <w:num w:numId="24" w16cid:durableId="1863279092">
    <w:abstractNumId w:val="42"/>
  </w:num>
  <w:num w:numId="25" w16cid:durableId="484128865">
    <w:abstractNumId w:val="9"/>
  </w:num>
  <w:num w:numId="26" w16cid:durableId="564149955">
    <w:abstractNumId w:val="10"/>
  </w:num>
  <w:num w:numId="27" w16cid:durableId="1853373496">
    <w:abstractNumId w:val="13"/>
  </w:num>
  <w:num w:numId="28" w16cid:durableId="1140421452">
    <w:abstractNumId w:val="44"/>
  </w:num>
  <w:num w:numId="29" w16cid:durableId="721682970">
    <w:abstractNumId w:val="29"/>
  </w:num>
  <w:num w:numId="30" w16cid:durableId="104661075">
    <w:abstractNumId w:val="23"/>
  </w:num>
  <w:num w:numId="31" w16cid:durableId="1566839198">
    <w:abstractNumId w:val="35"/>
  </w:num>
  <w:num w:numId="32" w16cid:durableId="1992828695">
    <w:abstractNumId w:val="21"/>
  </w:num>
  <w:num w:numId="33" w16cid:durableId="1422481630">
    <w:abstractNumId w:val="8"/>
  </w:num>
  <w:num w:numId="34" w16cid:durableId="1768110783">
    <w:abstractNumId w:val="27"/>
  </w:num>
  <w:num w:numId="35" w16cid:durableId="911965735">
    <w:abstractNumId w:val="17"/>
  </w:num>
  <w:num w:numId="36" w16cid:durableId="1084300426">
    <w:abstractNumId w:val="34"/>
  </w:num>
  <w:num w:numId="37" w16cid:durableId="1659768269">
    <w:abstractNumId w:val="39"/>
  </w:num>
  <w:num w:numId="38" w16cid:durableId="460466161">
    <w:abstractNumId w:val="11"/>
  </w:num>
  <w:num w:numId="39" w16cid:durableId="1156796979">
    <w:abstractNumId w:val="26"/>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8"/>
  </w:num>
  <w:num w:numId="42" w16cid:durableId="1437602029">
    <w:abstractNumId w:val="24"/>
  </w:num>
  <w:num w:numId="43" w16cid:durableId="354304339">
    <w:abstractNumId w:val="33"/>
  </w:num>
  <w:num w:numId="44" w16cid:durableId="240993680">
    <w:abstractNumId w:val="16"/>
  </w:num>
  <w:num w:numId="45" w16cid:durableId="28758883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65C1C"/>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541A6"/>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10B2"/>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476F"/>
    <w:rsid w:val="00D04D85"/>
    <w:rsid w:val="00D1489C"/>
    <w:rsid w:val="00D1499D"/>
    <w:rsid w:val="00D21AEB"/>
    <w:rsid w:val="00D22230"/>
    <w:rsid w:val="00D2386C"/>
    <w:rsid w:val="00D25EE1"/>
    <w:rsid w:val="00D27DA1"/>
    <w:rsid w:val="00D30283"/>
    <w:rsid w:val="00D3661C"/>
    <w:rsid w:val="00D40D24"/>
    <w:rsid w:val="00D433E1"/>
    <w:rsid w:val="00D45907"/>
    <w:rsid w:val="00D46E4F"/>
    <w:rsid w:val="00D57A97"/>
    <w:rsid w:val="00D600DD"/>
    <w:rsid w:val="00D777F2"/>
    <w:rsid w:val="00D82A47"/>
    <w:rsid w:val="00D95BE8"/>
    <w:rsid w:val="00DA0EC5"/>
    <w:rsid w:val="00DA18C7"/>
    <w:rsid w:val="00DB05AF"/>
    <w:rsid w:val="00DB0600"/>
    <w:rsid w:val="00DB50D5"/>
    <w:rsid w:val="00DB7213"/>
    <w:rsid w:val="00DD01B2"/>
    <w:rsid w:val="00DD58DF"/>
    <w:rsid w:val="00DD6447"/>
    <w:rsid w:val="00DD687A"/>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f9889d81-2070-11ee-9aa3-96d3b4440790"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24</Pages>
  <Words>10488</Words>
  <Characters>62932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180</cp:revision>
  <dcterms:created xsi:type="dcterms:W3CDTF">2021-02-02T13:48:00Z</dcterms:created>
  <dcterms:modified xsi:type="dcterms:W3CDTF">2023-07-12T05:03:00Z</dcterms:modified>
</cp:coreProperties>
</file>