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6B17" w14:textId="77777777" w:rsidR="00717AC3" w:rsidRPr="0023068B" w:rsidRDefault="00717AC3" w:rsidP="00717AC3">
      <w:pPr>
        <w:pStyle w:val="Bezodstpw"/>
      </w:pPr>
    </w:p>
    <w:p w14:paraId="756F2FC3" w14:textId="77777777" w:rsidR="00717AC3" w:rsidRPr="0023068B"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23068B" w14:paraId="36801FD1" w14:textId="77777777" w:rsidTr="009F6BA3">
        <w:trPr>
          <w:trHeight w:val="311"/>
        </w:trPr>
        <w:tc>
          <w:tcPr>
            <w:tcW w:w="4210" w:type="dxa"/>
          </w:tcPr>
          <w:p w14:paraId="458846F2" w14:textId="77777777" w:rsidR="00717AC3" w:rsidRPr="0023068B" w:rsidRDefault="00717AC3" w:rsidP="009F6BA3">
            <w:pPr>
              <w:jc w:val="both"/>
              <w:rPr>
                <w:kern w:val="144"/>
              </w:rPr>
            </w:pPr>
            <w:r w:rsidRPr="0023068B">
              <w:rPr>
                <w:kern w:val="144"/>
              </w:rPr>
              <w:t>_________________________________</w:t>
            </w:r>
          </w:p>
        </w:tc>
        <w:tc>
          <w:tcPr>
            <w:tcW w:w="5312" w:type="dxa"/>
          </w:tcPr>
          <w:p w14:paraId="18169C8A" w14:textId="77777777" w:rsidR="00717AC3" w:rsidRPr="0023068B" w:rsidRDefault="00717AC3" w:rsidP="009F6BA3">
            <w:pPr>
              <w:jc w:val="both"/>
              <w:rPr>
                <w:kern w:val="144"/>
              </w:rPr>
            </w:pPr>
          </w:p>
        </w:tc>
      </w:tr>
      <w:tr w:rsidR="00717AC3" w:rsidRPr="0023068B" w14:paraId="1A5380EC" w14:textId="77777777" w:rsidTr="009F6BA3">
        <w:trPr>
          <w:trHeight w:val="311"/>
        </w:trPr>
        <w:tc>
          <w:tcPr>
            <w:tcW w:w="4210" w:type="dxa"/>
          </w:tcPr>
          <w:p w14:paraId="6C516BEA" w14:textId="77777777" w:rsidR="00717AC3" w:rsidRPr="0023068B" w:rsidRDefault="00717AC3" w:rsidP="009F6BA3">
            <w:pPr>
              <w:jc w:val="both"/>
              <w:rPr>
                <w:i/>
                <w:kern w:val="144"/>
              </w:rPr>
            </w:pPr>
            <w:r w:rsidRPr="0023068B">
              <w:rPr>
                <w:i/>
                <w:kern w:val="144"/>
              </w:rPr>
              <w:t>(data i podpis kierownika zamawiającego lub osoby uprawnionej)</w:t>
            </w:r>
          </w:p>
        </w:tc>
        <w:tc>
          <w:tcPr>
            <w:tcW w:w="5312" w:type="dxa"/>
          </w:tcPr>
          <w:p w14:paraId="0AA5EBCB" w14:textId="77777777" w:rsidR="00717AC3" w:rsidRPr="0023068B" w:rsidRDefault="00717AC3" w:rsidP="009F6BA3">
            <w:pPr>
              <w:jc w:val="both"/>
              <w:rPr>
                <w:kern w:val="144"/>
              </w:rPr>
            </w:pPr>
          </w:p>
        </w:tc>
      </w:tr>
      <w:tr w:rsidR="00717AC3" w:rsidRPr="0023068B" w14:paraId="40218203" w14:textId="77777777" w:rsidTr="009F6BA3">
        <w:trPr>
          <w:trHeight w:val="311"/>
        </w:trPr>
        <w:tc>
          <w:tcPr>
            <w:tcW w:w="4210" w:type="dxa"/>
          </w:tcPr>
          <w:p w14:paraId="10859DBA" w14:textId="77777777" w:rsidR="00717AC3" w:rsidRPr="0023068B" w:rsidRDefault="00717AC3" w:rsidP="009F6BA3">
            <w:pPr>
              <w:jc w:val="both"/>
              <w:rPr>
                <w:i/>
                <w:kern w:val="144"/>
              </w:rPr>
            </w:pPr>
          </w:p>
        </w:tc>
        <w:tc>
          <w:tcPr>
            <w:tcW w:w="5312" w:type="dxa"/>
          </w:tcPr>
          <w:p w14:paraId="7100A0B0" w14:textId="77777777" w:rsidR="00717AC3" w:rsidRPr="0023068B" w:rsidRDefault="00717AC3" w:rsidP="009F6BA3">
            <w:pPr>
              <w:jc w:val="both"/>
              <w:rPr>
                <w:kern w:val="144"/>
              </w:rPr>
            </w:pPr>
          </w:p>
        </w:tc>
      </w:tr>
      <w:tr w:rsidR="00717AC3" w:rsidRPr="0023068B" w14:paraId="6310B15F" w14:textId="77777777" w:rsidTr="009F6BA3">
        <w:trPr>
          <w:trHeight w:val="311"/>
        </w:trPr>
        <w:tc>
          <w:tcPr>
            <w:tcW w:w="4210" w:type="dxa"/>
          </w:tcPr>
          <w:p w14:paraId="60859384" w14:textId="25188399" w:rsidR="00717AC3" w:rsidRPr="0023068B" w:rsidRDefault="00717AC3" w:rsidP="009F6BA3">
            <w:pPr>
              <w:jc w:val="both"/>
              <w:rPr>
                <w:kern w:val="144"/>
              </w:rPr>
            </w:pPr>
            <w:r w:rsidRPr="0023068B">
              <w:t xml:space="preserve">Numer sprawy:  </w:t>
            </w:r>
            <w:r w:rsidR="004C0E25" w:rsidRPr="0023068B">
              <w:t>2</w:t>
            </w:r>
            <w:r w:rsidR="00845D5B">
              <w:t>6</w:t>
            </w:r>
            <w:r w:rsidR="001435CB" w:rsidRPr="0023068B">
              <w:t>/RZD-ZP/202</w:t>
            </w:r>
            <w:r w:rsidR="002E13C6" w:rsidRPr="0023068B">
              <w:t>3</w:t>
            </w:r>
          </w:p>
        </w:tc>
        <w:tc>
          <w:tcPr>
            <w:tcW w:w="5312" w:type="dxa"/>
          </w:tcPr>
          <w:p w14:paraId="7F791467" w14:textId="77777777" w:rsidR="00717AC3" w:rsidRPr="0023068B" w:rsidRDefault="00717AC3" w:rsidP="009F6BA3">
            <w:pPr>
              <w:jc w:val="both"/>
              <w:rPr>
                <w:kern w:val="144"/>
              </w:rPr>
            </w:pPr>
          </w:p>
        </w:tc>
      </w:tr>
    </w:tbl>
    <w:p w14:paraId="12717064" w14:textId="77777777" w:rsidR="00717AC3" w:rsidRPr="0023068B" w:rsidRDefault="00717AC3" w:rsidP="00717AC3">
      <w:pPr>
        <w:jc w:val="both"/>
      </w:pPr>
    </w:p>
    <w:p w14:paraId="24F16EDE" w14:textId="77777777" w:rsidR="00717AC3" w:rsidRPr="0023068B" w:rsidRDefault="00717AC3" w:rsidP="00717AC3">
      <w:pPr>
        <w:jc w:val="both"/>
      </w:pPr>
    </w:p>
    <w:p w14:paraId="5D36F983" w14:textId="77777777" w:rsidR="00717AC3" w:rsidRPr="0023068B" w:rsidRDefault="00717AC3" w:rsidP="00717AC3">
      <w:pPr>
        <w:jc w:val="both"/>
      </w:pPr>
    </w:p>
    <w:p w14:paraId="210EFFA4"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SPECYFIKACJA WARUNKÓW ZAMÓWIENIA</w:t>
      </w:r>
      <w:bookmarkEnd w:id="0"/>
    </w:p>
    <w:p w14:paraId="4BF8810C"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 xml:space="preserve">/SWZ/    </w:t>
      </w:r>
    </w:p>
    <w:p w14:paraId="177B76EA" w14:textId="77777777" w:rsidR="00717AC3" w:rsidRPr="0023068B"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w postępowaniu o udzielenie zamówienia publicznego pn.</w:t>
      </w:r>
    </w:p>
    <w:p w14:paraId="768DA268" w14:textId="488518D0" w:rsidR="00717AC3" w:rsidRPr="0023068B" w:rsidRDefault="001435CB"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23068B">
        <w:rPr>
          <w:rFonts w:ascii="Times New Roman" w:hAnsi="Times New Roman" w:cs="Times New Roman"/>
          <w:kern w:val="144"/>
          <w:sz w:val="24"/>
          <w:szCs w:val="24"/>
        </w:rPr>
        <w:t>Zakup i dostawa</w:t>
      </w:r>
      <w:r w:rsidR="004C0E25" w:rsidRPr="0023068B">
        <w:rPr>
          <w:rFonts w:ascii="Times New Roman" w:hAnsi="Times New Roman" w:cs="Times New Roman"/>
          <w:kern w:val="144"/>
          <w:sz w:val="24"/>
          <w:szCs w:val="24"/>
        </w:rPr>
        <w:t xml:space="preserve"> </w:t>
      </w:r>
      <w:r w:rsidR="005078AD">
        <w:rPr>
          <w:rFonts w:ascii="Times New Roman" w:hAnsi="Times New Roman" w:cs="Times New Roman"/>
          <w:kern w:val="144"/>
          <w:sz w:val="24"/>
          <w:szCs w:val="24"/>
        </w:rPr>
        <w:t>jesiennych</w:t>
      </w:r>
      <w:r w:rsidR="00482895">
        <w:rPr>
          <w:rFonts w:ascii="Times New Roman" w:hAnsi="Times New Roman" w:cs="Times New Roman"/>
          <w:kern w:val="144"/>
          <w:sz w:val="24"/>
          <w:szCs w:val="24"/>
        </w:rPr>
        <w:t xml:space="preserve"> środków ochrony roślin</w:t>
      </w:r>
    </w:p>
    <w:p w14:paraId="329C60D9" w14:textId="77777777" w:rsidR="00717AC3" w:rsidRPr="0023068B" w:rsidRDefault="00717AC3" w:rsidP="00717AC3"/>
    <w:p w14:paraId="343C426B" w14:textId="77777777" w:rsidR="00717AC3" w:rsidRPr="0023068B" w:rsidRDefault="00717AC3" w:rsidP="00717AC3">
      <w:pPr>
        <w:jc w:val="both"/>
      </w:pPr>
    </w:p>
    <w:p w14:paraId="06CCD7B2" w14:textId="77777777" w:rsidR="00717AC3" w:rsidRPr="0023068B" w:rsidRDefault="00717AC3" w:rsidP="00717AC3">
      <w:pPr>
        <w:spacing w:before="120" w:after="120"/>
        <w:jc w:val="both"/>
        <w:rPr>
          <w:kern w:val="144"/>
        </w:rPr>
      </w:pPr>
      <w:r w:rsidRPr="0023068B">
        <w:rPr>
          <w:kern w:val="144"/>
        </w:rPr>
        <w:t xml:space="preserve">Rodzaj zamówienia </w:t>
      </w:r>
      <w:r w:rsidRPr="0023068B">
        <w:rPr>
          <w:kern w:val="144"/>
        </w:rPr>
        <w:tab/>
      </w:r>
      <w:r w:rsidRPr="0023068B">
        <w:rPr>
          <w:kern w:val="144"/>
        </w:rPr>
        <w:tab/>
      </w:r>
      <w:r w:rsidRPr="0023068B">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23068B" w14:paraId="48FC7F19" w14:textId="77777777" w:rsidTr="009F6BA3">
        <w:trPr>
          <w:trHeight w:val="520"/>
        </w:trPr>
        <w:tc>
          <w:tcPr>
            <w:tcW w:w="8981" w:type="dxa"/>
            <w:vAlign w:val="center"/>
          </w:tcPr>
          <w:p w14:paraId="7B7B6C73" w14:textId="77777777" w:rsidR="00717AC3" w:rsidRPr="0023068B" w:rsidRDefault="00496639" w:rsidP="009F6BA3">
            <w:r w:rsidRPr="0023068B">
              <w:fldChar w:fldCharType="begin">
                <w:ffData>
                  <w:name w:val="Wybór1"/>
                  <w:enabled/>
                  <w:calcOnExit w:val="0"/>
                  <w:checkBox>
                    <w:sizeAuto/>
                    <w:default w:val="0"/>
                  </w:checkBox>
                </w:ffData>
              </w:fldChar>
            </w:r>
            <w:bookmarkStart w:id="1" w:name="Wybór1"/>
            <w:r w:rsidR="00717AC3" w:rsidRPr="0023068B">
              <w:instrText xml:space="preserve"> FORMCHECKBOX </w:instrText>
            </w:r>
            <w:r w:rsidR="00000000">
              <w:fldChar w:fldCharType="separate"/>
            </w:r>
            <w:r w:rsidRPr="0023068B">
              <w:fldChar w:fldCharType="end"/>
            </w:r>
            <w:bookmarkEnd w:id="1"/>
            <w:r w:rsidR="00717AC3" w:rsidRPr="0023068B">
              <w:t xml:space="preserve"> Roboty budowlane</w:t>
            </w:r>
          </w:p>
        </w:tc>
      </w:tr>
      <w:bookmarkStart w:id="2" w:name="Wybór2"/>
      <w:tr w:rsidR="00717AC3" w:rsidRPr="0023068B" w14:paraId="600F1B4D" w14:textId="77777777" w:rsidTr="009F6BA3">
        <w:trPr>
          <w:trHeight w:val="542"/>
        </w:trPr>
        <w:tc>
          <w:tcPr>
            <w:tcW w:w="8981" w:type="dxa"/>
            <w:vAlign w:val="center"/>
          </w:tcPr>
          <w:p w14:paraId="19A4BDB9" w14:textId="77777777" w:rsidR="00717AC3" w:rsidRPr="0023068B" w:rsidRDefault="00496639" w:rsidP="009F6BA3">
            <w:r w:rsidRPr="0023068B">
              <w:fldChar w:fldCharType="begin">
                <w:ffData>
                  <w:name w:val="Wybór2"/>
                  <w:enabled/>
                  <w:calcOnExit w:val="0"/>
                  <w:checkBox>
                    <w:sizeAuto/>
                    <w:default w:val="1"/>
                  </w:checkBox>
                </w:ffData>
              </w:fldChar>
            </w:r>
            <w:r w:rsidR="001435CB" w:rsidRPr="0023068B">
              <w:instrText xml:space="preserve"> FORMCHECKBOX </w:instrText>
            </w:r>
            <w:r w:rsidR="00000000">
              <w:fldChar w:fldCharType="separate"/>
            </w:r>
            <w:r w:rsidRPr="0023068B">
              <w:fldChar w:fldCharType="end"/>
            </w:r>
            <w:bookmarkEnd w:id="2"/>
            <w:r w:rsidR="00717AC3" w:rsidRPr="0023068B">
              <w:t xml:space="preserve"> Dostawy </w:t>
            </w:r>
          </w:p>
        </w:tc>
      </w:tr>
      <w:tr w:rsidR="00717AC3" w:rsidRPr="0023068B" w14:paraId="6F5DD736" w14:textId="77777777" w:rsidTr="009F6BA3">
        <w:trPr>
          <w:trHeight w:val="548"/>
        </w:trPr>
        <w:tc>
          <w:tcPr>
            <w:tcW w:w="8981" w:type="dxa"/>
            <w:vAlign w:val="center"/>
          </w:tcPr>
          <w:p w14:paraId="3E97428C" w14:textId="77777777" w:rsidR="00717AC3" w:rsidRPr="0023068B" w:rsidRDefault="00496639" w:rsidP="009F6BA3">
            <w:r w:rsidRPr="0023068B">
              <w:fldChar w:fldCharType="begin">
                <w:ffData>
                  <w:name w:val="Wybór3"/>
                  <w:enabled/>
                  <w:calcOnExit w:val="0"/>
                  <w:checkBox>
                    <w:size w:val="22"/>
                    <w:default w:val="0"/>
                  </w:checkBox>
                </w:ffData>
              </w:fldChar>
            </w:r>
            <w:bookmarkStart w:id="3" w:name="Wybór3"/>
            <w:r w:rsidR="00717AC3" w:rsidRPr="0023068B">
              <w:instrText xml:space="preserve"> FORMCHECKBOX </w:instrText>
            </w:r>
            <w:r w:rsidR="00000000">
              <w:fldChar w:fldCharType="separate"/>
            </w:r>
            <w:r w:rsidRPr="0023068B">
              <w:fldChar w:fldCharType="end"/>
            </w:r>
            <w:bookmarkEnd w:id="3"/>
            <w:r w:rsidR="00717AC3" w:rsidRPr="0023068B">
              <w:t xml:space="preserve"> Usługi </w:t>
            </w:r>
          </w:p>
          <w:p w14:paraId="4BE0CC13" w14:textId="77777777" w:rsidR="00717AC3" w:rsidRPr="0023068B" w:rsidRDefault="00717AC3" w:rsidP="009F6BA3"/>
          <w:p w14:paraId="0A01DF3B" w14:textId="77777777" w:rsidR="00717AC3" w:rsidRPr="0023068B" w:rsidRDefault="00717AC3" w:rsidP="009F6BA3"/>
          <w:p w14:paraId="04DD843F" w14:textId="77777777" w:rsidR="00717AC3" w:rsidRPr="0023068B" w:rsidRDefault="00717AC3" w:rsidP="009F6BA3"/>
          <w:p w14:paraId="41272600" w14:textId="751B33A3" w:rsidR="00F02B30" w:rsidRPr="0023068B" w:rsidRDefault="00F02B30" w:rsidP="00F02B30">
            <w:pPr>
              <w:jc w:val="center"/>
              <w:rPr>
                <w:rFonts w:eastAsiaTheme="majorEastAsia"/>
                <w:lang w:eastAsia="en-US"/>
              </w:rPr>
            </w:pPr>
            <w:r w:rsidRPr="0023068B">
              <w:rPr>
                <w:rFonts w:eastAsiaTheme="majorEastAsia"/>
                <w:lang w:eastAsia="en-US"/>
              </w:rPr>
              <w:t>Wartość zamówienia jest mniejsza niż progi unijne określone na podstawie art. 3 ustawy z dnia 11 września 2019 r. – Prawo zamówień publicznych (</w:t>
            </w:r>
            <w:r w:rsidR="0010516B" w:rsidRPr="0023068B">
              <w:rPr>
                <w:rFonts w:eastAsiaTheme="majorEastAsia"/>
                <w:lang w:eastAsia="en-US"/>
              </w:rPr>
              <w:t xml:space="preserve">t. j. Dz. U. z 2022 r., poz. 1710 ze </w:t>
            </w:r>
            <w:proofErr w:type="spellStart"/>
            <w:r w:rsidR="0010516B" w:rsidRPr="0023068B">
              <w:rPr>
                <w:rFonts w:eastAsiaTheme="majorEastAsia"/>
                <w:lang w:eastAsia="en-US"/>
              </w:rPr>
              <w:t>zm</w:t>
            </w:r>
            <w:proofErr w:type="spellEnd"/>
            <w:r w:rsidRPr="0023068B">
              <w:rPr>
                <w:rFonts w:eastAsiaTheme="majorEastAsia"/>
                <w:lang w:eastAsia="en-US"/>
              </w:rPr>
              <w:t xml:space="preserve">) – dalej jako „ustawa </w:t>
            </w:r>
            <w:proofErr w:type="spellStart"/>
            <w:r w:rsidRPr="0023068B">
              <w:rPr>
                <w:rFonts w:eastAsiaTheme="majorEastAsia"/>
                <w:lang w:eastAsia="en-US"/>
              </w:rPr>
              <w:t>Pzp</w:t>
            </w:r>
            <w:proofErr w:type="spellEnd"/>
            <w:r w:rsidRPr="0023068B">
              <w:rPr>
                <w:rFonts w:eastAsiaTheme="majorEastAsia"/>
                <w:lang w:eastAsia="en-US"/>
              </w:rPr>
              <w:t>”, „ustawa” lub „Prawo zamówień publicznych”</w:t>
            </w:r>
          </w:p>
          <w:p w14:paraId="15E9A1EC" w14:textId="77777777" w:rsidR="00717AC3" w:rsidRPr="0023068B" w:rsidRDefault="00717AC3" w:rsidP="009F6BA3"/>
          <w:p w14:paraId="3EF59EFF" w14:textId="77777777" w:rsidR="0076324F" w:rsidRPr="0023068B" w:rsidRDefault="0076324F" w:rsidP="009F6BA3"/>
          <w:p w14:paraId="6FE16251" w14:textId="77777777" w:rsidR="00717AC3" w:rsidRPr="0023068B" w:rsidRDefault="00717AC3" w:rsidP="009F6BA3"/>
          <w:p w14:paraId="3485BAC8" w14:textId="77777777" w:rsidR="00717AC3" w:rsidRPr="0023068B" w:rsidRDefault="00717AC3" w:rsidP="009F6BA3"/>
          <w:p w14:paraId="095B6027" w14:textId="77777777" w:rsidR="00717AC3" w:rsidRPr="0023068B" w:rsidRDefault="00717AC3" w:rsidP="009F6BA3"/>
          <w:p w14:paraId="11847550" w14:textId="77777777" w:rsidR="00717AC3" w:rsidRPr="0023068B" w:rsidRDefault="00717AC3" w:rsidP="009F6BA3"/>
          <w:p w14:paraId="219539EF" w14:textId="77777777" w:rsidR="00717AC3" w:rsidRPr="0023068B" w:rsidRDefault="00717AC3" w:rsidP="009F6BA3"/>
          <w:p w14:paraId="74DC3E51" w14:textId="77777777" w:rsidR="00717AC3" w:rsidRPr="0023068B" w:rsidRDefault="00717AC3" w:rsidP="009F6BA3"/>
          <w:p w14:paraId="404FA7FB" w14:textId="77777777" w:rsidR="00717AC3" w:rsidRPr="0023068B" w:rsidRDefault="00717AC3" w:rsidP="009F6BA3"/>
          <w:p w14:paraId="4AEC1A14" w14:textId="77777777" w:rsidR="00717AC3" w:rsidRPr="0023068B" w:rsidRDefault="00717AC3" w:rsidP="009F6BA3"/>
          <w:p w14:paraId="5EB15F8F" w14:textId="77777777" w:rsidR="00717AC3" w:rsidRPr="0023068B" w:rsidRDefault="00717AC3" w:rsidP="009F6BA3"/>
          <w:p w14:paraId="55ABD92C" w14:textId="77777777" w:rsidR="00717AC3" w:rsidRPr="0023068B" w:rsidRDefault="00717AC3" w:rsidP="009F6BA3"/>
          <w:p w14:paraId="3CB7603A" w14:textId="77777777" w:rsidR="00717AC3" w:rsidRPr="0023068B" w:rsidRDefault="00717AC3" w:rsidP="009F6BA3"/>
          <w:p w14:paraId="61F3527B" w14:textId="77777777" w:rsidR="00717AC3" w:rsidRPr="0023068B" w:rsidRDefault="00717AC3" w:rsidP="009F6BA3"/>
          <w:p w14:paraId="4EB0287A" w14:textId="77777777" w:rsidR="00717AC3" w:rsidRPr="0023068B" w:rsidRDefault="00717AC3" w:rsidP="009F6BA3"/>
          <w:p w14:paraId="570DAA75" w14:textId="77777777" w:rsidR="00717AC3" w:rsidRPr="0023068B" w:rsidRDefault="00717AC3" w:rsidP="009F6BA3"/>
          <w:p w14:paraId="4251380D" w14:textId="77777777" w:rsidR="00717AC3" w:rsidRPr="0023068B" w:rsidRDefault="00717AC3" w:rsidP="009F6BA3"/>
          <w:p w14:paraId="44F03B8B" w14:textId="77777777" w:rsidR="00717AC3" w:rsidRPr="0023068B" w:rsidRDefault="00717AC3" w:rsidP="009F6BA3"/>
          <w:p w14:paraId="47DFF029" w14:textId="77777777" w:rsidR="001252A1" w:rsidRPr="0023068B" w:rsidRDefault="001252A1" w:rsidP="009F6BA3"/>
          <w:p w14:paraId="40913E9D" w14:textId="77777777" w:rsidR="001252A1" w:rsidRPr="0023068B" w:rsidRDefault="001252A1" w:rsidP="009F6BA3"/>
          <w:p w14:paraId="40E013A1" w14:textId="1C6A998C" w:rsidR="001252A1" w:rsidRPr="0023068B" w:rsidRDefault="001252A1" w:rsidP="009F6BA3"/>
        </w:tc>
      </w:tr>
    </w:tbl>
    <w:p w14:paraId="7E1616A5" w14:textId="77777777" w:rsidR="00717AC3" w:rsidRPr="0023068B"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23068B">
        <w:rPr>
          <w:b/>
        </w:rPr>
        <w:lastRenderedPageBreak/>
        <w:t>I INFORMACJE O ZAMAWIAJĄCYM</w:t>
      </w:r>
      <w:bookmarkEnd w:id="4"/>
      <w:bookmarkEnd w:id="5"/>
    </w:p>
    <w:p w14:paraId="70487B67" w14:textId="46EBE222" w:rsidR="00235399" w:rsidRPr="0023068B" w:rsidRDefault="00235399" w:rsidP="001435CB">
      <w:pPr>
        <w:tabs>
          <w:tab w:val="right" w:leader="underscore" w:pos="9072"/>
        </w:tabs>
        <w:jc w:val="both"/>
      </w:pPr>
      <w:r w:rsidRPr="0023068B">
        <w:t>Nazwa zamawiającego</w:t>
      </w:r>
    </w:p>
    <w:p w14:paraId="306FA4AA" w14:textId="566809B0" w:rsidR="001435CB" w:rsidRPr="0023068B" w:rsidRDefault="001435CB" w:rsidP="001435CB">
      <w:pPr>
        <w:tabs>
          <w:tab w:val="right" w:leader="underscore" w:pos="9072"/>
        </w:tabs>
        <w:jc w:val="both"/>
      </w:pPr>
      <w:r w:rsidRPr="0023068B">
        <w:t>Szkoła Główna Gospodarstwa Wiejskiego w Warszawie</w:t>
      </w:r>
    </w:p>
    <w:p w14:paraId="460CD6D0" w14:textId="77777777" w:rsidR="001435CB" w:rsidRPr="0023068B" w:rsidRDefault="001435CB" w:rsidP="001435CB">
      <w:pPr>
        <w:tabs>
          <w:tab w:val="right" w:leader="underscore" w:pos="9072"/>
        </w:tabs>
        <w:jc w:val="both"/>
      </w:pPr>
      <w:r w:rsidRPr="0023068B">
        <w:t>Rolniczy Zakład Doświadczalny im. prof. Adama Skoczylasa w Żelaznej</w:t>
      </w:r>
    </w:p>
    <w:p w14:paraId="7599C738"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w:t>
      </w:r>
    </w:p>
    <w:p w14:paraId="277CB17F" w14:textId="77777777" w:rsidR="001435CB" w:rsidRPr="0023068B" w:rsidRDefault="001435CB" w:rsidP="001435CB">
      <w:pPr>
        <w:tabs>
          <w:tab w:val="right" w:leader="underscore" w:pos="9072"/>
        </w:tabs>
        <w:jc w:val="both"/>
      </w:pPr>
      <w:r w:rsidRPr="0023068B">
        <w:t>Żelazna 43</w:t>
      </w:r>
    </w:p>
    <w:p w14:paraId="75B21C3E"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Kod pocztowy, miejscowość, województwo</w:t>
      </w:r>
    </w:p>
    <w:p w14:paraId="4CF25ED3" w14:textId="77777777" w:rsidR="001435CB" w:rsidRPr="0023068B" w:rsidRDefault="001435CB" w:rsidP="001435CB">
      <w:pPr>
        <w:tabs>
          <w:tab w:val="right" w:leader="underscore" w:pos="9072"/>
        </w:tabs>
        <w:jc w:val="both"/>
      </w:pPr>
      <w:r w:rsidRPr="0023068B">
        <w:t>96-116 Dębowa Góra, woj. łódzkie</w:t>
      </w:r>
    </w:p>
    <w:p w14:paraId="092C9880"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Numer telefonu</w:t>
      </w:r>
    </w:p>
    <w:p w14:paraId="0EE323CB" w14:textId="77777777" w:rsidR="001435CB" w:rsidRPr="0023068B" w:rsidRDefault="001435CB" w:rsidP="001435CB">
      <w:pPr>
        <w:tabs>
          <w:tab w:val="right" w:leader="underscore" w:pos="9072"/>
        </w:tabs>
        <w:jc w:val="both"/>
      </w:pPr>
      <w:r w:rsidRPr="0023068B">
        <w:t>Tel. (046) 833-01-33; fax. (046) 831-33-19</w:t>
      </w:r>
    </w:p>
    <w:p w14:paraId="3AE0EC8D" w14:textId="77777777" w:rsidR="001435CB" w:rsidRPr="0023068B" w:rsidRDefault="001435CB" w:rsidP="001435CB">
      <w:pPr>
        <w:pStyle w:val="Rub3"/>
        <w:outlineLvl w:val="0"/>
        <w:rPr>
          <w:b w:val="0"/>
          <w:i w:val="0"/>
          <w:sz w:val="24"/>
          <w:szCs w:val="24"/>
          <w:lang w:val="pl-PL"/>
        </w:rPr>
      </w:pPr>
      <w:r w:rsidRPr="0023068B">
        <w:rPr>
          <w:b w:val="0"/>
          <w:i w:val="0"/>
          <w:sz w:val="24"/>
          <w:szCs w:val="24"/>
          <w:lang w:val="pl-PL"/>
        </w:rPr>
        <w:t>Adres poczty elektronicznej</w:t>
      </w:r>
    </w:p>
    <w:p w14:paraId="1E307AFD" w14:textId="44EB056A" w:rsidR="003E4BBA" w:rsidRPr="0023068B" w:rsidRDefault="00000000" w:rsidP="001435CB">
      <w:hyperlink r:id="rId8" w:history="1">
        <w:r w:rsidR="00235399" w:rsidRPr="0023068B">
          <w:rPr>
            <w:rStyle w:val="Hipercze"/>
          </w:rPr>
          <w:t>sekretariat_rzdz@sggw.edu.pl</w:t>
        </w:r>
      </w:hyperlink>
      <w:r w:rsidR="00235399" w:rsidRPr="0023068B">
        <w:t xml:space="preserve">; </w:t>
      </w:r>
      <w:hyperlink r:id="rId9" w:history="1">
        <w:r w:rsidR="003E4BBA" w:rsidRPr="0023068B">
          <w:rPr>
            <w:rStyle w:val="Hipercze"/>
          </w:rPr>
          <w:t>konrad_budynek@sggw.edu.pl</w:t>
        </w:r>
      </w:hyperlink>
      <w:r w:rsidR="003E4BBA" w:rsidRPr="0023068B">
        <w:t xml:space="preserve"> </w:t>
      </w:r>
      <w:r w:rsidR="00235399" w:rsidRPr="0023068B">
        <w:tab/>
      </w:r>
    </w:p>
    <w:p w14:paraId="0020FFE3" w14:textId="34CAACD6" w:rsidR="00773B05" w:rsidRDefault="00235399" w:rsidP="0025381B">
      <w:pPr>
        <w:jc w:val="both"/>
      </w:pPr>
      <w:r w:rsidRPr="0023068B">
        <w:t>Adres strony internetowej prowadzonego postępowania</w:t>
      </w:r>
      <w:r w:rsidR="00773B05" w:rsidRPr="0023068B">
        <w:t>:</w:t>
      </w:r>
    </w:p>
    <w:p w14:paraId="0BAE315E" w14:textId="62B18D7B" w:rsidR="00845D5B" w:rsidRDefault="005078AD" w:rsidP="0025381B">
      <w:pPr>
        <w:jc w:val="both"/>
      </w:pPr>
      <w:hyperlink r:id="rId10" w:history="1">
        <w:r w:rsidRPr="00A4231B">
          <w:rPr>
            <w:rStyle w:val="Hipercze"/>
          </w:rPr>
          <w:t>https://ezamowienia.gov.pl/mp-client/search/list/ocds-148610-42283be0-2c51-11ee-9aa3-96d3b4440790</w:t>
        </w:r>
      </w:hyperlink>
      <w:r>
        <w:t xml:space="preserve"> </w:t>
      </w:r>
    </w:p>
    <w:p w14:paraId="4202D182" w14:textId="3E3A6C66" w:rsidR="00773B05" w:rsidRPr="0023068B" w:rsidRDefault="00773B05" w:rsidP="0025381B">
      <w:pPr>
        <w:jc w:val="both"/>
      </w:pPr>
      <w:r w:rsidRPr="0023068B">
        <w:t>Numer ID:</w:t>
      </w:r>
      <w:r w:rsidR="00D22230" w:rsidRPr="0023068B">
        <w:t xml:space="preserve"> </w:t>
      </w:r>
      <w:r w:rsidR="005078AD" w:rsidRPr="005078AD">
        <w:t>ocds-148610-42283be0-2c51-11ee-9aa3-96d3b4440790</w:t>
      </w:r>
    </w:p>
    <w:p w14:paraId="1AEED632" w14:textId="012C50E8" w:rsidR="00717AC3" w:rsidRDefault="00235399" w:rsidP="0025381B">
      <w:pPr>
        <w:jc w:val="both"/>
      </w:pPr>
      <w:r w:rsidRPr="0023068B">
        <w:t>Na przedmiotowej stronie internetowej będą udostępniane zmiany i wyjaśnienia treści SWZ oraz inne dokumenty zamówienia bezpośrednio związane z postępowaniem o udzielenie zamówienia.</w:t>
      </w:r>
    </w:p>
    <w:p w14:paraId="06AEF664" w14:textId="77777777" w:rsidR="006A69CA" w:rsidRPr="0023068B" w:rsidRDefault="006A69CA" w:rsidP="0025381B">
      <w:pPr>
        <w:jc w:val="both"/>
      </w:pPr>
    </w:p>
    <w:p w14:paraId="579C05E4"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23068B">
        <w:rPr>
          <w:b/>
        </w:rPr>
        <w:t>II TRYB UDZIELENIA ZAMÓWIENIA</w:t>
      </w:r>
      <w:bookmarkEnd w:id="6"/>
    </w:p>
    <w:p w14:paraId="179AF1D8" w14:textId="77777777" w:rsidR="00B72E89" w:rsidRPr="0023068B" w:rsidRDefault="0055597E" w:rsidP="00B72E89">
      <w:pPr>
        <w:spacing w:after="200" w:line="252" w:lineRule="auto"/>
        <w:contextualSpacing/>
        <w:jc w:val="both"/>
        <w:rPr>
          <w:rFonts w:eastAsiaTheme="majorEastAsia"/>
          <w:b/>
          <w:i/>
          <w:color w:val="002060"/>
          <w:lang w:eastAsia="en-US"/>
        </w:rPr>
      </w:pPr>
      <w:r w:rsidRPr="0023068B">
        <w:t>1</w:t>
      </w:r>
      <w:r w:rsidR="00717AC3" w:rsidRPr="0023068B">
        <w:t xml:space="preserve">. </w:t>
      </w:r>
      <w:r w:rsidR="00B72E89" w:rsidRPr="0023068B">
        <w:t xml:space="preserve">Postępowanie jest prowadzone w trybie podstawowym bez negocjacji, o którym mowa w art. 275 pkt 1 ustawy </w:t>
      </w:r>
      <w:proofErr w:type="spellStart"/>
      <w:r w:rsidR="00B72E89" w:rsidRPr="0023068B">
        <w:t>Pzp</w:t>
      </w:r>
      <w:proofErr w:type="spellEnd"/>
      <w:r w:rsidR="00B72E89" w:rsidRPr="0023068B">
        <w:t xml:space="preserve">. </w:t>
      </w:r>
      <w:r w:rsidRPr="0023068B">
        <w:rPr>
          <w:rFonts w:eastAsiaTheme="majorEastAsia"/>
          <w:color w:val="000000" w:themeColor="text1"/>
          <w:lang w:eastAsia="en-US"/>
        </w:rPr>
        <w:t>W</w:t>
      </w:r>
      <w:r w:rsidR="00B72E89" w:rsidRPr="0023068B">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23068B" w:rsidRDefault="00717AC3" w:rsidP="00717AC3">
      <w:pPr>
        <w:jc w:val="both"/>
        <w:rPr>
          <w:b/>
          <w:bCs/>
          <w:i/>
        </w:rPr>
      </w:pPr>
    </w:p>
    <w:p w14:paraId="67261606" w14:textId="77777777" w:rsidR="00717AC3" w:rsidRPr="0023068B" w:rsidRDefault="0055597E" w:rsidP="00717AC3">
      <w:pPr>
        <w:jc w:val="both"/>
        <w:rPr>
          <w:bCs/>
        </w:rPr>
      </w:pPr>
      <w:r w:rsidRPr="0023068B">
        <w:rPr>
          <w:bCs/>
        </w:rPr>
        <w:t>2</w:t>
      </w:r>
      <w:r w:rsidR="00717AC3" w:rsidRPr="0023068B">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23068B" w:rsidRDefault="00033C61" w:rsidP="00717AC3">
      <w:pPr>
        <w:jc w:val="both"/>
        <w:rPr>
          <w:bCs/>
        </w:rPr>
      </w:pPr>
      <w:r w:rsidRPr="0023068B">
        <w:rPr>
          <w:bCs/>
        </w:rPr>
        <w:t>1)</w:t>
      </w:r>
      <w:r w:rsidR="00717AC3" w:rsidRPr="0023068B">
        <w:rPr>
          <w:bCs/>
        </w:rPr>
        <w:tab/>
        <w:t xml:space="preserve">administratorem Pani/Pana danych osobowych jest Szkoła Główna Gospodarstwa Wiejskiego </w:t>
      </w:r>
    </w:p>
    <w:p w14:paraId="00D0DF0D" w14:textId="77777777" w:rsidR="00717AC3" w:rsidRPr="0023068B" w:rsidRDefault="00717AC3" w:rsidP="00717AC3">
      <w:pPr>
        <w:jc w:val="both"/>
        <w:rPr>
          <w:bCs/>
        </w:rPr>
      </w:pPr>
      <w:r w:rsidRPr="0023068B">
        <w:rPr>
          <w:bCs/>
        </w:rPr>
        <w:t>w Warszawie, ul. Nowoursynowska 166, 02-787 Warszawa;</w:t>
      </w:r>
    </w:p>
    <w:p w14:paraId="68099D22" w14:textId="77777777" w:rsidR="00717AC3" w:rsidRPr="0023068B" w:rsidRDefault="00717AC3" w:rsidP="00717AC3">
      <w:pPr>
        <w:jc w:val="both"/>
        <w:rPr>
          <w:bCs/>
        </w:rPr>
      </w:pPr>
      <w:r w:rsidRPr="0023068B">
        <w:rPr>
          <w:bCs/>
        </w:rPr>
        <w:t>2</w:t>
      </w:r>
      <w:r w:rsidR="00033C61" w:rsidRPr="0023068B">
        <w:rPr>
          <w:bCs/>
        </w:rPr>
        <w:t>)</w:t>
      </w:r>
      <w:r w:rsidRPr="0023068B">
        <w:rPr>
          <w:bCs/>
        </w:rPr>
        <w:tab/>
        <w:t xml:space="preserve">Administrator wyznaczył Inspektora Ochrony Danych, z którym można skontaktować się  </w:t>
      </w:r>
    </w:p>
    <w:p w14:paraId="53DE1005" w14:textId="77777777" w:rsidR="00717AC3" w:rsidRPr="0023068B" w:rsidRDefault="00717AC3" w:rsidP="00717AC3">
      <w:pPr>
        <w:jc w:val="both"/>
        <w:rPr>
          <w:bCs/>
        </w:rPr>
      </w:pPr>
      <w:r w:rsidRPr="0023068B">
        <w:rPr>
          <w:bCs/>
        </w:rPr>
        <w:t>pod adresem email: iod@sggw.</w:t>
      </w:r>
      <w:r w:rsidR="00B72E89" w:rsidRPr="0023068B">
        <w:rPr>
          <w:bCs/>
        </w:rPr>
        <w:t>edu.</w:t>
      </w:r>
      <w:r w:rsidRPr="0023068B">
        <w:rPr>
          <w:bCs/>
        </w:rPr>
        <w:t>pl;</w:t>
      </w:r>
    </w:p>
    <w:p w14:paraId="09197FFD" w14:textId="77777777" w:rsidR="00717AC3" w:rsidRPr="0023068B" w:rsidRDefault="00717AC3" w:rsidP="00717AC3">
      <w:pPr>
        <w:jc w:val="both"/>
        <w:rPr>
          <w:bCs/>
        </w:rPr>
      </w:pPr>
      <w:r w:rsidRPr="0023068B">
        <w:rPr>
          <w:bCs/>
        </w:rPr>
        <w:t>3</w:t>
      </w:r>
      <w:r w:rsidR="00033C61" w:rsidRPr="0023068B">
        <w:rPr>
          <w:bCs/>
        </w:rPr>
        <w:t>)</w:t>
      </w:r>
      <w:r w:rsidRPr="0023068B">
        <w:rPr>
          <w:bCs/>
        </w:rPr>
        <w:tab/>
      </w:r>
      <w:r w:rsidR="00B72E89" w:rsidRPr="0023068B">
        <w:rPr>
          <w:bCs/>
        </w:rPr>
        <w:t>Dane osobowe wykonawcy</w:t>
      </w:r>
      <w:r w:rsidRPr="0023068B">
        <w:rPr>
          <w:bCs/>
        </w:rPr>
        <w:t xml:space="preserve"> będą przetwarzane na podstawie art. 6 ust. 1 lit. c RODO oraz </w:t>
      </w:r>
    </w:p>
    <w:p w14:paraId="324FBD2A" w14:textId="46C4056B" w:rsidR="00717AC3" w:rsidRPr="0023068B" w:rsidRDefault="00717AC3" w:rsidP="00717AC3">
      <w:pPr>
        <w:jc w:val="both"/>
        <w:rPr>
          <w:bCs/>
        </w:rPr>
      </w:pPr>
      <w:r w:rsidRPr="0023068B">
        <w:rPr>
          <w:bCs/>
        </w:rPr>
        <w:t xml:space="preserve">na podstawie przepisów ustawy z dnia </w:t>
      </w:r>
      <w:r w:rsidR="00AA1489" w:rsidRPr="0023068B">
        <w:rPr>
          <w:bCs/>
        </w:rPr>
        <w:t>11 września 2019</w:t>
      </w:r>
      <w:r w:rsidRPr="0023068B">
        <w:rPr>
          <w:bCs/>
        </w:rPr>
        <w:t xml:space="preserve"> r. Prawo zamówień publicznych (</w:t>
      </w:r>
      <w:proofErr w:type="spellStart"/>
      <w:r w:rsidR="00507A0F" w:rsidRPr="0023068B">
        <w:rPr>
          <w:bCs/>
        </w:rPr>
        <w:t>t.j</w:t>
      </w:r>
      <w:proofErr w:type="spellEnd"/>
      <w:r w:rsidR="00507A0F"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w:t>
      </w:r>
      <w:r w:rsidR="001A4B9C" w:rsidRPr="0023068B">
        <w:rPr>
          <w:bCs/>
        </w:rPr>
        <w:t xml:space="preserve"> </w:t>
      </w:r>
      <w:r w:rsidR="004C0E25" w:rsidRPr="0023068B">
        <w:rPr>
          <w:bCs/>
          <w:i/>
        </w:rPr>
        <w:t>2</w:t>
      </w:r>
      <w:r w:rsidR="00482895">
        <w:rPr>
          <w:bCs/>
          <w:i/>
        </w:rPr>
        <w:t>6</w:t>
      </w:r>
      <w:r w:rsidR="001435CB" w:rsidRPr="0023068B">
        <w:rPr>
          <w:bCs/>
          <w:i/>
        </w:rPr>
        <w:t>/RZD-ZP/202</w:t>
      </w:r>
      <w:r w:rsidR="002E13C6" w:rsidRPr="0023068B">
        <w:rPr>
          <w:bCs/>
          <w:i/>
        </w:rPr>
        <w:t>3</w:t>
      </w:r>
      <w:r w:rsidR="001435CB" w:rsidRPr="0023068B">
        <w:rPr>
          <w:bCs/>
          <w:i/>
        </w:rPr>
        <w:t xml:space="preserve"> - Zakup i dostawa</w:t>
      </w:r>
      <w:r w:rsidR="00C04B7C" w:rsidRPr="0023068B">
        <w:rPr>
          <w:bCs/>
          <w:i/>
        </w:rPr>
        <w:t xml:space="preserve"> </w:t>
      </w:r>
      <w:r w:rsidR="005078AD">
        <w:rPr>
          <w:bCs/>
          <w:i/>
        </w:rPr>
        <w:t>jesiennych</w:t>
      </w:r>
      <w:r w:rsidR="00482895">
        <w:rPr>
          <w:bCs/>
          <w:i/>
        </w:rPr>
        <w:t xml:space="preserve"> środków ochrony roślin</w:t>
      </w:r>
      <w:r w:rsidR="009C52C4" w:rsidRPr="0023068B">
        <w:rPr>
          <w:bCs/>
          <w:i/>
          <w:color w:val="0070C0"/>
        </w:rPr>
        <w:t>,</w:t>
      </w:r>
      <w:r w:rsidR="00C860A7" w:rsidRPr="0023068B">
        <w:rPr>
          <w:bCs/>
          <w:i/>
          <w:color w:val="0070C0"/>
        </w:rPr>
        <w:t xml:space="preserve"> </w:t>
      </w:r>
      <w:r w:rsidR="00AA1489" w:rsidRPr="0023068B">
        <w:rPr>
          <w:bCs/>
        </w:rPr>
        <w:t xml:space="preserve">prowadzonym w trybie </w:t>
      </w:r>
      <w:r w:rsidR="001435CB" w:rsidRPr="0023068B">
        <w:rPr>
          <w:bCs/>
        </w:rPr>
        <w:t>przetargu nieograniczonego</w:t>
      </w:r>
      <w:r w:rsidRPr="0023068B">
        <w:rPr>
          <w:bCs/>
        </w:rPr>
        <w:t xml:space="preserve"> zawarciem umowy oraz jej realizacją oraz na pods</w:t>
      </w:r>
      <w:r w:rsidR="00AA1489" w:rsidRPr="0023068B">
        <w:rPr>
          <w:bCs/>
        </w:rPr>
        <w:t xml:space="preserve">tawie art. 6 ust. 1 lit. f RODO. </w:t>
      </w:r>
      <w:r w:rsidRPr="0023068B">
        <w:rPr>
          <w:bCs/>
        </w:rPr>
        <w:t>W przypadku przetwarzania danych osobowych na podstawie art. 6 ust. 1 lit. f) RODO za prawnie uzasadniony interes Administratora uznaje się:</w:t>
      </w:r>
    </w:p>
    <w:p w14:paraId="3818CD33" w14:textId="77777777" w:rsidR="00717AC3" w:rsidRPr="0023068B" w:rsidRDefault="00033C61" w:rsidP="00AA1489">
      <w:pPr>
        <w:ind w:left="567"/>
        <w:jc w:val="both"/>
        <w:rPr>
          <w:bCs/>
        </w:rPr>
      </w:pPr>
      <w:r w:rsidRPr="0023068B">
        <w:rPr>
          <w:bCs/>
        </w:rPr>
        <w:t>a</w:t>
      </w:r>
      <w:r w:rsidR="00717AC3" w:rsidRPr="0023068B">
        <w:rPr>
          <w:bCs/>
        </w:rPr>
        <w:t>)</w:t>
      </w:r>
      <w:r w:rsidR="00717AC3" w:rsidRPr="0023068B">
        <w:rPr>
          <w:bCs/>
        </w:rPr>
        <w:tab/>
        <w:t xml:space="preserve">ustalenie lub dochodzenie przez Administratora roszczeń cywilnoprawnych wynikających </w:t>
      </w:r>
    </w:p>
    <w:p w14:paraId="2A84E84F" w14:textId="77777777" w:rsidR="00717AC3" w:rsidRPr="0023068B" w:rsidRDefault="00717AC3" w:rsidP="00AA1489">
      <w:pPr>
        <w:ind w:left="567"/>
        <w:jc w:val="both"/>
        <w:rPr>
          <w:bCs/>
        </w:rPr>
      </w:pPr>
      <w:r w:rsidRPr="0023068B">
        <w:rPr>
          <w:bCs/>
        </w:rPr>
        <w:t>z realizacji niniejszej Umowy, a także obrona przed takimi roszczeniami;</w:t>
      </w:r>
    </w:p>
    <w:p w14:paraId="47D0DCD1" w14:textId="77777777" w:rsidR="00717AC3" w:rsidRPr="0023068B" w:rsidRDefault="00033C61" w:rsidP="00AA1489">
      <w:pPr>
        <w:ind w:left="567"/>
        <w:jc w:val="both"/>
        <w:rPr>
          <w:bCs/>
        </w:rPr>
      </w:pPr>
      <w:r w:rsidRPr="0023068B">
        <w:rPr>
          <w:bCs/>
        </w:rPr>
        <w:t>b</w:t>
      </w:r>
      <w:r w:rsidR="00717AC3" w:rsidRPr="0023068B">
        <w:rPr>
          <w:bCs/>
        </w:rPr>
        <w:t>)</w:t>
      </w:r>
      <w:r w:rsidR="00717AC3" w:rsidRPr="0023068B">
        <w:rPr>
          <w:bCs/>
        </w:rPr>
        <w:tab/>
        <w:t>weryfikacja danych osobowych w publicznych rejestrach.</w:t>
      </w:r>
    </w:p>
    <w:p w14:paraId="32B407A8" w14:textId="77777777" w:rsidR="00717AC3" w:rsidRPr="0023068B" w:rsidRDefault="00717AC3" w:rsidP="00717AC3">
      <w:pPr>
        <w:jc w:val="both"/>
        <w:rPr>
          <w:bCs/>
        </w:rPr>
      </w:pPr>
      <w:r w:rsidRPr="0023068B">
        <w:rPr>
          <w:bCs/>
        </w:rPr>
        <w:t>4</w:t>
      </w:r>
      <w:r w:rsidR="00033C61" w:rsidRPr="0023068B">
        <w:rPr>
          <w:bCs/>
        </w:rPr>
        <w:t>)</w:t>
      </w:r>
      <w:r w:rsidR="00AA1489" w:rsidRPr="0023068B">
        <w:rPr>
          <w:bCs/>
        </w:rPr>
        <w:tab/>
        <w:t>O</w:t>
      </w:r>
      <w:r w:rsidRPr="0023068B">
        <w:rPr>
          <w:bCs/>
        </w:rPr>
        <w:t xml:space="preserve">dbiorcami Pani/Pana danych osobowych będą osoby lub podmioty upoważnione zgodnie z przepisami  prawa powszechnie obowiązującego, którym udostępniona zostanie dokumentacja postępowania, w tym w </w:t>
      </w:r>
      <w:r w:rsidR="00AA1489" w:rsidRPr="0023068B">
        <w:rPr>
          <w:bCs/>
        </w:rPr>
        <w:t>szczególności w oparciu o art. 18</w:t>
      </w:r>
      <w:r w:rsidRPr="0023068B">
        <w:rPr>
          <w:bCs/>
        </w:rPr>
        <w:t xml:space="preserve"> oraz art. </w:t>
      </w:r>
      <w:r w:rsidR="00AA1489"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23068B" w:rsidRDefault="00717AC3" w:rsidP="00717AC3">
      <w:pPr>
        <w:jc w:val="both"/>
        <w:rPr>
          <w:bCs/>
        </w:rPr>
      </w:pPr>
      <w:r w:rsidRPr="0023068B">
        <w:rPr>
          <w:bCs/>
        </w:rPr>
        <w:t>5</w:t>
      </w:r>
      <w:r w:rsidR="00033C61" w:rsidRPr="0023068B">
        <w:rPr>
          <w:bCs/>
        </w:rPr>
        <w:t>)</w:t>
      </w:r>
      <w:r w:rsidRPr="0023068B">
        <w:rPr>
          <w:bCs/>
        </w:rPr>
        <w:tab/>
        <w:t xml:space="preserve">Pani/Pana dane osobowe będą przechowywane, zgodnie z art. </w:t>
      </w:r>
      <w:r w:rsidR="00AA1489" w:rsidRPr="0023068B">
        <w:rPr>
          <w:bCs/>
        </w:rPr>
        <w:t>78</w:t>
      </w:r>
      <w:r w:rsidRPr="0023068B">
        <w:rPr>
          <w:bCs/>
        </w:rPr>
        <w:t xml:space="preserve"> ustawy </w:t>
      </w:r>
      <w:proofErr w:type="spellStart"/>
      <w:r w:rsidRPr="0023068B">
        <w:rPr>
          <w:bCs/>
        </w:rPr>
        <w:t>Pzp</w:t>
      </w:r>
      <w:proofErr w:type="spellEnd"/>
      <w:r w:rsidRPr="0023068B">
        <w:rPr>
          <w:bCs/>
        </w:rPr>
        <w:t xml:space="preserve">, przez okres 4 lat od dnia zakończenia postępowania o udzielenie zamówienia, a jeżeli czas trwania umowy przekracza 4 lata, okres przechowywania obejmuje cały czas trwania umowy. W przypadku zawarcia i realizacji umowy </w:t>
      </w:r>
      <w:r w:rsidRPr="0023068B">
        <w:rPr>
          <w:bCs/>
        </w:rPr>
        <w:lastRenderedPageBreak/>
        <w:t>obejmuje również okres niezbędny  do zabezpieczenia ewentualnych roszczeń wynikających z umowy, chyba, że przepisy szczegółowe stanowią inaczej;</w:t>
      </w:r>
    </w:p>
    <w:p w14:paraId="0CDFFB46" w14:textId="77777777" w:rsidR="00717AC3" w:rsidRPr="0023068B" w:rsidRDefault="00AA1489" w:rsidP="00717AC3">
      <w:pPr>
        <w:jc w:val="both"/>
        <w:rPr>
          <w:bCs/>
        </w:rPr>
      </w:pPr>
      <w:r w:rsidRPr="0023068B">
        <w:rPr>
          <w:bCs/>
        </w:rPr>
        <w:t>6</w:t>
      </w:r>
      <w:r w:rsidR="00033C61" w:rsidRPr="0023068B">
        <w:rPr>
          <w:bCs/>
        </w:rPr>
        <w:t>)</w:t>
      </w:r>
      <w:r w:rsidRPr="0023068B">
        <w:rPr>
          <w:bCs/>
        </w:rPr>
        <w:tab/>
        <w:t>O</w:t>
      </w:r>
      <w:r w:rsidR="00717AC3" w:rsidRPr="0023068B">
        <w:rPr>
          <w:bCs/>
        </w:rPr>
        <w:t xml:space="preserve">bowiązek podania przez Panią/Pana danych osobowych bezpośrednio Pani/Pana dotyczących jest wymogiem ustawowym określonym w przepisach ustawy </w:t>
      </w:r>
      <w:proofErr w:type="spellStart"/>
      <w:r w:rsidR="00717AC3" w:rsidRPr="0023068B">
        <w:rPr>
          <w:bCs/>
        </w:rPr>
        <w:t>Pzp</w:t>
      </w:r>
      <w:proofErr w:type="spellEnd"/>
      <w:r w:rsidR="00717AC3" w:rsidRPr="0023068B">
        <w:rPr>
          <w:bCs/>
        </w:rPr>
        <w:t xml:space="preserve"> w związku z art. 6 ust. 1 lit. c RODO związanym z udziałem w postępowaniu o udzielenie zamówienia publicznego; konsekwencje niepodania określonych danych wynikają z ustawy </w:t>
      </w:r>
      <w:proofErr w:type="spellStart"/>
      <w:r w:rsidR="00717AC3" w:rsidRPr="0023068B">
        <w:rPr>
          <w:bCs/>
        </w:rPr>
        <w:t>Pzp</w:t>
      </w:r>
      <w:proofErr w:type="spellEnd"/>
      <w:r w:rsidR="00717AC3" w:rsidRPr="0023068B">
        <w:rPr>
          <w:bCs/>
        </w:rPr>
        <w:t xml:space="preserve">;  </w:t>
      </w:r>
    </w:p>
    <w:p w14:paraId="07B776D6" w14:textId="77777777" w:rsidR="00717AC3" w:rsidRPr="0023068B" w:rsidRDefault="00AA1489" w:rsidP="00717AC3">
      <w:pPr>
        <w:jc w:val="both"/>
        <w:rPr>
          <w:bCs/>
        </w:rPr>
      </w:pPr>
      <w:r w:rsidRPr="0023068B">
        <w:rPr>
          <w:bCs/>
        </w:rPr>
        <w:t>7</w:t>
      </w:r>
      <w:r w:rsidR="00033C61" w:rsidRPr="0023068B">
        <w:rPr>
          <w:bCs/>
        </w:rPr>
        <w:t>)</w:t>
      </w:r>
      <w:r w:rsidRPr="0023068B">
        <w:rPr>
          <w:bCs/>
        </w:rPr>
        <w:tab/>
        <w:t>W</w:t>
      </w:r>
      <w:r w:rsidR="00717AC3" w:rsidRPr="0023068B">
        <w:rPr>
          <w:bCs/>
        </w:rPr>
        <w:t xml:space="preserve"> odniesieniu do Pani/Pana danych osobowych decyzje nie będą podejmowane w sposób zautomatyzowany, stosowanie do art. 22 RODO;</w:t>
      </w:r>
    </w:p>
    <w:p w14:paraId="2456B162" w14:textId="77777777" w:rsidR="00717AC3" w:rsidRPr="0023068B" w:rsidRDefault="00717AC3" w:rsidP="00717AC3">
      <w:pPr>
        <w:jc w:val="both"/>
        <w:rPr>
          <w:bCs/>
        </w:rPr>
      </w:pPr>
      <w:r w:rsidRPr="0023068B">
        <w:rPr>
          <w:bCs/>
        </w:rPr>
        <w:t>8</w:t>
      </w:r>
      <w:r w:rsidR="00033C61" w:rsidRPr="0023068B">
        <w:rPr>
          <w:bCs/>
        </w:rPr>
        <w:t>)</w:t>
      </w:r>
      <w:r w:rsidRPr="0023068B">
        <w:rPr>
          <w:bCs/>
        </w:rPr>
        <w:tab/>
        <w:t>posiada Pani/Pan:</w:t>
      </w:r>
    </w:p>
    <w:p w14:paraId="2CDFB493" w14:textId="77777777" w:rsidR="00717AC3" w:rsidRPr="0023068B" w:rsidRDefault="00717AC3" w:rsidP="00717AC3">
      <w:pPr>
        <w:jc w:val="both"/>
        <w:rPr>
          <w:bCs/>
        </w:rPr>
      </w:pPr>
      <w:r w:rsidRPr="0023068B">
        <w:rPr>
          <w:bCs/>
        </w:rPr>
        <w:t>−</w:t>
      </w:r>
      <w:r w:rsidRPr="0023068B">
        <w:rPr>
          <w:bCs/>
        </w:rPr>
        <w:tab/>
        <w:t>na podstawie art. 15 RODO prawo dostępu do danych osobowych Pani/Pana dotyczących;</w:t>
      </w:r>
    </w:p>
    <w:p w14:paraId="1D1F392E" w14:textId="77777777" w:rsidR="00717AC3" w:rsidRPr="0023068B" w:rsidRDefault="00717AC3" w:rsidP="00717AC3">
      <w:pPr>
        <w:jc w:val="both"/>
        <w:rPr>
          <w:bCs/>
        </w:rPr>
      </w:pPr>
      <w:r w:rsidRPr="0023068B">
        <w:rPr>
          <w:bCs/>
        </w:rPr>
        <w:t>−</w:t>
      </w:r>
      <w:r w:rsidRPr="0023068B">
        <w:rPr>
          <w:bCs/>
        </w:rPr>
        <w:tab/>
        <w:t>na podstawie art. 16 RODO prawo do sprostowania Pani/Pana danych osobowych **;</w:t>
      </w:r>
    </w:p>
    <w:p w14:paraId="51E16204" w14:textId="77777777" w:rsidR="00717AC3" w:rsidRPr="0023068B" w:rsidRDefault="00717AC3" w:rsidP="00717AC3">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23068B" w:rsidRDefault="00717AC3" w:rsidP="00717AC3">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3CFD952B" w14:textId="77777777" w:rsidR="00717AC3" w:rsidRPr="0023068B" w:rsidRDefault="00717AC3" w:rsidP="00717AC3">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w:t>
      </w:r>
      <w:r w:rsidR="00FB07A1" w:rsidRPr="0023068B">
        <w:rPr>
          <w:bCs/>
        </w:rPr>
        <w:t>)</w:t>
      </w:r>
      <w:r w:rsidRPr="0023068B">
        <w:rPr>
          <w:bCs/>
        </w:rPr>
        <w:t xml:space="preserve"> i 5</w:t>
      </w:r>
      <w:r w:rsidR="00FB07A1" w:rsidRPr="0023068B">
        <w:rPr>
          <w:bCs/>
        </w:rPr>
        <w:t>)</w:t>
      </w:r>
      <w:r w:rsidRPr="0023068B">
        <w:rPr>
          <w:bCs/>
        </w:rPr>
        <w:t>;:</w:t>
      </w:r>
    </w:p>
    <w:p w14:paraId="675055E8" w14:textId="77777777" w:rsidR="00717AC3" w:rsidRPr="0023068B" w:rsidRDefault="00717AC3" w:rsidP="00717AC3">
      <w:pPr>
        <w:jc w:val="both"/>
        <w:rPr>
          <w:bCs/>
        </w:rPr>
      </w:pPr>
      <w:r w:rsidRPr="0023068B">
        <w:rPr>
          <w:bCs/>
        </w:rPr>
        <w:t>9</w:t>
      </w:r>
      <w:r w:rsidR="00033C61" w:rsidRPr="0023068B">
        <w:rPr>
          <w:bCs/>
        </w:rPr>
        <w:t>)</w:t>
      </w:r>
      <w:r w:rsidRPr="0023068B">
        <w:rPr>
          <w:bCs/>
        </w:rPr>
        <w:tab/>
        <w:t>nie przysługuje Pani/Panu:</w:t>
      </w:r>
    </w:p>
    <w:p w14:paraId="0FFC8378" w14:textId="77777777" w:rsidR="00717AC3" w:rsidRPr="0023068B" w:rsidRDefault="00717AC3" w:rsidP="00717AC3">
      <w:pPr>
        <w:jc w:val="both"/>
        <w:rPr>
          <w:bCs/>
        </w:rPr>
      </w:pPr>
      <w:r w:rsidRPr="0023068B">
        <w:rPr>
          <w:bCs/>
        </w:rPr>
        <w:t>−</w:t>
      </w:r>
      <w:r w:rsidRPr="0023068B">
        <w:rPr>
          <w:bCs/>
        </w:rPr>
        <w:tab/>
        <w:t>w związku z art. 17 ust. 3 lit. b, d lub e RODO prawo do usunięcia danych osobowych;</w:t>
      </w:r>
    </w:p>
    <w:p w14:paraId="654C526E" w14:textId="77777777" w:rsidR="00717AC3" w:rsidRPr="0023068B" w:rsidRDefault="00717AC3" w:rsidP="00717AC3">
      <w:pPr>
        <w:jc w:val="both"/>
        <w:rPr>
          <w:bCs/>
        </w:rPr>
      </w:pPr>
      <w:r w:rsidRPr="0023068B">
        <w:rPr>
          <w:bCs/>
        </w:rPr>
        <w:t>−</w:t>
      </w:r>
      <w:r w:rsidRPr="0023068B">
        <w:rPr>
          <w:bCs/>
        </w:rPr>
        <w:tab/>
        <w:t>prawo do przenoszenia danych osobowych, o którym mowa w art. 20 RODO;</w:t>
      </w:r>
    </w:p>
    <w:p w14:paraId="3C033CDF" w14:textId="77777777" w:rsidR="00717AC3" w:rsidRPr="0023068B" w:rsidRDefault="00717AC3" w:rsidP="00717AC3">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63431AF7" w14:textId="77777777" w:rsidR="00717AC3" w:rsidRPr="0023068B"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10</w:t>
      </w:r>
      <w:r w:rsidR="00033C61" w:rsidRPr="0023068B">
        <w:rPr>
          <w:rFonts w:ascii="Times New Roman" w:hAnsi="Times New Roman" w:cs="Times New Roman"/>
          <w:sz w:val="24"/>
          <w:szCs w:val="24"/>
        </w:rPr>
        <w:t>)</w:t>
      </w:r>
      <w:r w:rsidRPr="0023068B">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15D4E000" w:rsidR="00717AC3" w:rsidRPr="0023068B" w:rsidRDefault="00F02B30" w:rsidP="00717AC3">
      <w:pPr>
        <w:pStyle w:val="Akapitzlist"/>
        <w:tabs>
          <w:tab w:val="right" w:leader="underscore" w:pos="9072"/>
        </w:tabs>
        <w:spacing w:after="0"/>
        <w:ind w:left="0"/>
        <w:jc w:val="both"/>
        <w:rPr>
          <w:rFonts w:ascii="Times New Roman" w:hAnsi="Times New Roman" w:cs="Times New Roman"/>
          <w:b/>
        </w:rPr>
      </w:pPr>
      <w:r w:rsidRPr="0023068B">
        <w:rPr>
          <w:rFonts w:ascii="Times New Roman" w:hAnsi="Times New Roman" w:cs="Times New Roman"/>
        </w:rPr>
        <w:t>11</w:t>
      </w:r>
      <w:r w:rsidRPr="0023068B">
        <w:rPr>
          <w:rFonts w:ascii="Times New Roman" w:hAnsi="Times New Roman" w:cs="Times New Roman"/>
          <w:b/>
        </w:rPr>
        <w:t>)Wzory</w:t>
      </w:r>
      <w:r w:rsidR="00DD01B2" w:rsidRPr="0023068B">
        <w:rPr>
          <w:rFonts w:ascii="Times New Roman" w:hAnsi="Times New Roman" w:cs="Times New Roman"/>
          <w:b/>
        </w:rPr>
        <w:t xml:space="preserve"> </w:t>
      </w:r>
      <w:r w:rsidRPr="0023068B">
        <w:rPr>
          <w:rFonts w:ascii="Times New Roman" w:hAnsi="Times New Roman" w:cs="Times New Roman"/>
          <w:b/>
        </w:rPr>
        <w:t>oświadczeń</w:t>
      </w:r>
      <w:r w:rsidR="00DD01B2" w:rsidRPr="0023068B">
        <w:rPr>
          <w:rFonts w:ascii="Times New Roman" w:hAnsi="Times New Roman" w:cs="Times New Roman"/>
          <w:b/>
        </w:rPr>
        <w:t xml:space="preserve"> </w:t>
      </w:r>
      <w:r w:rsidRPr="0023068B">
        <w:rPr>
          <w:rFonts w:ascii="Times New Roman" w:hAnsi="Times New Roman" w:cs="Times New Roman"/>
          <w:b/>
        </w:rPr>
        <w:t>wymaganych</w:t>
      </w:r>
      <w:r w:rsidR="00DD01B2" w:rsidRPr="0023068B">
        <w:rPr>
          <w:rFonts w:ascii="Times New Roman" w:hAnsi="Times New Roman" w:cs="Times New Roman"/>
          <w:b/>
        </w:rPr>
        <w:t xml:space="preserve"> </w:t>
      </w:r>
      <w:r w:rsidRPr="0023068B">
        <w:rPr>
          <w:rFonts w:ascii="Times New Roman" w:hAnsi="Times New Roman" w:cs="Times New Roman"/>
          <w:b/>
        </w:rPr>
        <w:t xml:space="preserve">od wykonawcy w  zakresie wypełnienia przez niego obowiązków informacyjnych przewidzianych w art. 13 lub art. 14 RODO  </w:t>
      </w:r>
      <w:r w:rsidR="00507A0F" w:rsidRPr="0023068B">
        <w:rPr>
          <w:rFonts w:ascii="Times New Roman" w:hAnsi="Times New Roman" w:cs="Times New Roman"/>
          <w:b/>
        </w:rPr>
        <w:t>zostały uwzględnione we wzorze formularza ofertowego stanowiącego załącznik nr 1 do SWZ.</w:t>
      </w:r>
    </w:p>
    <w:p w14:paraId="66370B66" w14:textId="77777777" w:rsidR="00235399" w:rsidRPr="0023068B" w:rsidRDefault="00235399" w:rsidP="00717AC3">
      <w:pPr>
        <w:pStyle w:val="Akapitzlist"/>
        <w:tabs>
          <w:tab w:val="right" w:leader="underscore" w:pos="9072"/>
        </w:tabs>
        <w:spacing w:after="0"/>
        <w:ind w:left="0"/>
        <w:jc w:val="both"/>
        <w:rPr>
          <w:rFonts w:ascii="Times New Roman" w:hAnsi="Times New Roman" w:cs="Times New Roman"/>
          <w:b/>
          <w:u w:val="single"/>
        </w:rPr>
      </w:pPr>
    </w:p>
    <w:p w14:paraId="44B59147" w14:textId="77777777" w:rsidR="00717AC3"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23068B">
        <w:rPr>
          <w:rFonts w:ascii="Times New Roman" w:hAnsi="Times New Roman" w:cs="Times New Roman"/>
          <w:sz w:val="24"/>
          <w:szCs w:val="24"/>
        </w:rPr>
        <w:t>12) Do spraw nieuregulowanych w SWZ mają zastosowanie przepisy ustawy– Prawo zamówień publicznych oraz przepisy RODO.</w:t>
      </w:r>
    </w:p>
    <w:p w14:paraId="0636FDBE" w14:textId="77777777" w:rsidR="006A69CA" w:rsidRPr="0023068B" w:rsidRDefault="006A69CA" w:rsidP="0025381B">
      <w:pPr>
        <w:pStyle w:val="Akapitzlist"/>
        <w:tabs>
          <w:tab w:val="right" w:leader="underscore" w:pos="9072"/>
        </w:tabs>
        <w:spacing w:after="0"/>
        <w:ind w:left="0"/>
        <w:jc w:val="both"/>
        <w:rPr>
          <w:rFonts w:ascii="Times New Roman" w:hAnsi="Times New Roman" w:cs="Times New Roman"/>
          <w:sz w:val="24"/>
          <w:szCs w:val="24"/>
        </w:rPr>
      </w:pPr>
    </w:p>
    <w:p w14:paraId="04932B3C" w14:textId="77777777" w:rsidR="00164C0E" w:rsidRPr="0023068B"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23068B">
        <w:rPr>
          <w:b/>
        </w:rPr>
        <w:t>III OPIS PRZEDMIOTU ZAMÓWIENIA</w:t>
      </w:r>
      <w:bookmarkEnd w:id="7"/>
    </w:p>
    <w:p w14:paraId="1CEE597E" w14:textId="77777777" w:rsidR="00164C0E" w:rsidRPr="0023068B" w:rsidRDefault="00033C61" w:rsidP="00164C0E">
      <w:pPr>
        <w:pStyle w:val="Tekstpodstawowywcity2"/>
        <w:numPr>
          <w:ilvl w:val="0"/>
          <w:numId w:val="1"/>
        </w:numPr>
        <w:spacing w:after="0" w:line="240" w:lineRule="auto"/>
        <w:ind w:left="227" w:hanging="227"/>
        <w:jc w:val="both"/>
        <w:rPr>
          <w:kern w:val="144"/>
        </w:rPr>
      </w:pPr>
      <w:r w:rsidRPr="0023068B">
        <w:rPr>
          <w:kern w:val="144"/>
        </w:rPr>
        <w:t>1.</w:t>
      </w:r>
      <w:r w:rsidR="00164C0E" w:rsidRPr="0023068B">
        <w:rPr>
          <w:kern w:val="144"/>
        </w:rPr>
        <w:t>Opis przedmiotu zamówienia</w:t>
      </w:r>
      <w:r w:rsidR="001D5179" w:rsidRPr="0023068B">
        <w:rPr>
          <w:kern w:val="144"/>
        </w:rPr>
        <w:t>:</w:t>
      </w:r>
    </w:p>
    <w:p w14:paraId="7EEBEF31" w14:textId="0C39E3D3" w:rsidR="009028EE" w:rsidRPr="0023068B" w:rsidRDefault="001A4B9C" w:rsidP="009028EE">
      <w:pPr>
        <w:pStyle w:val="Tekstpodstawowywcity2"/>
        <w:spacing w:line="240" w:lineRule="auto"/>
        <w:jc w:val="both"/>
      </w:pPr>
      <w:r w:rsidRPr="0023068B">
        <w:t>Zakup i dostawa</w:t>
      </w:r>
      <w:r w:rsidR="00D777F2" w:rsidRPr="0023068B">
        <w:t xml:space="preserve"> </w:t>
      </w:r>
      <w:r w:rsidR="005078AD">
        <w:t>jesiennych</w:t>
      </w:r>
      <w:r w:rsidR="00773421">
        <w:t xml:space="preserve"> środków ochrony roślin</w:t>
      </w:r>
      <w:r w:rsidR="009028EE" w:rsidRPr="0023068B">
        <w:t xml:space="preserve">, wskazanych we wzorze formularza ofertowego – załącznik nr 1 do SWZ. </w:t>
      </w:r>
    </w:p>
    <w:p w14:paraId="3C442263" w14:textId="7F56CE8E" w:rsidR="00164C0E" w:rsidRPr="0023068B" w:rsidRDefault="009028EE" w:rsidP="009028EE">
      <w:pPr>
        <w:pStyle w:val="Tekstpodstawowywcity2"/>
        <w:spacing w:line="240" w:lineRule="auto"/>
        <w:ind w:left="0" w:firstLine="283"/>
        <w:jc w:val="both"/>
      </w:pPr>
      <w:r w:rsidRPr="0023068B">
        <w:t xml:space="preserve">Kod CPV: </w:t>
      </w:r>
      <w:bookmarkStart w:id="8" w:name="_Hlk141171913"/>
      <w:r w:rsidR="00773421" w:rsidRPr="00773421">
        <w:t>24450000-3</w:t>
      </w:r>
      <w:bookmarkEnd w:id="8"/>
    </w:p>
    <w:p w14:paraId="1CE805E9" w14:textId="7EB13EE2" w:rsidR="00891847" w:rsidRPr="0023068B" w:rsidRDefault="001D5179" w:rsidP="0025381B">
      <w:pPr>
        <w:tabs>
          <w:tab w:val="right" w:leader="underscore" w:pos="9072"/>
        </w:tabs>
        <w:spacing w:before="120"/>
        <w:jc w:val="both"/>
      </w:pPr>
      <w:r w:rsidRPr="0023068B">
        <w:lastRenderedPageBreak/>
        <w:t xml:space="preserve">2. </w:t>
      </w:r>
      <w:r w:rsidR="00392BD3" w:rsidRPr="0023068B">
        <w:t>Miejscem realizacji dostaw przedmiotu zamówienia jest Szkoła Główna Gospodarstwa Wiejskiego w Warszawie Rolniczy Zakład Doświadczalny w Żelaznej,</w:t>
      </w:r>
      <w:r w:rsidR="00C15D48" w:rsidRPr="0023068B">
        <w:t xml:space="preserve"> </w:t>
      </w:r>
      <w:r w:rsidR="00115B52" w:rsidRPr="0023068B">
        <w:t xml:space="preserve">Gospodarstwo w Żelaznej, </w:t>
      </w:r>
      <w:r w:rsidR="00C15D48" w:rsidRPr="0023068B">
        <w:t>Żelazna 43, 96-116 Dębowa Góra</w:t>
      </w:r>
      <w:r w:rsidR="00115B52" w:rsidRPr="0023068B">
        <w:t>.</w:t>
      </w:r>
    </w:p>
    <w:p w14:paraId="18273B41" w14:textId="5B0A754A" w:rsidR="001632FB" w:rsidRPr="0023068B" w:rsidRDefault="001632FB" w:rsidP="001632FB">
      <w:pPr>
        <w:autoSpaceDE w:val="0"/>
        <w:autoSpaceDN w:val="0"/>
        <w:spacing w:before="120" w:after="120"/>
        <w:jc w:val="both"/>
        <w:rPr>
          <w:color w:val="000000" w:themeColor="text1"/>
        </w:rPr>
      </w:pPr>
      <w:r w:rsidRPr="0023068B">
        <w:t xml:space="preserve">3. </w:t>
      </w:r>
      <w:r w:rsidRPr="0023068B">
        <w:rPr>
          <w:color w:val="000000" w:themeColor="text1"/>
        </w:rPr>
        <w:t>Wizja lokalna</w:t>
      </w:r>
    </w:p>
    <w:p w14:paraId="3418FAEA" w14:textId="7E25E27B" w:rsidR="001632FB" w:rsidRPr="0023068B" w:rsidRDefault="001632FB" w:rsidP="001632FB">
      <w:pPr>
        <w:numPr>
          <w:ilvl w:val="0"/>
          <w:numId w:val="45"/>
        </w:numPr>
        <w:spacing w:after="200" w:line="252" w:lineRule="auto"/>
        <w:contextualSpacing/>
        <w:jc w:val="both"/>
        <w:rPr>
          <w:rFonts w:eastAsiaTheme="majorEastAsia"/>
          <w:lang w:eastAsia="en-US"/>
        </w:rPr>
      </w:pPr>
      <w:r w:rsidRPr="0023068B">
        <w:rPr>
          <w:rFonts w:eastAsiaTheme="majorEastAsia"/>
          <w:lang w:eastAsia="en-US"/>
        </w:rPr>
        <w:t xml:space="preserve">Zamawiający </w:t>
      </w:r>
      <w:r w:rsidRPr="0023068B">
        <w:rPr>
          <w:rFonts w:eastAsiaTheme="majorEastAsia"/>
          <w:b/>
          <w:lang w:eastAsia="en-US"/>
        </w:rPr>
        <w:t>nie przewiduje obowiązku</w:t>
      </w:r>
      <w:r w:rsidRPr="0023068B">
        <w:rPr>
          <w:rFonts w:eastAsiaTheme="majorEastAsia"/>
          <w:lang w:eastAsia="en-US"/>
        </w:rPr>
        <w:t xml:space="preserve"> odbycia przez wykonawcę wizji lokalnej </w:t>
      </w:r>
      <w:r w:rsidRPr="0023068B">
        <w:rPr>
          <w:rFonts w:eastAsiaTheme="majorEastAsia"/>
          <w:i/>
          <w:lang w:eastAsia="en-US"/>
        </w:rPr>
        <w:t>oraz sprawdzenia przez wykonawcę dokumentów niezbędnych do realizacji zamówienia dostępnych na miejscu u zamawiającego</w:t>
      </w:r>
      <w:r w:rsidRPr="0023068B">
        <w:rPr>
          <w:rFonts w:eastAsiaTheme="majorEastAsia"/>
          <w:lang w:eastAsia="en-US"/>
        </w:rPr>
        <w:t>.</w:t>
      </w:r>
    </w:p>
    <w:p w14:paraId="08D35801" w14:textId="77777777" w:rsidR="001632FB" w:rsidRPr="0023068B" w:rsidRDefault="001632FB" w:rsidP="001632FB">
      <w:pPr>
        <w:spacing w:after="200" w:line="252" w:lineRule="auto"/>
        <w:contextualSpacing/>
        <w:jc w:val="both"/>
        <w:rPr>
          <w:rFonts w:eastAsiaTheme="majorEastAsia"/>
          <w:lang w:eastAsia="en-US"/>
        </w:rPr>
      </w:pPr>
    </w:p>
    <w:p w14:paraId="58FFFB53" w14:textId="22BD7014" w:rsidR="00000EC1" w:rsidRDefault="001632FB" w:rsidP="001252A1">
      <w:pPr>
        <w:spacing w:line="252" w:lineRule="auto"/>
        <w:contextualSpacing/>
        <w:jc w:val="both"/>
        <w:rPr>
          <w:rFonts w:eastAsiaTheme="majorEastAsia"/>
          <w:lang w:eastAsia="en-US"/>
        </w:rPr>
      </w:pPr>
      <w:r w:rsidRPr="0023068B">
        <w:rPr>
          <w:rFonts w:eastAsiaTheme="majorEastAsia"/>
          <w:lang w:eastAsia="en-US"/>
        </w:rPr>
        <w:t>4. Wykonawca jest zobowiązany wskazać w interaktywnym formularzu ofertowym części zamówienia których wykonanie zamierza powierzyć podwykonawcom i podać firmy podwykonawców, o ile są już znane.</w:t>
      </w:r>
    </w:p>
    <w:p w14:paraId="08C112D1" w14:textId="77777777" w:rsidR="006A69CA" w:rsidRPr="0023068B" w:rsidRDefault="006A69CA" w:rsidP="001252A1">
      <w:pPr>
        <w:spacing w:line="252" w:lineRule="auto"/>
        <w:contextualSpacing/>
        <w:jc w:val="both"/>
        <w:rPr>
          <w:rFonts w:eastAsiaTheme="majorEastAsia"/>
          <w:lang w:eastAsia="en-US"/>
        </w:rPr>
      </w:pPr>
    </w:p>
    <w:p w14:paraId="0C377C3C" w14:textId="77777777" w:rsidR="00717AC3" w:rsidRPr="0023068B"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9" w:name="_Toc273433681"/>
      <w:r w:rsidRPr="0023068B">
        <w:rPr>
          <w:b/>
        </w:rPr>
        <w:t>IV OPIS CZĘŚCI  ZAMÓWIENIA</w:t>
      </w:r>
      <w:bookmarkEnd w:id="9"/>
    </w:p>
    <w:p w14:paraId="47A5D34D" w14:textId="77777777" w:rsidR="00392BD3" w:rsidRPr="0023068B" w:rsidRDefault="00CB7E52" w:rsidP="00D30283">
      <w:pPr>
        <w:spacing w:after="200" w:line="252" w:lineRule="auto"/>
        <w:contextualSpacing/>
        <w:jc w:val="both"/>
        <w:rPr>
          <w:rFonts w:eastAsiaTheme="majorEastAsia"/>
          <w:lang w:eastAsia="en-US"/>
        </w:rPr>
      </w:pPr>
      <w:r w:rsidRPr="0023068B">
        <w:rPr>
          <w:rFonts w:eastAsiaTheme="majorEastAsia"/>
          <w:lang w:eastAsia="en-US"/>
        </w:rPr>
        <w:t xml:space="preserve">1. Zamawiający dokonuje podziału zamówienia na części. </w:t>
      </w:r>
    </w:p>
    <w:p w14:paraId="3FA81214" w14:textId="77777777" w:rsidR="00D82A47" w:rsidRPr="0023068B" w:rsidRDefault="00D82A47" w:rsidP="00D82A47">
      <w:pPr>
        <w:jc w:val="both"/>
        <w:outlineLvl w:val="0"/>
      </w:pPr>
    </w:p>
    <w:p w14:paraId="3126DC28" w14:textId="1FA1B324" w:rsidR="002E13C6" w:rsidRPr="0023068B" w:rsidRDefault="002E13C6" w:rsidP="002E13C6">
      <w:pPr>
        <w:pStyle w:val="Rub3"/>
        <w:outlineLvl w:val="0"/>
        <w:rPr>
          <w:b w:val="0"/>
          <w:bCs/>
          <w:i w:val="0"/>
          <w:iCs/>
          <w:sz w:val="24"/>
          <w:szCs w:val="24"/>
          <w:lang w:val="pl-PL"/>
        </w:rPr>
      </w:pPr>
      <w:r w:rsidRPr="0023068B">
        <w:rPr>
          <w:b w:val="0"/>
          <w:bCs/>
          <w:i w:val="0"/>
          <w:iCs/>
          <w:sz w:val="24"/>
          <w:szCs w:val="24"/>
          <w:lang w:val="pl-PL"/>
        </w:rPr>
        <w:t xml:space="preserve">Oznaczenie części zamówienia: Zadanie 1.  CPV (Wspólny Słownik Zamówień): </w:t>
      </w:r>
      <w:r w:rsidR="00773421" w:rsidRPr="00773421">
        <w:rPr>
          <w:b w:val="0"/>
          <w:bCs/>
          <w:i w:val="0"/>
          <w:iCs/>
          <w:sz w:val="24"/>
          <w:szCs w:val="24"/>
          <w:lang w:val="pl-PL"/>
        </w:rPr>
        <w:t>24450000-3</w:t>
      </w:r>
    </w:p>
    <w:p w14:paraId="3AD8BC21" w14:textId="77777777" w:rsidR="002E13C6" w:rsidRPr="0023068B" w:rsidRDefault="002E13C6" w:rsidP="002E13C6">
      <w:pPr>
        <w:jc w:val="both"/>
      </w:pPr>
    </w:p>
    <w:p w14:paraId="27B61069" w14:textId="77777777" w:rsidR="002E13C6" w:rsidRPr="0023068B" w:rsidRDefault="002E13C6" w:rsidP="002E13C6">
      <w:r w:rsidRPr="0023068B">
        <w:t>Krótki opis części zamówienia:</w:t>
      </w:r>
    </w:p>
    <w:p w14:paraId="013664C4" w14:textId="77777777" w:rsidR="00773421" w:rsidRDefault="00773421" w:rsidP="002E13C6">
      <w:pPr>
        <w:jc w:val="both"/>
        <w:outlineLvl w:val="0"/>
      </w:pPr>
      <w:r w:rsidRPr="00773421">
        <w:t>Środek ochrony roślin przeznaczony do uprawy rzepaku</w:t>
      </w:r>
    </w:p>
    <w:p w14:paraId="3955D327" w14:textId="7B22CD99" w:rsidR="002E13C6" w:rsidRPr="0023068B" w:rsidRDefault="002E13C6" w:rsidP="002E13C6">
      <w:pPr>
        <w:jc w:val="both"/>
        <w:outlineLvl w:val="0"/>
      </w:pPr>
      <w:r w:rsidRPr="0023068B">
        <w:t xml:space="preserve">Miejsce wykonania części przedmiotu zamówienia: Podano w dziale III SWZ </w:t>
      </w:r>
    </w:p>
    <w:p w14:paraId="2C924EAB" w14:textId="77777777" w:rsidR="002E13C6" w:rsidRPr="0023068B" w:rsidRDefault="002E13C6" w:rsidP="002E13C6">
      <w:pPr>
        <w:jc w:val="both"/>
        <w:outlineLvl w:val="0"/>
      </w:pPr>
    </w:p>
    <w:p w14:paraId="60FBD488" w14:textId="63349D02" w:rsidR="002E13C6" w:rsidRDefault="002E13C6" w:rsidP="0077342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2.  CPV (Wspólny Słownik Zamówień): </w:t>
      </w:r>
      <w:r w:rsidR="00773421" w:rsidRPr="00773421">
        <w:rPr>
          <w:b w:val="0"/>
          <w:bCs/>
          <w:i w:val="0"/>
          <w:iCs/>
          <w:sz w:val="24"/>
          <w:szCs w:val="24"/>
          <w:lang w:val="pl-PL"/>
        </w:rPr>
        <w:t>24450000-3</w:t>
      </w:r>
    </w:p>
    <w:p w14:paraId="466E89AD" w14:textId="77777777" w:rsidR="00773421" w:rsidRPr="00773421" w:rsidRDefault="00773421" w:rsidP="00773421"/>
    <w:p w14:paraId="38154CA9" w14:textId="77777777" w:rsidR="002E13C6" w:rsidRPr="0023068B" w:rsidRDefault="002E13C6" w:rsidP="002E13C6">
      <w:r w:rsidRPr="0023068B">
        <w:t>Krótki opis części zamówienia:</w:t>
      </w:r>
    </w:p>
    <w:p w14:paraId="1458495C" w14:textId="77777777" w:rsidR="00773421" w:rsidRDefault="00773421" w:rsidP="002E13C6">
      <w:pPr>
        <w:jc w:val="both"/>
        <w:outlineLvl w:val="0"/>
      </w:pPr>
      <w:r w:rsidRPr="00773421">
        <w:t>Środek ochrony roślin przeznaczony do uprawy rzepaku</w:t>
      </w:r>
    </w:p>
    <w:p w14:paraId="1471C2C5" w14:textId="688A1519" w:rsidR="002E13C6" w:rsidRPr="0023068B" w:rsidRDefault="002E13C6" w:rsidP="002E13C6">
      <w:pPr>
        <w:jc w:val="both"/>
        <w:outlineLvl w:val="0"/>
      </w:pPr>
      <w:r w:rsidRPr="0023068B">
        <w:t>Miejsce wykonania części przedmiotu zamówienia: Podano w dziale III SWZ</w:t>
      </w:r>
    </w:p>
    <w:p w14:paraId="6B49C420" w14:textId="77777777" w:rsidR="002E13C6" w:rsidRPr="0023068B" w:rsidRDefault="002E13C6" w:rsidP="002E13C6">
      <w:pPr>
        <w:jc w:val="both"/>
        <w:outlineLvl w:val="0"/>
      </w:pPr>
      <w:r w:rsidRPr="0023068B">
        <w:t xml:space="preserve"> </w:t>
      </w:r>
    </w:p>
    <w:p w14:paraId="7ECC8EBA" w14:textId="1363123E" w:rsidR="002E13C6" w:rsidRPr="0023068B" w:rsidRDefault="002E13C6" w:rsidP="00773421">
      <w:pPr>
        <w:pStyle w:val="Rub3"/>
        <w:outlineLvl w:val="0"/>
      </w:pPr>
      <w:r w:rsidRPr="0023068B">
        <w:rPr>
          <w:b w:val="0"/>
          <w:bCs/>
          <w:i w:val="0"/>
          <w:iCs/>
          <w:sz w:val="24"/>
          <w:szCs w:val="24"/>
          <w:lang w:val="pl-PL"/>
        </w:rPr>
        <w:t xml:space="preserve">Oznaczenie części zamówienia: Zadanie 3.  CPV (Wspólny Słownik Zamówień): </w:t>
      </w:r>
      <w:r w:rsidR="00773421" w:rsidRPr="00773421">
        <w:rPr>
          <w:b w:val="0"/>
          <w:bCs/>
          <w:i w:val="0"/>
          <w:iCs/>
          <w:sz w:val="24"/>
          <w:szCs w:val="24"/>
          <w:lang w:val="pl-PL"/>
        </w:rPr>
        <w:t>24450000-3</w:t>
      </w:r>
    </w:p>
    <w:p w14:paraId="088C80CA" w14:textId="77777777" w:rsidR="002E13C6" w:rsidRPr="0023068B" w:rsidRDefault="002E13C6" w:rsidP="002E13C6">
      <w:r w:rsidRPr="0023068B">
        <w:t>Krótki opis części zamówienia:</w:t>
      </w:r>
    </w:p>
    <w:p w14:paraId="2B1C508C" w14:textId="77777777" w:rsidR="00773421" w:rsidRDefault="00773421" w:rsidP="002E13C6">
      <w:pPr>
        <w:jc w:val="both"/>
        <w:outlineLvl w:val="0"/>
      </w:pPr>
      <w:r w:rsidRPr="00773421">
        <w:t>Preparat bakteryjny</w:t>
      </w:r>
    </w:p>
    <w:p w14:paraId="4E3EC101" w14:textId="4A5E9F91" w:rsidR="002E13C6" w:rsidRDefault="002E13C6" w:rsidP="002E13C6">
      <w:pPr>
        <w:jc w:val="both"/>
        <w:outlineLvl w:val="0"/>
      </w:pPr>
      <w:r w:rsidRPr="0023068B">
        <w:t xml:space="preserve">Miejsce wykonania części przedmiotu zamówienia: Podano w dziale III SWZ </w:t>
      </w:r>
    </w:p>
    <w:p w14:paraId="7B0C9092" w14:textId="77777777" w:rsidR="00FE09B1" w:rsidRDefault="00FE09B1" w:rsidP="002E13C6">
      <w:pPr>
        <w:jc w:val="both"/>
        <w:outlineLvl w:val="0"/>
      </w:pPr>
    </w:p>
    <w:p w14:paraId="3F5B49E2" w14:textId="73EC1193" w:rsidR="00FE09B1" w:rsidRPr="0023068B" w:rsidRDefault="00FE09B1" w:rsidP="00FE09B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4</w:t>
      </w:r>
      <w:r w:rsidRPr="0023068B">
        <w:rPr>
          <w:b w:val="0"/>
          <w:bCs/>
          <w:i w:val="0"/>
          <w:iCs/>
          <w:sz w:val="24"/>
          <w:szCs w:val="24"/>
          <w:lang w:val="pl-PL"/>
        </w:rPr>
        <w:t xml:space="preserve">.  CPV (Wspólny Słownik Zamówień): </w:t>
      </w:r>
      <w:r w:rsidR="00773421" w:rsidRPr="00773421">
        <w:rPr>
          <w:b w:val="0"/>
          <w:bCs/>
          <w:i w:val="0"/>
          <w:iCs/>
          <w:sz w:val="24"/>
          <w:szCs w:val="24"/>
          <w:lang w:val="pl-PL"/>
        </w:rPr>
        <w:t>24450000-3</w:t>
      </w:r>
    </w:p>
    <w:p w14:paraId="2C2E2DA8" w14:textId="77777777" w:rsidR="00FE09B1" w:rsidRPr="0023068B" w:rsidRDefault="00FE09B1" w:rsidP="00FE09B1">
      <w:pPr>
        <w:jc w:val="both"/>
      </w:pPr>
    </w:p>
    <w:p w14:paraId="029A559C" w14:textId="77777777" w:rsidR="00FE09B1" w:rsidRPr="0023068B" w:rsidRDefault="00FE09B1" w:rsidP="00FE09B1">
      <w:r w:rsidRPr="0023068B">
        <w:t>Krótki opis części zamówienia:</w:t>
      </w:r>
    </w:p>
    <w:p w14:paraId="3D7A1FEC" w14:textId="77777777" w:rsidR="00773421" w:rsidRDefault="00773421" w:rsidP="00FE09B1">
      <w:pPr>
        <w:jc w:val="both"/>
        <w:outlineLvl w:val="0"/>
      </w:pPr>
      <w:r w:rsidRPr="00773421">
        <w:t>Środek ochrony roślin przeznaczony do uprawy zbóż</w:t>
      </w:r>
    </w:p>
    <w:p w14:paraId="3883CAF2" w14:textId="6621E5CF" w:rsidR="00FE09B1" w:rsidRPr="0023068B" w:rsidRDefault="00FE09B1" w:rsidP="00FE09B1">
      <w:pPr>
        <w:jc w:val="both"/>
        <w:outlineLvl w:val="0"/>
      </w:pPr>
      <w:r w:rsidRPr="0023068B">
        <w:t xml:space="preserve">Miejsce wykonania części przedmiotu zamówienia: Podano w dziale III SWZ </w:t>
      </w:r>
    </w:p>
    <w:p w14:paraId="73E550D7" w14:textId="77777777" w:rsidR="00FE09B1" w:rsidRDefault="00FE09B1" w:rsidP="002E13C6">
      <w:pPr>
        <w:jc w:val="both"/>
        <w:outlineLvl w:val="0"/>
      </w:pPr>
    </w:p>
    <w:p w14:paraId="5B3E1298" w14:textId="74A11988" w:rsidR="00FE09B1" w:rsidRPr="0023068B" w:rsidRDefault="00FE09B1" w:rsidP="00FE09B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5</w:t>
      </w:r>
      <w:r w:rsidRPr="0023068B">
        <w:rPr>
          <w:b w:val="0"/>
          <w:bCs/>
          <w:i w:val="0"/>
          <w:iCs/>
          <w:sz w:val="24"/>
          <w:szCs w:val="24"/>
          <w:lang w:val="pl-PL"/>
        </w:rPr>
        <w:t xml:space="preserve">.  CPV (Wspólny Słownik Zamówień): </w:t>
      </w:r>
      <w:r w:rsidR="00773421" w:rsidRPr="00773421">
        <w:rPr>
          <w:b w:val="0"/>
          <w:bCs/>
          <w:i w:val="0"/>
          <w:iCs/>
          <w:sz w:val="24"/>
          <w:szCs w:val="24"/>
          <w:lang w:val="pl-PL"/>
        </w:rPr>
        <w:t>24450000-3</w:t>
      </w:r>
    </w:p>
    <w:p w14:paraId="775C3E50" w14:textId="77777777" w:rsidR="00FE09B1" w:rsidRPr="0023068B" w:rsidRDefault="00FE09B1" w:rsidP="00FE09B1">
      <w:pPr>
        <w:jc w:val="both"/>
      </w:pPr>
    </w:p>
    <w:p w14:paraId="28CF6EE3" w14:textId="77777777" w:rsidR="00FE09B1" w:rsidRPr="0023068B" w:rsidRDefault="00FE09B1" w:rsidP="00FE09B1">
      <w:r w:rsidRPr="0023068B">
        <w:t>Krótki opis części zamówienia:</w:t>
      </w:r>
    </w:p>
    <w:p w14:paraId="02C78B23" w14:textId="77777777" w:rsidR="00773421" w:rsidRDefault="00773421" w:rsidP="00FE09B1">
      <w:pPr>
        <w:jc w:val="both"/>
        <w:outlineLvl w:val="0"/>
      </w:pPr>
      <w:r w:rsidRPr="00773421">
        <w:t>Środek ochrony roślin przeznaczony do uprawy zbóż</w:t>
      </w:r>
    </w:p>
    <w:p w14:paraId="2D9A2EE0" w14:textId="4B6BD497" w:rsidR="00FE09B1" w:rsidRPr="0023068B" w:rsidRDefault="00FE09B1" w:rsidP="00FE09B1">
      <w:pPr>
        <w:jc w:val="both"/>
        <w:outlineLvl w:val="0"/>
      </w:pPr>
      <w:r w:rsidRPr="0023068B">
        <w:t xml:space="preserve">Miejsce wykonania części przedmiotu zamówienia: Podano w dziale III SWZ </w:t>
      </w:r>
    </w:p>
    <w:p w14:paraId="27B16360" w14:textId="77777777" w:rsidR="00FE09B1" w:rsidRPr="0023068B" w:rsidRDefault="00FE09B1" w:rsidP="002E13C6">
      <w:pPr>
        <w:jc w:val="both"/>
        <w:outlineLvl w:val="0"/>
      </w:pPr>
    </w:p>
    <w:p w14:paraId="7CE4F30D" w14:textId="58371481" w:rsidR="00FE09B1" w:rsidRPr="0023068B" w:rsidRDefault="00FE09B1" w:rsidP="00FE09B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6</w:t>
      </w:r>
      <w:r w:rsidRPr="0023068B">
        <w:rPr>
          <w:b w:val="0"/>
          <w:bCs/>
          <w:i w:val="0"/>
          <w:iCs/>
          <w:sz w:val="24"/>
          <w:szCs w:val="24"/>
          <w:lang w:val="pl-PL"/>
        </w:rPr>
        <w:t xml:space="preserve">.  CPV (Wspólny Słownik Zamówień): </w:t>
      </w:r>
      <w:r w:rsidR="00773421" w:rsidRPr="00773421">
        <w:rPr>
          <w:b w:val="0"/>
          <w:bCs/>
          <w:i w:val="0"/>
          <w:iCs/>
          <w:sz w:val="24"/>
          <w:szCs w:val="24"/>
          <w:lang w:val="pl-PL"/>
        </w:rPr>
        <w:t>24450000-3</w:t>
      </w:r>
    </w:p>
    <w:p w14:paraId="764D361A" w14:textId="77777777" w:rsidR="00FE09B1" w:rsidRPr="0023068B" w:rsidRDefault="00FE09B1" w:rsidP="00FE09B1">
      <w:pPr>
        <w:jc w:val="both"/>
      </w:pPr>
    </w:p>
    <w:p w14:paraId="0B21715E" w14:textId="77777777" w:rsidR="00FE09B1" w:rsidRPr="0023068B" w:rsidRDefault="00FE09B1" w:rsidP="00FE09B1">
      <w:r w:rsidRPr="0023068B">
        <w:t>Krótki opis części zamówienia:</w:t>
      </w:r>
    </w:p>
    <w:p w14:paraId="343929E7" w14:textId="77777777" w:rsidR="00773421" w:rsidRDefault="00773421" w:rsidP="00FE09B1">
      <w:pPr>
        <w:jc w:val="both"/>
        <w:outlineLvl w:val="0"/>
      </w:pPr>
      <w:r w:rsidRPr="00773421">
        <w:t>Środek ochrony roślin przeznaczony do uprawy zbóż</w:t>
      </w:r>
    </w:p>
    <w:p w14:paraId="2D166AC3" w14:textId="5A34BCBB" w:rsidR="00FE09B1" w:rsidRDefault="00FE09B1" w:rsidP="00FE09B1">
      <w:pPr>
        <w:jc w:val="both"/>
        <w:outlineLvl w:val="0"/>
      </w:pPr>
      <w:r w:rsidRPr="0023068B">
        <w:t xml:space="preserve">Miejsce wykonania części przedmiotu zamówienia: Podano w dziale III SWZ </w:t>
      </w:r>
    </w:p>
    <w:p w14:paraId="22ECE0AD" w14:textId="77777777" w:rsidR="00FE09B1" w:rsidRDefault="00FE09B1" w:rsidP="00FE09B1">
      <w:pPr>
        <w:jc w:val="both"/>
        <w:outlineLvl w:val="0"/>
      </w:pPr>
    </w:p>
    <w:p w14:paraId="25B30276" w14:textId="69FA7485" w:rsidR="00FE09B1" w:rsidRPr="0023068B" w:rsidRDefault="00FE09B1" w:rsidP="00FE09B1">
      <w:pPr>
        <w:pStyle w:val="Rub3"/>
        <w:outlineLvl w:val="0"/>
        <w:rPr>
          <w:b w:val="0"/>
          <w:bCs/>
          <w:i w:val="0"/>
          <w:iCs/>
          <w:sz w:val="24"/>
          <w:szCs w:val="24"/>
          <w:lang w:val="pl-PL"/>
        </w:rPr>
      </w:pPr>
      <w:r w:rsidRPr="0023068B">
        <w:rPr>
          <w:b w:val="0"/>
          <w:bCs/>
          <w:i w:val="0"/>
          <w:iCs/>
          <w:sz w:val="24"/>
          <w:szCs w:val="24"/>
          <w:lang w:val="pl-PL"/>
        </w:rPr>
        <w:t xml:space="preserve">Oznaczenie części zamówienia: Zadanie </w:t>
      </w:r>
      <w:r>
        <w:rPr>
          <w:b w:val="0"/>
          <w:bCs/>
          <w:i w:val="0"/>
          <w:iCs/>
          <w:sz w:val="24"/>
          <w:szCs w:val="24"/>
          <w:lang w:val="pl-PL"/>
        </w:rPr>
        <w:t>7</w:t>
      </w:r>
      <w:r w:rsidRPr="0023068B">
        <w:rPr>
          <w:b w:val="0"/>
          <w:bCs/>
          <w:i w:val="0"/>
          <w:iCs/>
          <w:sz w:val="24"/>
          <w:szCs w:val="24"/>
          <w:lang w:val="pl-PL"/>
        </w:rPr>
        <w:t xml:space="preserve">.  CPV (Wspólny Słownik Zamówień): </w:t>
      </w:r>
      <w:r w:rsidR="00773421" w:rsidRPr="00773421">
        <w:rPr>
          <w:b w:val="0"/>
          <w:bCs/>
          <w:i w:val="0"/>
          <w:iCs/>
          <w:sz w:val="24"/>
          <w:szCs w:val="24"/>
          <w:lang w:val="pl-PL"/>
        </w:rPr>
        <w:t>24450000-3</w:t>
      </w:r>
    </w:p>
    <w:p w14:paraId="5F72330B" w14:textId="77777777" w:rsidR="00FE09B1" w:rsidRPr="0023068B" w:rsidRDefault="00FE09B1" w:rsidP="00FE09B1">
      <w:pPr>
        <w:jc w:val="both"/>
      </w:pPr>
    </w:p>
    <w:p w14:paraId="3B1D2675" w14:textId="77777777" w:rsidR="00FE09B1" w:rsidRPr="0023068B" w:rsidRDefault="00FE09B1" w:rsidP="00FE09B1">
      <w:r w:rsidRPr="0023068B">
        <w:lastRenderedPageBreak/>
        <w:t>Krótki opis części zamówienia:</w:t>
      </w:r>
    </w:p>
    <w:p w14:paraId="6468C968" w14:textId="77777777" w:rsidR="000639CF" w:rsidRDefault="000639CF" w:rsidP="00FE09B1">
      <w:pPr>
        <w:jc w:val="both"/>
        <w:outlineLvl w:val="0"/>
      </w:pPr>
      <w:r w:rsidRPr="000639CF">
        <w:t>Środek ochrony roślin przeznaczony do uprawy zbóż</w:t>
      </w:r>
    </w:p>
    <w:p w14:paraId="39B43CA3" w14:textId="77777777" w:rsidR="00087353" w:rsidRDefault="00FE09B1" w:rsidP="00FE09B1">
      <w:pPr>
        <w:jc w:val="both"/>
        <w:outlineLvl w:val="0"/>
      </w:pPr>
      <w:r w:rsidRPr="0023068B">
        <w:t>Miejsce wykonania części przedmiotu zamówienia: Podano w dziale III SWZ</w:t>
      </w:r>
    </w:p>
    <w:p w14:paraId="210D079E" w14:textId="77777777" w:rsidR="00087353" w:rsidRDefault="00087353" w:rsidP="00FE09B1">
      <w:pPr>
        <w:jc w:val="both"/>
        <w:outlineLvl w:val="0"/>
      </w:pPr>
    </w:p>
    <w:p w14:paraId="3B62F62B" w14:textId="27F42892" w:rsidR="00087353" w:rsidRPr="0023068B" w:rsidRDefault="00FE09B1" w:rsidP="00087353">
      <w:pPr>
        <w:pStyle w:val="Rub3"/>
        <w:outlineLvl w:val="0"/>
        <w:rPr>
          <w:b w:val="0"/>
          <w:bCs/>
          <w:i w:val="0"/>
          <w:iCs/>
          <w:sz w:val="24"/>
          <w:szCs w:val="24"/>
          <w:lang w:val="pl-PL"/>
        </w:rPr>
      </w:pPr>
      <w:r w:rsidRPr="0023068B">
        <w:t xml:space="preserve"> </w:t>
      </w:r>
      <w:r w:rsidR="00087353" w:rsidRPr="0023068B">
        <w:rPr>
          <w:b w:val="0"/>
          <w:bCs/>
          <w:i w:val="0"/>
          <w:iCs/>
          <w:sz w:val="24"/>
          <w:szCs w:val="24"/>
          <w:lang w:val="pl-PL"/>
        </w:rPr>
        <w:t xml:space="preserve">Oznaczenie części zamówienia: Zadanie </w:t>
      </w:r>
      <w:r w:rsidR="00087353">
        <w:rPr>
          <w:b w:val="0"/>
          <w:bCs/>
          <w:i w:val="0"/>
          <w:iCs/>
          <w:sz w:val="24"/>
          <w:szCs w:val="24"/>
          <w:lang w:val="pl-PL"/>
        </w:rPr>
        <w:t>8</w:t>
      </w:r>
      <w:r w:rsidR="00087353" w:rsidRPr="0023068B">
        <w:rPr>
          <w:b w:val="0"/>
          <w:bCs/>
          <w:i w:val="0"/>
          <w:iCs/>
          <w:sz w:val="24"/>
          <w:szCs w:val="24"/>
          <w:lang w:val="pl-PL"/>
        </w:rPr>
        <w:t xml:space="preserve">.  CPV (Wspólny Słownik Zamówień): </w:t>
      </w:r>
      <w:r w:rsidR="00087353" w:rsidRPr="00773421">
        <w:rPr>
          <w:b w:val="0"/>
          <w:bCs/>
          <w:i w:val="0"/>
          <w:iCs/>
          <w:sz w:val="24"/>
          <w:szCs w:val="24"/>
          <w:lang w:val="pl-PL"/>
        </w:rPr>
        <w:t>24450000-3</w:t>
      </w:r>
    </w:p>
    <w:p w14:paraId="5E8AA38A" w14:textId="77777777" w:rsidR="00087353" w:rsidRPr="0023068B" w:rsidRDefault="00087353" w:rsidP="00087353">
      <w:pPr>
        <w:jc w:val="both"/>
      </w:pPr>
    </w:p>
    <w:p w14:paraId="07B0CFC2" w14:textId="77777777" w:rsidR="00087353" w:rsidRPr="0023068B" w:rsidRDefault="00087353" w:rsidP="00087353">
      <w:r w:rsidRPr="0023068B">
        <w:t>Krótki opis części zamówienia:</w:t>
      </w:r>
    </w:p>
    <w:p w14:paraId="251F0B29" w14:textId="3224F94D" w:rsidR="00087353" w:rsidRDefault="00087353" w:rsidP="00087353">
      <w:pPr>
        <w:jc w:val="both"/>
        <w:outlineLvl w:val="0"/>
      </w:pPr>
      <w:r w:rsidRPr="000639CF">
        <w:t xml:space="preserve">Środek ochrony roślin przeznaczony do </w:t>
      </w:r>
      <w:r>
        <w:t>różnych upraw</w:t>
      </w:r>
    </w:p>
    <w:p w14:paraId="32FBFAE3" w14:textId="77777777" w:rsidR="00087353" w:rsidRDefault="00087353" w:rsidP="00087353">
      <w:pPr>
        <w:jc w:val="both"/>
        <w:outlineLvl w:val="0"/>
      </w:pPr>
      <w:r w:rsidRPr="0023068B">
        <w:t>Miejsce wykonania części przedmiotu zamówienia: Podano w dziale III SWZ</w:t>
      </w:r>
    </w:p>
    <w:p w14:paraId="5F85B7D5" w14:textId="77777777" w:rsidR="00845D5B" w:rsidRDefault="00845D5B" w:rsidP="00FE09B1">
      <w:pPr>
        <w:jc w:val="both"/>
        <w:outlineLvl w:val="0"/>
      </w:pPr>
    </w:p>
    <w:tbl>
      <w:tblPr>
        <w:tblW w:w="111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541"/>
        <w:gridCol w:w="2660"/>
        <w:gridCol w:w="868"/>
        <w:gridCol w:w="579"/>
        <w:gridCol w:w="1791"/>
        <w:gridCol w:w="1190"/>
        <w:gridCol w:w="1668"/>
      </w:tblGrid>
      <w:tr w:rsidR="000639CF" w:rsidRPr="00DD687A" w14:paraId="0C245058" w14:textId="77777777" w:rsidTr="00087353">
        <w:trPr>
          <w:trHeight w:val="22"/>
        </w:trPr>
        <w:tc>
          <w:tcPr>
            <w:tcW w:w="869" w:type="dxa"/>
            <w:vAlign w:val="center"/>
          </w:tcPr>
          <w:p w14:paraId="02133140" w14:textId="77777777" w:rsidR="00845D5B" w:rsidRPr="00CE37E3" w:rsidRDefault="00845D5B" w:rsidP="00490CC1">
            <w:pPr>
              <w:tabs>
                <w:tab w:val="right" w:leader="underscore" w:pos="9072"/>
              </w:tabs>
              <w:jc w:val="center"/>
              <w:rPr>
                <w:sz w:val="16"/>
                <w:szCs w:val="16"/>
              </w:rPr>
            </w:pPr>
            <w:r w:rsidRPr="00CE37E3">
              <w:rPr>
                <w:sz w:val="16"/>
                <w:szCs w:val="16"/>
              </w:rPr>
              <w:t>Nr Zadania</w:t>
            </w:r>
          </w:p>
        </w:tc>
        <w:tc>
          <w:tcPr>
            <w:tcW w:w="1541" w:type="dxa"/>
            <w:vAlign w:val="center"/>
          </w:tcPr>
          <w:p w14:paraId="35551614" w14:textId="77777777" w:rsidR="00845D5B" w:rsidRPr="00CE37E3" w:rsidRDefault="00845D5B" w:rsidP="00490CC1">
            <w:pPr>
              <w:tabs>
                <w:tab w:val="right" w:leader="underscore" w:pos="9072"/>
              </w:tabs>
              <w:jc w:val="center"/>
              <w:rPr>
                <w:sz w:val="16"/>
                <w:szCs w:val="16"/>
              </w:rPr>
            </w:pPr>
            <w:r w:rsidRPr="00CE37E3">
              <w:rPr>
                <w:sz w:val="16"/>
                <w:szCs w:val="16"/>
              </w:rPr>
              <w:t>Nazwa</w:t>
            </w:r>
          </w:p>
        </w:tc>
        <w:tc>
          <w:tcPr>
            <w:tcW w:w="2660" w:type="dxa"/>
            <w:vAlign w:val="center"/>
          </w:tcPr>
          <w:p w14:paraId="1C3CCF18" w14:textId="77777777" w:rsidR="00845D5B" w:rsidRPr="00CE37E3" w:rsidRDefault="00845D5B" w:rsidP="00490CC1">
            <w:pPr>
              <w:tabs>
                <w:tab w:val="right" w:leader="underscore" w:pos="9072"/>
              </w:tabs>
              <w:jc w:val="center"/>
              <w:rPr>
                <w:sz w:val="16"/>
                <w:szCs w:val="16"/>
              </w:rPr>
            </w:pPr>
            <w:r w:rsidRPr="00CE37E3">
              <w:rPr>
                <w:sz w:val="16"/>
                <w:szCs w:val="16"/>
              </w:rPr>
              <w:t>Opis wraz z określeniem minimalnych</w:t>
            </w:r>
            <w:r>
              <w:rPr>
                <w:sz w:val="16"/>
                <w:szCs w:val="16"/>
              </w:rPr>
              <w:t xml:space="preserve"> zawartości składników</w:t>
            </w:r>
          </w:p>
        </w:tc>
        <w:tc>
          <w:tcPr>
            <w:tcW w:w="868" w:type="dxa"/>
            <w:vAlign w:val="center"/>
          </w:tcPr>
          <w:p w14:paraId="63E17D52" w14:textId="77777777" w:rsidR="00845D5B" w:rsidRPr="00CE37E3" w:rsidRDefault="00845D5B" w:rsidP="00490CC1">
            <w:pPr>
              <w:tabs>
                <w:tab w:val="right" w:leader="underscore" w:pos="9072"/>
              </w:tabs>
              <w:jc w:val="center"/>
              <w:rPr>
                <w:sz w:val="16"/>
                <w:szCs w:val="16"/>
              </w:rPr>
            </w:pPr>
            <w:r w:rsidRPr="00CE37E3">
              <w:rPr>
                <w:sz w:val="16"/>
                <w:szCs w:val="16"/>
              </w:rPr>
              <w:t>Jednostka miary</w:t>
            </w:r>
          </w:p>
        </w:tc>
        <w:tc>
          <w:tcPr>
            <w:tcW w:w="579" w:type="dxa"/>
            <w:vAlign w:val="center"/>
          </w:tcPr>
          <w:p w14:paraId="5C919611" w14:textId="77777777" w:rsidR="00845D5B" w:rsidRPr="00CE37E3" w:rsidRDefault="00845D5B" w:rsidP="00490CC1">
            <w:pPr>
              <w:tabs>
                <w:tab w:val="right" w:leader="underscore" w:pos="9072"/>
              </w:tabs>
              <w:jc w:val="center"/>
              <w:rPr>
                <w:sz w:val="16"/>
                <w:szCs w:val="16"/>
              </w:rPr>
            </w:pPr>
            <w:r w:rsidRPr="00CE37E3">
              <w:rPr>
                <w:sz w:val="16"/>
                <w:szCs w:val="16"/>
              </w:rPr>
              <w:t>Ilość</w:t>
            </w:r>
          </w:p>
        </w:tc>
        <w:tc>
          <w:tcPr>
            <w:tcW w:w="1791" w:type="dxa"/>
            <w:vAlign w:val="center"/>
          </w:tcPr>
          <w:p w14:paraId="5836FDDD" w14:textId="77777777" w:rsidR="00845D5B" w:rsidRPr="00CE37E3" w:rsidRDefault="00845D5B" w:rsidP="00490CC1">
            <w:pPr>
              <w:tabs>
                <w:tab w:val="right" w:leader="underscore" w:pos="9072"/>
              </w:tabs>
              <w:jc w:val="center"/>
              <w:rPr>
                <w:sz w:val="16"/>
                <w:szCs w:val="16"/>
              </w:rPr>
            </w:pPr>
            <w:r w:rsidRPr="00CE37E3">
              <w:rPr>
                <w:sz w:val="16"/>
                <w:szCs w:val="16"/>
              </w:rPr>
              <w:t>Substancja aktywna i jej minimalna zawartość</w:t>
            </w:r>
          </w:p>
        </w:tc>
        <w:tc>
          <w:tcPr>
            <w:tcW w:w="1190" w:type="dxa"/>
            <w:vAlign w:val="center"/>
          </w:tcPr>
          <w:p w14:paraId="50B5F282" w14:textId="77777777" w:rsidR="00845D5B" w:rsidRPr="00CE37E3" w:rsidRDefault="00845D5B" w:rsidP="00490CC1">
            <w:pPr>
              <w:tabs>
                <w:tab w:val="right" w:leader="underscore" w:pos="9072"/>
              </w:tabs>
              <w:jc w:val="center"/>
              <w:rPr>
                <w:sz w:val="16"/>
                <w:szCs w:val="16"/>
              </w:rPr>
            </w:pPr>
            <w:proofErr w:type="spellStart"/>
            <w:r w:rsidRPr="00CE37E3">
              <w:rPr>
                <w:sz w:val="16"/>
                <w:szCs w:val="16"/>
              </w:rPr>
              <w:t>Formulacja</w:t>
            </w:r>
            <w:proofErr w:type="spellEnd"/>
          </w:p>
        </w:tc>
        <w:tc>
          <w:tcPr>
            <w:tcW w:w="1668" w:type="dxa"/>
            <w:vAlign w:val="center"/>
          </w:tcPr>
          <w:p w14:paraId="6F253C4A" w14:textId="77777777" w:rsidR="00845D5B" w:rsidRPr="00CE37E3" w:rsidRDefault="00845D5B" w:rsidP="00490CC1">
            <w:pPr>
              <w:tabs>
                <w:tab w:val="right" w:leader="underscore" w:pos="9072"/>
              </w:tabs>
              <w:jc w:val="center"/>
              <w:rPr>
                <w:sz w:val="16"/>
                <w:szCs w:val="16"/>
              </w:rPr>
            </w:pPr>
            <w:r w:rsidRPr="00CE37E3">
              <w:rPr>
                <w:sz w:val="16"/>
                <w:szCs w:val="16"/>
              </w:rPr>
              <w:t>Zakres stosowania (zarejestrowana uprawa kluczowa)</w:t>
            </w:r>
          </w:p>
        </w:tc>
      </w:tr>
      <w:tr w:rsidR="000639CF" w:rsidRPr="00DD687A" w14:paraId="3FC5A3B0" w14:textId="77777777" w:rsidTr="00087353">
        <w:trPr>
          <w:trHeight w:val="22"/>
        </w:trPr>
        <w:tc>
          <w:tcPr>
            <w:tcW w:w="869" w:type="dxa"/>
            <w:vAlign w:val="center"/>
          </w:tcPr>
          <w:p w14:paraId="682B074D" w14:textId="77777777" w:rsidR="00845D5B" w:rsidRPr="00CE37E3" w:rsidRDefault="00845D5B" w:rsidP="00490CC1">
            <w:pPr>
              <w:numPr>
                <w:ilvl w:val="0"/>
                <w:numId w:val="38"/>
              </w:numPr>
              <w:tabs>
                <w:tab w:val="left" w:pos="426"/>
              </w:tabs>
              <w:overflowPunct w:val="0"/>
              <w:autoSpaceDE w:val="0"/>
              <w:textAlignment w:val="baseline"/>
              <w:rPr>
                <w:sz w:val="16"/>
                <w:szCs w:val="16"/>
              </w:rPr>
            </w:pPr>
          </w:p>
        </w:tc>
        <w:tc>
          <w:tcPr>
            <w:tcW w:w="1541" w:type="dxa"/>
            <w:vAlign w:val="center"/>
          </w:tcPr>
          <w:p w14:paraId="55C402CF" w14:textId="07EB453C" w:rsidR="00845D5B" w:rsidRPr="00CE37E3" w:rsidRDefault="00845D5B" w:rsidP="00490CC1">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rzepaku</w:t>
            </w:r>
          </w:p>
        </w:tc>
        <w:tc>
          <w:tcPr>
            <w:tcW w:w="2660" w:type="dxa"/>
            <w:vAlign w:val="center"/>
          </w:tcPr>
          <w:p w14:paraId="5BAC94B1" w14:textId="77777777" w:rsidR="00845D5B" w:rsidRPr="00CE37E3" w:rsidRDefault="00845D5B" w:rsidP="00490CC1">
            <w:pPr>
              <w:jc w:val="center"/>
              <w:rPr>
                <w:kern w:val="144"/>
                <w:sz w:val="16"/>
                <w:szCs w:val="16"/>
              </w:rPr>
            </w:pPr>
            <w:r w:rsidRPr="00CE37E3">
              <w:rPr>
                <w:kern w:val="144"/>
                <w:sz w:val="16"/>
                <w:szCs w:val="16"/>
              </w:rPr>
              <w:t>-</w:t>
            </w:r>
          </w:p>
        </w:tc>
        <w:tc>
          <w:tcPr>
            <w:tcW w:w="868" w:type="dxa"/>
            <w:vAlign w:val="center"/>
          </w:tcPr>
          <w:p w14:paraId="06D12DCF" w14:textId="77777777" w:rsidR="00845D5B" w:rsidRPr="00CE37E3" w:rsidRDefault="00845D5B" w:rsidP="00490CC1">
            <w:pPr>
              <w:rPr>
                <w:kern w:val="144"/>
                <w:sz w:val="16"/>
                <w:szCs w:val="16"/>
              </w:rPr>
            </w:pPr>
            <w:r>
              <w:rPr>
                <w:kern w:val="144"/>
                <w:sz w:val="16"/>
                <w:szCs w:val="16"/>
              </w:rPr>
              <w:t>Litry</w:t>
            </w:r>
          </w:p>
        </w:tc>
        <w:tc>
          <w:tcPr>
            <w:tcW w:w="579" w:type="dxa"/>
            <w:vAlign w:val="center"/>
          </w:tcPr>
          <w:p w14:paraId="21D71A12" w14:textId="34BB008D" w:rsidR="00845D5B" w:rsidRDefault="009E0D40" w:rsidP="00490CC1">
            <w:pPr>
              <w:jc w:val="center"/>
              <w:rPr>
                <w:sz w:val="16"/>
                <w:szCs w:val="16"/>
              </w:rPr>
            </w:pPr>
            <w:r>
              <w:rPr>
                <w:sz w:val="16"/>
                <w:szCs w:val="16"/>
              </w:rPr>
              <w:t>140</w:t>
            </w:r>
          </w:p>
        </w:tc>
        <w:tc>
          <w:tcPr>
            <w:tcW w:w="1791" w:type="dxa"/>
            <w:vAlign w:val="center"/>
          </w:tcPr>
          <w:p w14:paraId="540FDD09" w14:textId="6D3BCB9E" w:rsidR="00845D5B" w:rsidRDefault="009E0D40" w:rsidP="00490CC1">
            <w:pPr>
              <w:jc w:val="center"/>
              <w:rPr>
                <w:sz w:val="16"/>
                <w:szCs w:val="16"/>
              </w:rPr>
            </w:pPr>
            <w:proofErr w:type="spellStart"/>
            <w:r w:rsidRPr="009E0D40">
              <w:rPr>
                <w:sz w:val="16"/>
                <w:szCs w:val="16"/>
              </w:rPr>
              <w:t>Metazachlor</w:t>
            </w:r>
            <w:proofErr w:type="spellEnd"/>
            <w:r>
              <w:rPr>
                <w:sz w:val="16"/>
                <w:szCs w:val="16"/>
              </w:rPr>
              <w:t xml:space="preserve"> – 500 g/l</w:t>
            </w:r>
          </w:p>
        </w:tc>
        <w:tc>
          <w:tcPr>
            <w:tcW w:w="1190" w:type="dxa"/>
            <w:vAlign w:val="center"/>
          </w:tcPr>
          <w:p w14:paraId="7F9F7A75" w14:textId="448EFD5E" w:rsidR="00845D5B" w:rsidRDefault="009E0D40" w:rsidP="00490CC1">
            <w:pPr>
              <w:jc w:val="center"/>
              <w:rPr>
                <w:sz w:val="16"/>
                <w:szCs w:val="16"/>
              </w:rPr>
            </w:pPr>
            <w:r>
              <w:rPr>
                <w:sz w:val="16"/>
                <w:szCs w:val="16"/>
              </w:rPr>
              <w:t>SC</w:t>
            </w:r>
          </w:p>
        </w:tc>
        <w:tc>
          <w:tcPr>
            <w:tcW w:w="1668" w:type="dxa"/>
            <w:vAlign w:val="center"/>
          </w:tcPr>
          <w:p w14:paraId="2429D2B1" w14:textId="3DF23F97" w:rsidR="00845D5B" w:rsidRDefault="00845D5B" w:rsidP="00490CC1">
            <w:pPr>
              <w:jc w:val="center"/>
              <w:rPr>
                <w:sz w:val="16"/>
                <w:szCs w:val="16"/>
              </w:rPr>
            </w:pPr>
            <w:r>
              <w:rPr>
                <w:sz w:val="16"/>
                <w:szCs w:val="16"/>
              </w:rPr>
              <w:t>Rzepak ozimy</w:t>
            </w:r>
          </w:p>
        </w:tc>
      </w:tr>
      <w:tr w:rsidR="000639CF" w:rsidRPr="00DD687A" w14:paraId="3D0CFA2C" w14:textId="77777777" w:rsidTr="00087353">
        <w:trPr>
          <w:trHeight w:val="22"/>
        </w:trPr>
        <w:tc>
          <w:tcPr>
            <w:tcW w:w="869" w:type="dxa"/>
            <w:vAlign w:val="center"/>
          </w:tcPr>
          <w:p w14:paraId="1C256397" w14:textId="77777777" w:rsidR="00845D5B" w:rsidRPr="00CE37E3" w:rsidRDefault="00845D5B" w:rsidP="00845D5B">
            <w:pPr>
              <w:numPr>
                <w:ilvl w:val="0"/>
                <w:numId w:val="38"/>
              </w:numPr>
              <w:tabs>
                <w:tab w:val="left" w:pos="426"/>
              </w:tabs>
              <w:overflowPunct w:val="0"/>
              <w:autoSpaceDE w:val="0"/>
              <w:textAlignment w:val="baseline"/>
              <w:rPr>
                <w:sz w:val="16"/>
                <w:szCs w:val="16"/>
              </w:rPr>
            </w:pPr>
          </w:p>
        </w:tc>
        <w:tc>
          <w:tcPr>
            <w:tcW w:w="1541" w:type="dxa"/>
            <w:vAlign w:val="center"/>
          </w:tcPr>
          <w:p w14:paraId="616A6AB9" w14:textId="70296BE7" w:rsidR="00845D5B" w:rsidRPr="00CE37E3" w:rsidRDefault="00845D5B" w:rsidP="00845D5B">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rzepaku</w:t>
            </w:r>
          </w:p>
        </w:tc>
        <w:tc>
          <w:tcPr>
            <w:tcW w:w="2660" w:type="dxa"/>
            <w:vAlign w:val="center"/>
          </w:tcPr>
          <w:p w14:paraId="4A8D375D" w14:textId="77777777" w:rsidR="00845D5B" w:rsidRPr="00CE37E3" w:rsidRDefault="00845D5B" w:rsidP="00845D5B">
            <w:pPr>
              <w:jc w:val="center"/>
              <w:rPr>
                <w:kern w:val="144"/>
                <w:sz w:val="16"/>
                <w:szCs w:val="16"/>
              </w:rPr>
            </w:pPr>
            <w:r>
              <w:rPr>
                <w:kern w:val="144"/>
                <w:sz w:val="16"/>
                <w:szCs w:val="16"/>
              </w:rPr>
              <w:t>-</w:t>
            </w:r>
          </w:p>
        </w:tc>
        <w:tc>
          <w:tcPr>
            <w:tcW w:w="868" w:type="dxa"/>
            <w:vAlign w:val="center"/>
          </w:tcPr>
          <w:p w14:paraId="2691C3CD" w14:textId="77777777" w:rsidR="00845D5B" w:rsidRPr="00CE37E3" w:rsidRDefault="00845D5B" w:rsidP="00845D5B">
            <w:pPr>
              <w:rPr>
                <w:kern w:val="144"/>
                <w:sz w:val="16"/>
                <w:szCs w:val="16"/>
              </w:rPr>
            </w:pPr>
            <w:r>
              <w:rPr>
                <w:kern w:val="144"/>
                <w:sz w:val="16"/>
                <w:szCs w:val="16"/>
              </w:rPr>
              <w:t>Litry</w:t>
            </w:r>
          </w:p>
        </w:tc>
        <w:tc>
          <w:tcPr>
            <w:tcW w:w="579" w:type="dxa"/>
            <w:vAlign w:val="center"/>
          </w:tcPr>
          <w:p w14:paraId="41116138" w14:textId="77A635A9" w:rsidR="00845D5B" w:rsidRDefault="009E0D40" w:rsidP="00845D5B">
            <w:pPr>
              <w:jc w:val="center"/>
              <w:rPr>
                <w:sz w:val="16"/>
                <w:szCs w:val="16"/>
              </w:rPr>
            </w:pPr>
            <w:r>
              <w:rPr>
                <w:sz w:val="16"/>
                <w:szCs w:val="16"/>
              </w:rPr>
              <w:t>70</w:t>
            </w:r>
          </w:p>
        </w:tc>
        <w:tc>
          <w:tcPr>
            <w:tcW w:w="1791" w:type="dxa"/>
            <w:vAlign w:val="center"/>
          </w:tcPr>
          <w:p w14:paraId="679676E0" w14:textId="6A44C0C7" w:rsidR="009E0D40" w:rsidRPr="009E0D40" w:rsidRDefault="009E0D40" w:rsidP="009E0D40">
            <w:pPr>
              <w:jc w:val="center"/>
              <w:rPr>
                <w:sz w:val="16"/>
                <w:szCs w:val="16"/>
              </w:rPr>
            </w:pPr>
            <w:r w:rsidRPr="009E0D40">
              <w:rPr>
                <w:sz w:val="16"/>
                <w:szCs w:val="16"/>
              </w:rPr>
              <w:t xml:space="preserve">chlorek </w:t>
            </w:r>
            <w:proofErr w:type="spellStart"/>
            <w:r w:rsidRPr="009E0D40">
              <w:rPr>
                <w:sz w:val="16"/>
                <w:szCs w:val="16"/>
              </w:rPr>
              <w:t>mepikwatu</w:t>
            </w:r>
            <w:proofErr w:type="spellEnd"/>
            <w:r>
              <w:rPr>
                <w:sz w:val="16"/>
                <w:szCs w:val="16"/>
              </w:rPr>
              <w:t xml:space="preserve"> </w:t>
            </w:r>
            <w:r w:rsidRPr="009E0D40">
              <w:rPr>
                <w:sz w:val="16"/>
                <w:szCs w:val="16"/>
              </w:rPr>
              <w:t>– 210 g/l,</w:t>
            </w:r>
          </w:p>
          <w:p w14:paraId="52CB81B3" w14:textId="5FA75C27" w:rsidR="00845D5B" w:rsidRDefault="009E0D40" w:rsidP="009E0D40">
            <w:pPr>
              <w:jc w:val="center"/>
              <w:rPr>
                <w:sz w:val="16"/>
                <w:szCs w:val="16"/>
              </w:rPr>
            </w:pPr>
            <w:proofErr w:type="spellStart"/>
            <w:r w:rsidRPr="009E0D40">
              <w:rPr>
                <w:sz w:val="16"/>
                <w:szCs w:val="16"/>
              </w:rPr>
              <w:t>metkonazol</w:t>
            </w:r>
            <w:proofErr w:type="spellEnd"/>
            <w:r>
              <w:rPr>
                <w:sz w:val="16"/>
                <w:szCs w:val="16"/>
              </w:rPr>
              <w:t xml:space="preserve"> </w:t>
            </w:r>
            <w:r w:rsidRPr="009E0D40">
              <w:rPr>
                <w:sz w:val="16"/>
                <w:szCs w:val="16"/>
              </w:rPr>
              <w:t>– 30 g/l</w:t>
            </w:r>
          </w:p>
        </w:tc>
        <w:tc>
          <w:tcPr>
            <w:tcW w:w="1190" w:type="dxa"/>
            <w:vAlign w:val="center"/>
          </w:tcPr>
          <w:p w14:paraId="643BA07E" w14:textId="57116536" w:rsidR="00845D5B" w:rsidRDefault="009E0D40" w:rsidP="00845D5B">
            <w:pPr>
              <w:jc w:val="center"/>
              <w:rPr>
                <w:sz w:val="16"/>
                <w:szCs w:val="16"/>
              </w:rPr>
            </w:pPr>
            <w:r>
              <w:rPr>
                <w:sz w:val="16"/>
                <w:szCs w:val="16"/>
              </w:rPr>
              <w:t>SL</w:t>
            </w:r>
          </w:p>
        </w:tc>
        <w:tc>
          <w:tcPr>
            <w:tcW w:w="1668" w:type="dxa"/>
            <w:vAlign w:val="center"/>
          </w:tcPr>
          <w:p w14:paraId="5E88F443" w14:textId="2967D119" w:rsidR="00845D5B" w:rsidRDefault="00845D5B" w:rsidP="00845D5B">
            <w:pPr>
              <w:jc w:val="center"/>
              <w:rPr>
                <w:sz w:val="16"/>
                <w:szCs w:val="16"/>
              </w:rPr>
            </w:pPr>
            <w:r>
              <w:rPr>
                <w:sz w:val="16"/>
                <w:szCs w:val="16"/>
              </w:rPr>
              <w:t>Rzepak ozimy</w:t>
            </w:r>
          </w:p>
        </w:tc>
      </w:tr>
      <w:tr w:rsidR="000639CF" w:rsidRPr="00DD687A" w14:paraId="5F159130" w14:textId="77777777" w:rsidTr="00087353">
        <w:trPr>
          <w:trHeight w:val="22"/>
        </w:trPr>
        <w:tc>
          <w:tcPr>
            <w:tcW w:w="869" w:type="dxa"/>
            <w:vAlign w:val="center"/>
          </w:tcPr>
          <w:p w14:paraId="35E64061" w14:textId="77777777" w:rsidR="00845D5B" w:rsidRPr="00CE37E3" w:rsidRDefault="00845D5B" w:rsidP="00490CC1">
            <w:pPr>
              <w:numPr>
                <w:ilvl w:val="0"/>
                <w:numId w:val="38"/>
              </w:numPr>
              <w:tabs>
                <w:tab w:val="left" w:pos="426"/>
              </w:tabs>
              <w:overflowPunct w:val="0"/>
              <w:autoSpaceDE w:val="0"/>
              <w:textAlignment w:val="baseline"/>
              <w:rPr>
                <w:sz w:val="16"/>
                <w:szCs w:val="16"/>
              </w:rPr>
            </w:pPr>
          </w:p>
        </w:tc>
        <w:tc>
          <w:tcPr>
            <w:tcW w:w="1541" w:type="dxa"/>
            <w:vAlign w:val="center"/>
          </w:tcPr>
          <w:p w14:paraId="5D408D46" w14:textId="41C2B5C9" w:rsidR="00845D5B" w:rsidRPr="00CE37E3" w:rsidRDefault="00845D5B" w:rsidP="00490CC1">
            <w:pPr>
              <w:outlineLvl w:val="0"/>
              <w:rPr>
                <w:color w:val="000000"/>
                <w:sz w:val="16"/>
                <w:szCs w:val="16"/>
              </w:rPr>
            </w:pPr>
            <w:r>
              <w:rPr>
                <w:color w:val="000000"/>
                <w:sz w:val="16"/>
                <w:szCs w:val="16"/>
              </w:rPr>
              <w:t>Preparat bakteryjny</w:t>
            </w:r>
          </w:p>
        </w:tc>
        <w:tc>
          <w:tcPr>
            <w:tcW w:w="2660" w:type="dxa"/>
            <w:vAlign w:val="center"/>
          </w:tcPr>
          <w:p w14:paraId="10788D93" w14:textId="030AFB4F" w:rsidR="00845D5B" w:rsidRPr="00CE37E3" w:rsidRDefault="006503B2" w:rsidP="00490CC1">
            <w:pPr>
              <w:jc w:val="center"/>
              <w:rPr>
                <w:kern w:val="144"/>
                <w:sz w:val="16"/>
                <w:szCs w:val="16"/>
              </w:rPr>
            </w:pPr>
            <w:r>
              <w:rPr>
                <w:kern w:val="144"/>
                <w:sz w:val="16"/>
                <w:szCs w:val="16"/>
              </w:rPr>
              <w:t>B</w:t>
            </w:r>
            <w:r w:rsidRPr="006503B2">
              <w:rPr>
                <w:kern w:val="144"/>
                <w:sz w:val="16"/>
                <w:szCs w:val="16"/>
              </w:rPr>
              <w:t>akteri</w:t>
            </w:r>
            <w:r>
              <w:rPr>
                <w:kern w:val="144"/>
                <w:sz w:val="16"/>
                <w:szCs w:val="16"/>
              </w:rPr>
              <w:t xml:space="preserve">e </w:t>
            </w:r>
            <w:proofErr w:type="spellStart"/>
            <w:r w:rsidRPr="006503B2">
              <w:rPr>
                <w:kern w:val="144"/>
                <w:sz w:val="16"/>
                <w:szCs w:val="16"/>
              </w:rPr>
              <w:t>Azotobacter</w:t>
            </w:r>
            <w:proofErr w:type="spellEnd"/>
            <w:r w:rsidRPr="006503B2">
              <w:rPr>
                <w:kern w:val="144"/>
                <w:sz w:val="16"/>
                <w:szCs w:val="16"/>
              </w:rPr>
              <w:t xml:space="preserve"> </w:t>
            </w:r>
            <w:proofErr w:type="spellStart"/>
            <w:r w:rsidRPr="006503B2">
              <w:rPr>
                <w:kern w:val="144"/>
                <w:sz w:val="16"/>
                <w:szCs w:val="16"/>
              </w:rPr>
              <w:t>salinestris</w:t>
            </w:r>
            <w:proofErr w:type="spellEnd"/>
            <w:r w:rsidRPr="006503B2">
              <w:rPr>
                <w:kern w:val="144"/>
                <w:sz w:val="16"/>
                <w:szCs w:val="16"/>
              </w:rPr>
              <w:t>, 0,45% żelaza rozpuszczalnego w wodzie, 4,5% manganu rozpuszczalnego w wodzie</w:t>
            </w:r>
            <w:r>
              <w:rPr>
                <w:kern w:val="144"/>
                <w:sz w:val="16"/>
                <w:szCs w:val="16"/>
              </w:rPr>
              <w:t xml:space="preserve">, </w:t>
            </w:r>
            <w:r w:rsidRPr="006503B2">
              <w:rPr>
                <w:kern w:val="144"/>
                <w:sz w:val="16"/>
                <w:szCs w:val="16"/>
              </w:rPr>
              <w:t>80% substancji organicznej w suchej masie</w:t>
            </w:r>
          </w:p>
        </w:tc>
        <w:tc>
          <w:tcPr>
            <w:tcW w:w="868" w:type="dxa"/>
            <w:vAlign w:val="center"/>
          </w:tcPr>
          <w:p w14:paraId="7BDBFD64" w14:textId="098B4F1C" w:rsidR="00845D5B" w:rsidRPr="00CE37E3" w:rsidRDefault="009E0D40" w:rsidP="00490CC1">
            <w:pPr>
              <w:rPr>
                <w:kern w:val="144"/>
                <w:sz w:val="16"/>
                <w:szCs w:val="16"/>
              </w:rPr>
            </w:pPr>
            <w:r>
              <w:rPr>
                <w:kern w:val="144"/>
                <w:sz w:val="16"/>
                <w:szCs w:val="16"/>
              </w:rPr>
              <w:t>Gram</w:t>
            </w:r>
          </w:p>
        </w:tc>
        <w:tc>
          <w:tcPr>
            <w:tcW w:w="579" w:type="dxa"/>
            <w:vAlign w:val="center"/>
          </w:tcPr>
          <w:p w14:paraId="4194DFFC" w14:textId="23EEE566" w:rsidR="00845D5B" w:rsidRDefault="009E0D40" w:rsidP="00490CC1">
            <w:pPr>
              <w:jc w:val="center"/>
              <w:rPr>
                <w:sz w:val="16"/>
                <w:szCs w:val="16"/>
              </w:rPr>
            </w:pPr>
            <w:r>
              <w:rPr>
                <w:sz w:val="16"/>
                <w:szCs w:val="16"/>
              </w:rPr>
              <w:t>375</w:t>
            </w:r>
          </w:p>
        </w:tc>
        <w:tc>
          <w:tcPr>
            <w:tcW w:w="1791" w:type="dxa"/>
            <w:vAlign w:val="center"/>
          </w:tcPr>
          <w:p w14:paraId="0761ADBA" w14:textId="5757B2BB" w:rsidR="00845D5B" w:rsidRDefault="006503B2" w:rsidP="00490CC1">
            <w:pPr>
              <w:jc w:val="center"/>
              <w:rPr>
                <w:sz w:val="16"/>
                <w:szCs w:val="16"/>
              </w:rPr>
            </w:pPr>
            <w:r>
              <w:rPr>
                <w:sz w:val="16"/>
                <w:szCs w:val="16"/>
              </w:rPr>
              <w:t>-</w:t>
            </w:r>
          </w:p>
        </w:tc>
        <w:tc>
          <w:tcPr>
            <w:tcW w:w="1190" w:type="dxa"/>
            <w:vAlign w:val="center"/>
          </w:tcPr>
          <w:p w14:paraId="610B79A0" w14:textId="5A709024" w:rsidR="00845D5B" w:rsidRDefault="006503B2" w:rsidP="00490CC1">
            <w:pPr>
              <w:jc w:val="center"/>
              <w:rPr>
                <w:sz w:val="16"/>
                <w:szCs w:val="16"/>
              </w:rPr>
            </w:pPr>
            <w:r>
              <w:rPr>
                <w:sz w:val="16"/>
                <w:szCs w:val="16"/>
              </w:rPr>
              <w:t>-</w:t>
            </w:r>
          </w:p>
        </w:tc>
        <w:tc>
          <w:tcPr>
            <w:tcW w:w="1668" w:type="dxa"/>
            <w:vAlign w:val="center"/>
          </w:tcPr>
          <w:p w14:paraId="1045D45B" w14:textId="173C10EA" w:rsidR="00845D5B" w:rsidRDefault="00845D5B" w:rsidP="00490CC1">
            <w:pPr>
              <w:jc w:val="center"/>
              <w:rPr>
                <w:sz w:val="16"/>
                <w:szCs w:val="16"/>
              </w:rPr>
            </w:pPr>
            <w:r>
              <w:rPr>
                <w:sz w:val="16"/>
                <w:szCs w:val="16"/>
              </w:rPr>
              <w:t>Nie dotyczy</w:t>
            </w:r>
          </w:p>
        </w:tc>
      </w:tr>
      <w:tr w:rsidR="000639CF" w:rsidRPr="00DD687A" w14:paraId="6DA20289" w14:textId="77777777" w:rsidTr="00087353">
        <w:trPr>
          <w:trHeight w:val="22"/>
        </w:trPr>
        <w:tc>
          <w:tcPr>
            <w:tcW w:w="869" w:type="dxa"/>
            <w:vAlign w:val="center"/>
          </w:tcPr>
          <w:p w14:paraId="596FBF3E" w14:textId="77777777" w:rsidR="00845D5B" w:rsidRPr="00CE37E3" w:rsidRDefault="00845D5B" w:rsidP="00490CC1">
            <w:pPr>
              <w:numPr>
                <w:ilvl w:val="0"/>
                <w:numId w:val="38"/>
              </w:numPr>
              <w:tabs>
                <w:tab w:val="left" w:pos="426"/>
              </w:tabs>
              <w:overflowPunct w:val="0"/>
              <w:autoSpaceDE w:val="0"/>
              <w:textAlignment w:val="baseline"/>
              <w:rPr>
                <w:sz w:val="16"/>
                <w:szCs w:val="16"/>
              </w:rPr>
            </w:pPr>
          </w:p>
        </w:tc>
        <w:tc>
          <w:tcPr>
            <w:tcW w:w="1541" w:type="dxa"/>
            <w:vAlign w:val="center"/>
          </w:tcPr>
          <w:p w14:paraId="2F08A170" w14:textId="77777777" w:rsidR="00845D5B" w:rsidRPr="00CE37E3" w:rsidRDefault="00845D5B" w:rsidP="00490CC1">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2660" w:type="dxa"/>
            <w:vAlign w:val="center"/>
          </w:tcPr>
          <w:p w14:paraId="79261F73" w14:textId="77777777" w:rsidR="00845D5B" w:rsidRPr="00CE37E3" w:rsidRDefault="00845D5B" w:rsidP="00490CC1">
            <w:pPr>
              <w:jc w:val="center"/>
              <w:rPr>
                <w:kern w:val="144"/>
                <w:sz w:val="16"/>
                <w:szCs w:val="16"/>
              </w:rPr>
            </w:pPr>
            <w:r>
              <w:rPr>
                <w:kern w:val="144"/>
                <w:sz w:val="16"/>
                <w:szCs w:val="16"/>
              </w:rPr>
              <w:t>-</w:t>
            </w:r>
          </w:p>
        </w:tc>
        <w:tc>
          <w:tcPr>
            <w:tcW w:w="868" w:type="dxa"/>
            <w:vAlign w:val="center"/>
          </w:tcPr>
          <w:p w14:paraId="46916FD8" w14:textId="77777777" w:rsidR="00845D5B" w:rsidRPr="00CE37E3" w:rsidRDefault="00845D5B" w:rsidP="00490CC1">
            <w:pPr>
              <w:rPr>
                <w:kern w:val="144"/>
                <w:sz w:val="16"/>
                <w:szCs w:val="16"/>
              </w:rPr>
            </w:pPr>
            <w:r>
              <w:rPr>
                <w:kern w:val="144"/>
                <w:sz w:val="16"/>
                <w:szCs w:val="16"/>
              </w:rPr>
              <w:t>Litry</w:t>
            </w:r>
          </w:p>
        </w:tc>
        <w:tc>
          <w:tcPr>
            <w:tcW w:w="579" w:type="dxa"/>
            <w:vAlign w:val="center"/>
          </w:tcPr>
          <w:p w14:paraId="547C8F0E" w14:textId="114F23F7" w:rsidR="00845D5B" w:rsidRDefault="006503B2" w:rsidP="00490CC1">
            <w:pPr>
              <w:jc w:val="center"/>
              <w:rPr>
                <w:sz w:val="16"/>
                <w:szCs w:val="16"/>
              </w:rPr>
            </w:pPr>
            <w:r>
              <w:rPr>
                <w:sz w:val="16"/>
                <w:szCs w:val="16"/>
              </w:rPr>
              <w:t>500</w:t>
            </w:r>
          </w:p>
        </w:tc>
        <w:tc>
          <w:tcPr>
            <w:tcW w:w="1791" w:type="dxa"/>
            <w:vAlign w:val="center"/>
          </w:tcPr>
          <w:p w14:paraId="4988E0E8" w14:textId="1F9818AD" w:rsidR="00845D5B" w:rsidRDefault="006503B2" w:rsidP="00490CC1">
            <w:pPr>
              <w:jc w:val="center"/>
              <w:rPr>
                <w:sz w:val="16"/>
                <w:szCs w:val="16"/>
              </w:rPr>
            </w:pPr>
            <w:proofErr w:type="spellStart"/>
            <w:r w:rsidRPr="006503B2">
              <w:rPr>
                <w:sz w:val="16"/>
                <w:szCs w:val="16"/>
              </w:rPr>
              <w:t>Chlorotoluron</w:t>
            </w:r>
            <w:proofErr w:type="spellEnd"/>
            <w:r>
              <w:rPr>
                <w:sz w:val="16"/>
                <w:szCs w:val="16"/>
              </w:rPr>
              <w:t xml:space="preserve"> </w:t>
            </w:r>
            <w:r w:rsidRPr="006503B2">
              <w:rPr>
                <w:sz w:val="16"/>
                <w:szCs w:val="16"/>
              </w:rPr>
              <w:t>- 500 g/l</w:t>
            </w:r>
          </w:p>
        </w:tc>
        <w:tc>
          <w:tcPr>
            <w:tcW w:w="1190" w:type="dxa"/>
            <w:vAlign w:val="center"/>
          </w:tcPr>
          <w:p w14:paraId="2328EF70" w14:textId="36E9D876" w:rsidR="00845D5B" w:rsidRDefault="006503B2" w:rsidP="00490CC1">
            <w:pPr>
              <w:jc w:val="center"/>
              <w:rPr>
                <w:sz w:val="16"/>
                <w:szCs w:val="16"/>
              </w:rPr>
            </w:pPr>
            <w:r>
              <w:rPr>
                <w:sz w:val="16"/>
                <w:szCs w:val="16"/>
              </w:rPr>
              <w:t>SC</w:t>
            </w:r>
          </w:p>
        </w:tc>
        <w:tc>
          <w:tcPr>
            <w:tcW w:w="1668" w:type="dxa"/>
            <w:vAlign w:val="center"/>
          </w:tcPr>
          <w:p w14:paraId="74765647" w14:textId="1A4FE920" w:rsidR="00845D5B" w:rsidRDefault="006503B2" w:rsidP="00490CC1">
            <w:pPr>
              <w:jc w:val="center"/>
              <w:rPr>
                <w:sz w:val="16"/>
                <w:szCs w:val="16"/>
              </w:rPr>
            </w:pPr>
            <w:r>
              <w:rPr>
                <w:sz w:val="16"/>
                <w:szCs w:val="16"/>
              </w:rPr>
              <w:t>Pszenica ozima, pszenżyto ozime, żyto, jęczmień ozimy,</w:t>
            </w:r>
          </w:p>
        </w:tc>
      </w:tr>
      <w:tr w:rsidR="000639CF" w:rsidRPr="00DD687A" w14:paraId="20941948" w14:textId="77777777" w:rsidTr="00087353">
        <w:trPr>
          <w:trHeight w:val="22"/>
        </w:trPr>
        <w:tc>
          <w:tcPr>
            <w:tcW w:w="869" w:type="dxa"/>
            <w:vAlign w:val="center"/>
          </w:tcPr>
          <w:p w14:paraId="7B483AA0" w14:textId="77777777" w:rsidR="00845D5B" w:rsidRPr="00CE37E3" w:rsidRDefault="00845D5B" w:rsidP="00490CC1">
            <w:pPr>
              <w:numPr>
                <w:ilvl w:val="0"/>
                <w:numId w:val="38"/>
              </w:numPr>
              <w:tabs>
                <w:tab w:val="left" w:pos="426"/>
              </w:tabs>
              <w:overflowPunct w:val="0"/>
              <w:autoSpaceDE w:val="0"/>
              <w:textAlignment w:val="baseline"/>
              <w:rPr>
                <w:sz w:val="16"/>
                <w:szCs w:val="16"/>
              </w:rPr>
            </w:pPr>
          </w:p>
        </w:tc>
        <w:tc>
          <w:tcPr>
            <w:tcW w:w="1541" w:type="dxa"/>
            <w:vAlign w:val="center"/>
          </w:tcPr>
          <w:p w14:paraId="1CFE0BE1" w14:textId="77777777" w:rsidR="00845D5B" w:rsidRPr="00CE37E3" w:rsidRDefault="00845D5B" w:rsidP="00490CC1">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2660" w:type="dxa"/>
            <w:vAlign w:val="center"/>
          </w:tcPr>
          <w:p w14:paraId="591A850A" w14:textId="77777777" w:rsidR="00845D5B" w:rsidRPr="00CE37E3" w:rsidRDefault="00845D5B" w:rsidP="00490CC1">
            <w:pPr>
              <w:jc w:val="center"/>
              <w:rPr>
                <w:kern w:val="144"/>
                <w:sz w:val="16"/>
                <w:szCs w:val="16"/>
              </w:rPr>
            </w:pPr>
            <w:r>
              <w:rPr>
                <w:kern w:val="144"/>
                <w:sz w:val="16"/>
                <w:szCs w:val="16"/>
              </w:rPr>
              <w:t>-</w:t>
            </w:r>
          </w:p>
        </w:tc>
        <w:tc>
          <w:tcPr>
            <w:tcW w:w="868" w:type="dxa"/>
            <w:vAlign w:val="center"/>
          </w:tcPr>
          <w:p w14:paraId="696EA35A" w14:textId="77777777" w:rsidR="00845D5B" w:rsidRPr="00CE37E3" w:rsidRDefault="00845D5B" w:rsidP="00490CC1">
            <w:pPr>
              <w:rPr>
                <w:kern w:val="144"/>
                <w:sz w:val="16"/>
                <w:szCs w:val="16"/>
              </w:rPr>
            </w:pPr>
            <w:r>
              <w:rPr>
                <w:kern w:val="144"/>
                <w:sz w:val="16"/>
                <w:szCs w:val="16"/>
              </w:rPr>
              <w:t>Litry</w:t>
            </w:r>
          </w:p>
        </w:tc>
        <w:tc>
          <w:tcPr>
            <w:tcW w:w="579" w:type="dxa"/>
            <w:vAlign w:val="center"/>
          </w:tcPr>
          <w:p w14:paraId="547DA1EA" w14:textId="3D0BBE8F" w:rsidR="00845D5B" w:rsidRDefault="006503B2" w:rsidP="00490CC1">
            <w:pPr>
              <w:jc w:val="center"/>
              <w:rPr>
                <w:sz w:val="16"/>
                <w:szCs w:val="16"/>
              </w:rPr>
            </w:pPr>
            <w:r>
              <w:rPr>
                <w:sz w:val="16"/>
                <w:szCs w:val="16"/>
              </w:rPr>
              <w:t>40</w:t>
            </w:r>
          </w:p>
        </w:tc>
        <w:tc>
          <w:tcPr>
            <w:tcW w:w="1791" w:type="dxa"/>
            <w:vAlign w:val="center"/>
          </w:tcPr>
          <w:p w14:paraId="72B96F43" w14:textId="6C51DC55" w:rsidR="00845D5B" w:rsidRDefault="006503B2" w:rsidP="00490CC1">
            <w:pPr>
              <w:jc w:val="center"/>
              <w:rPr>
                <w:sz w:val="16"/>
                <w:szCs w:val="16"/>
              </w:rPr>
            </w:pPr>
            <w:proofErr w:type="spellStart"/>
            <w:r w:rsidRPr="006503B2">
              <w:rPr>
                <w:sz w:val="16"/>
                <w:szCs w:val="16"/>
              </w:rPr>
              <w:t>Diflufenikan</w:t>
            </w:r>
            <w:proofErr w:type="spellEnd"/>
            <w:r>
              <w:rPr>
                <w:sz w:val="16"/>
                <w:szCs w:val="16"/>
              </w:rPr>
              <w:t xml:space="preserve"> </w:t>
            </w:r>
            <w:r w:rsidRPr="006503B2">
              <w:rPr>
                <w:sz w:val="16"/>
                <w:szCs w:val="16"/>
              </w:rPr>
              <w:t>- 500 g/l</w:t>
            </w:r>
          </w:p>
        </w:tc>
        <w:tc>
          <w:tcPr>
            <w:tcW w:w="1190" w:type="dxa"/>
            <w:vAlign w:val="center"/>
          </w:tcPr>
          <w:p w14:paraId="4EEE54B3" w14:textId="636EB04A" w:rsidR="00845D5B" w:rsidRDefault="006503B2" w:rsidP="00490CC1">
            <w:pPr>
              <w:jc w:val="center"/>
              <w:rPr>
                <w:sz w:val="16"/>
                <w:szCs w:val="16"/>
              </w:rPr>
            </w:pPr>
            <w:r>
              <w:rPr>
                <w:sz w:val="16"/>
                <w:szCs w:val="16"/>
              </w:rPr>
              <w:t>SC</w:t>
            </w:r>
          </w:p>
        </w:tc>
        <w:tc>
          <w:tcPr>
            <w:tcW w:w="1668" w:type="dxa"/>
            <w:vAlign w:val="center"/>
          </w:tcPr>
          <w:p w14:paraId="28343E81" w14:textId="0B1C3984" w:rsidR="00845D5B" w:rsidRDefault="006503B2" w:rsidP="00490CC1">
            <w:pPr>
              <w:jc w:val="center"/>
              <w:rPr>
                <w:sz w:val="16"/>
                <w:szCs w:val="16"/>
              </w:rPr>
            </w:pPr>
            <w:r>
              <w:rPr>
                <w:sz w:val="16"/>
                <w:szCs w:val="16"/>
              </w:rPr>
              <w:t>Pszenica ozima</w:t>
            </w:r>
          </w:p>
        </w:tc>
      </w:tr>
      <w:tr w:rsidR="000639CF" w:rsidRPr="00DD687A" w14:paraId="18BC6717" w14:textId="77777777" w:rsidTr="00087353">
        <w:trPr>
          <w:trHeight w:val="22"/>
        </w:trPr>
        <w:tc>
          <w:tcPr>
            <w:tcW w:w="869" w:type="dxa"/>
            <w:vAlign w:val="center"/>
          </w:tcPr>
          <w:p w14:paraId="6C9AA4E9" w14:textId="77777777" w:rsidR="00845D5B" w:rsidRPr="00CE37E3" w:rsidRDefault="00845D5B" w:rsidP="00490CC1">
            <w:pPr>
              <w:numPr>
                <w:ilvl w:val="0"/>
                <w:numId w:val="38"/>
              </w:numPr>
              <w:tabs>
                <w:tab w:val="left" w:pos="426"/>
              </w:tabs>
              <w:overflowPunct w:val="0"/>
              <w:autoSpaceDE w:val="0"/>
              <w:textAlignment w:val="baseline"/>
              <w:rPr>
                <w:sz w:val="16"/>
                <w:szCs w:val="16"/>
              </w:rPr>
            </w:pPr>
          </w:p>
        </w:tc>
        <w:tc>
          <w:tcPr>
            <w:tcW w:w="1541" w:type="dxa"/>
            <w:vAlign w:val="center"/>
          </w:tcPr>
          <w:p w14:paraId="03B582F9" w14:textId="77777777" w:rsidR="00845D5B" w:rsidRPr="00CE37E3" w:rsidRDefault="00845D5B" w:rsidP="00490CC1">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2660" w:type="dxa"/>
            <w:vAlign w:val="center"/>
          </w:tcPr>
          <w:p w14:paraId="656E358A" w14:textId="6E4C1EA6" w:rsidR="00845D5B" w:rsidRPr="00CE37E3" w:rsidRDefault="00087353" w:rsidP="00490CC1">
            <w:pPr>
              <w:jc w:val="center"/>
              <w:rPr>
                <w:kern w:val="144"/>
                <w:sz w:val="16"/>
                <w:szCs w:val="16"/>
              </w:rPr>
            </w:pPr>
            <w:r>
              <w:rPr>
                <w:kern w:val="144"/>
                <w:sz w:val="16"/>
                <w:szCs w:val="16"/>
              </w:rPr>
              <w:t>-</w:t>
            </w:r>
          </w:p>
        </w:tc>
        <w:tc>
          <w:tcPr>
            <w:tcW w:w="868" w:type="dxa"/>
            <w:vAlign w:val="center"/>
          </w:tcPr>
          <w:p w14:paraId="5008D9FB" w14:textId="77777777" w:rsidR="00845D5B" w:rsidRPr="00CE37E3" w:rsidRDefault="00845D5B" w:rsidP="00490CC1">
            <w:pPr>
              <w:rPr>
                <w:kern w:val="144"/>
                <w:sz w:val="16"/>
                <w:szCs w:val="16"/>
              </w:rPr>
            </w:pPr>
            <w:r>
              <w:rPr>
                <w:kern w:val="144"/>
                <w:sz w:val="16"/>
                <w:szCs w:val="16"/>
              </w:rPr>
              <w:t>Litry</w:t>
            </w:r>
          </w:p>
        </w:tc>
        <w:tc>
          <w:tcPr>
            <w:tcW w:w="579" w:type="dxa"/>
            <w:vAlign w:val="center"/>
          </w:tcPr>
          <w:p w14:paraId="7E9F4CC5" w14:textId="094DA2C6" w:rsidR="00845D5B" w:rsidRDefault="006503B2" w:rsidP="00490CC1">
            <w:pPr>
              <w:jc w:val="center"/>
              <w:rPr>
                <w:sz w:val="16"/>
                <w:szCs w:val="16"/>
              </w:rPr>
            </w:pPr>
            <w:r>
              <w:rPr>
                <w:sz w:val="16"/>
                <w:szCs w:val="16"/>
              </w:rPr>
              <w:t>90</w:t>
            </w:r>
          </w:p>
        </w:tc>
        <w:tc>
          <w:tcPr>
            <w:tcW w:w="1791" w:type="dxa"/>
            <w:vAlign w:val="center"/>
          </w:tcPr>
          <w:p w14:paraId="4051128F" w14:textId="38729832" w:rsidR="00845D5B" w:rsidRDefault="00ED3AE7" w:rsidP="00490CC1">
            <w:pPr>
              <w:jc w:val="center"/>
              <w:rPr>
                <w:sz w:val="16"/>
                <w:szCs w:val="16"/>
              </w:rPr>
            </w:pPr>
            <w:proofErr w:type="spellStart"/>
            <w:r w:rsidRPr="00ED3AE7">
              <w:rPr>
                <w:sz w:val="16"/>
                <w:szCs w:val="16"/>
              </w:rPr>
              <w:t>Flufenace</w:t>
            </w:r>
            <w:r>
              <w:rPr>
                <w:sz w:val="16"/>
                <w:szCs w:val="16"/>
              </w:rPr>
              <w:t>t</w:t>
            </w:r>
            <w:proofErr w:type="spellEnd"/>
            <w:r>
              <w:rPr>
                <w:sz w:val="16"/>
                <w:szCs w:val="16"/>
              </w:rPr>
              <w:t xml:space="preserve"> </w:t>
            </w:r>
            <w:r w:rsidRPr="00ED3AE7">
              <w:rPr>
                <w:sz w:val="16"/>
                <w:szCs w:val="16"/>
              </w:rPr>
              <w:t>– 600 g/l</w:t>
            </w:r>
          </w:p>
        </w:tc>
        <w:tc>
          <w:tcPr>
            <w:tcW w:w="1190" w:type="dxa"/>
            <w:vAlign w:val="center"/>
          </w:tcPr>
          <w:p w14:paraId="0141CE7F" w14:textId="46EC737D" w:rsidR="00845D5B" w:rsidRDefault="00ED3AE7" w:rsidP="00490CC1">
            <w:pPr>
              <w:jc w:val="center"/>
              <w:rPr>
                <w:sz w:val="16"/>
                <w:szCs w:val="16"/>
              </w:rPr>
            </w:pPr>
            <w:r>
              <w:rPr>
                <w:sz w:val="16"/>
                <w:szCs w:val="16"/>
              </w:rPr>
              <w:t>SC</w:t>
            </w:r>
          </w:p>
        </w:tc>
        <w:tc>
          <w:tcPr>
            <w:tcW w:w="1668" w:type="dxa"/>
            <w:vAlign w:val="center"/>
          </w:tcPr>
          <w:p w14:paraId="549B89BE" w14:textId="1D5755BA" w:rsidR="00845D5B" w:rsidRDefault="00ED3AE7" w:rsidP="00490CC1">
            <w:pPr>
              <w:jc w:val="center"/>
              <w:rPr>
                <w:sz w:val="16"/>
                <w:szCs w:val="16"/>
              </w:rPr>
            </w:pPr>
            <w:r w:rsidRPr="00ED3AE7">
              <w:rPr>
                <w:sz w:val="16"/>
                <w:szCs w:val="16"/>
              </w:rPr>
              <w:t>Pszenica ozima, jęczmień ozimy, pszenżyto ozime, żyto ozime</w:t>
            </w:r>
          </w:p>
        </w:tc>
      </w:tr>
      <w:tr w:rsidR="000639CF" w:rsidRPr="00DD687A" w14:paraId="728E23A3" w14:textId="77777777" w:rsidTr="00087353">
        <w:trPr>
          <w:trHeight w:val="22"/>
        </w:trPr>
        <w:tc>
          <w:tcPr>
            <w:tcW w:w="869" w:type="dxa"/>
            <w:vAlign w:val="center"/>
          </w:tcPr>
          <w:p w14:paraId="0ECBA2AB" w14:textId="77777777" w:rsidR="00845D5B" w:rsidRPr="00CE37E3" w:rsidRDefault="00845D5B" w:rsidP="00490CC1">
            <w:pPr>
              <w:numPr>
                <w:ilvl w:val="0"/>
                <w:numId w:val="38"/>
              </w:numPr>
              <w:tabs>
                <w:tab w:val="left" w:pos="426"/>
              </w:tabs>
              <w:overflowPunct w:val="0"/>
              <w:autoSpaceDE w:val="0"/>
              <w:textAlignment w:val="baseline"/>
              <w:rPr>
                <w:sz w:val="16"/>
                <w:szCs w:val="16"/>
              </w:rPr>
            </w:pPr>
          </w:p>
        </w:tc>
        <w:tc>
          <w:tcPr>
            <w:tcW w:w="1541" w:type="dxa"/>
            <w:vAlign w:val="center"/>
          </w:tcPr>
          <w:p w14:paraId="352C2E46" w14:textId="77777777" w:rsidR="00845D5B" w:rsidRPr="00CE37E3" w:rsidRDefault="00845D5B" w:rsidP="00490CC1">
            <w:pPr>
              <w:outlineLvl w:val="0"/>
              <w:rPr>
                <w:color w:val="000000"/>
                <w:sz w:val="16"/>
                <w:szCs w:val="16"/>
              </w:rPr>
            </w:pPr>
            <w:r w:rsidRPr="00CE37E3">
              <w:rPr>
                <w:color w:val="000000"/>
                <w:sz w:val="16"/>
                <w:szCs w:val="16"/>
              </w:rPr>
              <w:t xml:space="preserve">Środek ochrony roślin przeznaczony do uprawy </w:t>
            </w:r>
            <w:r>
              <w:rPr>
                <w:color w:val="000000"/>
                <w:sz w:val="16"/>
                <w:szCs w:val="16"/>
              </w:rPr>
              <w:t>zbóż</w:t>
            </w:r>
          </w:p>
        </w:tc>
        <w:tc>
          <w:tcPr>
            <w:tcW w:w="2660" w:type="dxa"/>
            <w:vAlign w:val="center"/>
          </w:tcPr>
          <w:p w14:paraId="7AF7F716" w14:textId="6A482F51" w:rsidR="00845D5B" w:rsidRPr="00CE37E3" w:rsidRDefault="00087353" w:rsidP="00490CC1">
            <w:pPr>
              <w:jc w:val="center"/>
              <w:rPr>
                <w:kern w:val="144"/>
                <w:sz w:val="16"/>
                <w:szCs w:val="16"/>
              </w:rPr>
            </w:pPr>
            <w:r>
              <w:rPr>
                <w:kern w:val="144"/>
                <w:sz w:val="16"/>
                <w:szCs w:val="16"/>
              </w:rPr>
              <w:t>-</w:t>
            </w:r>
          </w:p>
        </w:tc>
        <w:tc>
          <w:tcPr>
            <w:tcW w:w="868" w:type="dxa"/>
            <w:vAlign w:val="center"/>
          </w:tcPr>
          <w:p w14:paraId="15CF0806" w14:textId="5F95441C" w:rsidR="00845D5B" w:rsidRPr="00CE37E3" w:rsidRDefault="00ED3AE7" w:rsidP="00490CC1">
            <w:pPr>
              <w:rPr>
                <w:kern w:val="144"/>
                <w:sz w:val="16"/>
                <w:szCs w:val="16"/>
              </w:rPr>
            </w:pPr>
            <w:r>
              <w:rPr>
                <w:kern w:val="144"/>
                <w:sz w:val="16"/>
                <w:szCs w:val="16"/>
              </w:rPr>
              <w:t>Litry</w:t>
            </w:r>
          </w:p>
        </w:tc>
        <w:tc>
          <w:tcPr>
            <w:tcW w:w="579" w:type="dxa"/>
            <w:vAlign w:val="center"/>
          </w:tcPr>
          <w:p w14:paraId="42737990" w14:textId="6165419B" w:rsidR="00845D5B" w:rsidRDefault="00ED3AE7" w:rsidP="00490CC1">
            <w:pPr>
              <w:jc w:val="center"/>
              <w:rPr>
                <w:sz w:val="16"/>
                <w:szCs w:val="16"/>
              </w:rPr>
            </w:pPr>
            <w:r>
              <w:rPr>
                <w:sz w:val="16"/>
                <w:szCs w:val="16"/>
              </w:rPr>
              <w:t>40</w:t>
            </w:r>
          </w:p>
        </w:tc>
        <w:tc>
          <w:tcPr>
            <w:tcW w:w="1791" w:type="dxa"/>
            <w:vAlign w:val="center"/>
          </w:tcPr>
          <w:p w14:paraId="0BE21A68" w14:textId="55937BC8" w:rsidR="00ED3AE7" w:rsidRPr="00ED3AE7" w:rsidRDefault="00ED3AE7" w:rsidP="00ED3AE7">
            <w:pPr>
              <w:jc w:val="center"/>
              <w:rPr>
                <w:sz w:val="16"/>
                <w:szCs w:val="16"/>
              </w:rPr>
            </w:pPr>
            <w:proofErr w:type="spellStart"/>
            <w:r w:rsidRPr="00ED3AE7">
              <w:rPr>
                <w:sz w:val="16"/>
                <w:szCs w:val="16"/>
              </w:rPr>
              <w:t>Sedaksan</w:t>
            </w:r>
            <w:proofErr w:type="spellEnd"/>
            <w:r>
              <w:rPr>
                <w:sz w:val="16"/>
                <w:szCs w:val="16"/>
              </w:rPr>
              <w:t xml:space="preserve"> </w:t>
            </w:r>
            <w:r w:rsidRPr="00ED3AE7">
              <w:rPr>
                <w:sz w:val="16"/>
                <w:szCs w:val="16"/>
              </w:rPr>
              <w:t>- 25 g/l</w:t>
            </w:r>
            <w:r>
              <w:rPr>
                <w:sz w:val="16"/>
                <w:szCs w:val="16"/>
              </w:rPr>
              <w:t xml:space="preserve"> </w:t>
            </w:r>
            <w:r w:rsidRPr="00ED3AE7">
              <w:rPr>
                <w:sz w:val="16"/>
                <w:szCs w:val="16"/>
              </w:rPr>
              <w:t>,</w:t>
            </w:r>
          </w:p>
          <w:p w14:paraId="630B69AB" w14:textId="36FC3D4B" w:rsidR="00845D5B" w:rsidRDefault="00ED3AE7" w:rsidP="00ED3AE7">
            <w:pPr>
              <w:jc w:val="center"/>
              <w:rPr>
                <w:sz w:val="16"/>
                <w:szCs w:val="16"/>
              </w:rPr>
            </w:pPr>
            <w:proofErr w:type="spellStart"/>
            <w:r w:rsidRPr="00ED3AE7">
              <w:rPr>
                <w:sz w:val="16"/>
                <w:szCs w:val="16"/>
              </w:rPr>
              <w:t>Fludioksonil</w:t>
            </w:r>
            <w:proofErr w:type="spellEnd"/>
            <w:r>
              <w:rPr>
                <w:sz w:val="16"/>
                <w:szCs w:val="16"/>
              </w:rPr>
              <w:t xml:space="preserve"> </w:t>
            </w:r>
            <w:r w:rsidRPr="00ED3AE7">
              <w:rPr>
                <w:sz w:val="16"/>
                <w:szCs w:val="16"/>
              </w:rPr>
              <w:t>- 25 g/l</w:t>
            </w:r>
          </w:p>
        </w:tc>
        <w:tc>
          <w:tcPr>
            <w:tcW w:w="1190" w:type="dxa"/>
            <w:vAlign w:val="center"/>
          </w:tcPr>
          <w:p w14:paraId="47E1B597" w14:textId="6CB73007" w:rsidR="00845D5B" w:rsidRDefault="00ED3AE7" w:rsidP="00490CC1">
            <w:pPr>
              <w:jc w:val="center"/>
              <w:rPr>
                <w:sz w:val="16"/>
                <w:szCs w:val="16"/>
              </w:rPr>
            </w:pPr>
            <w:r>
              <w:rPr>
                <w:sz w:val="16"/>
                <w:szCs w:val="16"/>
              </w:rPr>
              <w:t>FS</w:t>
            </w:r>
          </w:p>
        </w:tc>
        <w:tc>
          <w:tcPr>
            <w:tcW w:w="1668" w:type="dxa"/>
            <w:vAlign w:val="center"/>
          </w:tcPr>
          <w:p w14:paraId="39002DFC" w14:textId="71921C5B" w:rsidR="00845D5B" w:rsidRDefault="00ED3AE7" w:rsidP="00490CC1">
            <w:pPr>
              <w:jc w:val="center"/>
              <w:rPr>
                <w:sz w:val="16"/>
                <w:szCs w:val="16"/>
              </w:rPr>
            </w:pPr>
            <w:r>
              <w:rPr>
                <w:sz w:val="16"/>
                <w:szCs w:val="16"/>
              </w:rPr>
              <w:t>Pszenica ozima, jęczmień ozimy, pszenżyto ozime, żyto ozime, pszenica jara, jęczmień jary, owies</w:t>
            </w:r>
          </w:p>
        </w:tc>
      </w:tr>
      <w:tr w:rsidR="00087353" w:rsidRPr="00DD687A" w14:paraId="7D6DC234" w14:textId="77777777" w:rsidTr="00087353">
        <w:trPr>
          <w:trHeight w:val="22"/>
        </w:trPr>
        <w:tc>
          <w:tcPr>
            <w:tcW w:w="869" w:type="dxa"/>
            <w:vAlign w:val="center"/>
          </w:tcPr>
          <w:p w14:paraId="704C9144" w14:textId="77777777" w:rsidR="00087353" w:rsidRPr="00CE37E3" w:rsidRDefault="00087353" w:rsidP="00490CC1">
            <w:pPr>
              <w:numPr>
                <w:ilvl w:val="0"/>
                <w:numId w:val="38"/>
              </w:numPr>
              <w:tabs>
                <w:tab w:val="left" w:pos="426"/>
              </w:tabs>
              <w:overflowPunct w:val="0"/>
              <w:autoSpaceDE w:val="0"/>
              <w:textAlignment w:val="baseline"/>
              <w:rPr>
                <w:sz w:val="16"/>
                <w:szCs w:val="16"/>
              </w:rPr>
            </w:pPr>
          </w:p>
        </w:tc>
        <w:tc>
          <w:tcPr>
            <w:tcW w:w="1541" w:type="dxa"/>
            <w:vAlign w:val="center"/>
          </w:tcPr>
          <w:p w14:paraId="446DDB5C" w14:textId="061B889A" w:rsidR="00087353" w:rsidRPr="00CE37E3" w:rsidRDefault="00087353" w:rsidP="00490CC1">
            <w:pPr>
              <w:outlineLvl w:val="0"/>
              <w:rPr>
                <w:color w:val="000000"/>
                <w:sz w:val="16"/>
                <w:szCs w:val="16"/>
              </w:rPr>
            </w:pPr>
            <w:r w:rsidRPr="00087353">
              <w:rPr>
                <w:color w:val="000000"/>
                <w:sz w:val="16"/>
                <w:szCs w:val="16"/>
              </w:rPr>
              <w:t>Środek ochrony roślin przeznaczony do różnych upraw</w:t>
            </w:r>
          </w:p>
        </w:tc>
        <w:tc>
          <w:tcPr>
            <w:tcW w:w="2660" w:type="dxa"/>
            <w:vAlign w:val="center"/>
          </w:tcPr>
          <w:p w14:paraId="4585236D" w14:textId="69542468" w:rsidR="00087353" w:rsidRPr="00CE37E3" w:rsidRDefault="00087353" w:rsidP="00490CC1">
            <w:pPr>
              <w:jc w:val="center"/>
              <w:rPr>
                <w:kern w:val="144"/>
                <w:sz w:val="16"/>
                <w:szCs w:val="16"/>
              </w:rPr>
            </w:pPr>
            <w:r>
              <w:rPr>
                <w:kern w:val="144"/>
                <w:sz w:val="16"/>
                <w:szCs w:val="16"/>
              </w:rPr>
              <w:t>-</w:t>
            </w:r>
          </w:p>
        </w:tc>
        <w:tc>
          <w:tcPr>
            <w:tcW w:w="868" w:type="dxa"/>
            <w:vAlign w:val="center"/>
          </w:tcPr>
          <w:p w14:paraId="1FACDF9F" w14:textId="607CF970" w:rsidR="00087353" w:rsidRDefault="00087353" w:rsidP="00490CC1">
            <w:pPr>
              <w:rPr>
                <w:kern w:val="144"/>
                <w:sz w:val="16"/>
                <w:szCs w:val="16"/>
              </w:rPr>
            </w:pPr>
            <w:r>
              <w:rPr>
                <w:kern w:val="144"/>
                <w:sz w:val="16"/>
                <w:szCs w:val="16"/>
              </w:rPr>
              <w:t>Litry</w:t>
            </w:r>
          </w:p>
        </w:tc>
        <w:tc>
          <w:tcPr>
            <w:tcW w:w="579" w:type="dxa"/>
            <w:vAlign w:val="center"/>
          </w:tcPr>
          <w:p w14:paraId="460B9421" w14:textId="5972FD99" w:rsidR="00087353" w:rsidRDefault="00087353" w:rsidP="00490CC1">
            <w:pPr>
              <w:jc w:val="center"/>
              <w:rPr>
                <w:sz w:val="16"/>
                <w:szCs w:val="16"/>
              </w:rPr>
            </w:pPr>
            <w:r>
              <w:rPr>
                <w:sz w:val="16"/>
                <w:szCs w:val="16"/>
              </w:rPr>
              <w:t>200</w:t>
            </w:r>
          </w:p>
        </w:tc>
        <w:tc>
          <w:tcPr>
            <w:tcW w:w="1791" w:type="dxa"/>
            <w:vAlign w:val="center"/>
          </w:tcPr>
          <w:p w14:paraId="453E86C3" w14:textId="3341383B" w:rsidR="00087353" w:rsidRPr="00ED3AE7" w:rsidRDefault="00087353" w:rsidP="00ED3AE7">
            <w:pPr>
              <w:jc w:val="center"/>
              <w:rPr>
                <w:sz w:val="16"/>
                <w:szCs w:val="16"/>
              </w:rPr>
            </w:pPr>
            <w:proofErr w:type="spellStart"/>
            <w:r w:rsidRPr="00087353">
              <w:rPr>
                <w:sz w:val="16"/>
                <w:szCs w:val="16"/>
              </w:rPr>
              <w:t>Glifosat</w:t>
            </w:r>
            <w:proofErr w:type="spellEnd"/>
            <w:r>
              <w:rPr>
                <w:sz w:val="16"/>
                <w:szCs w:val="16"/>
              </w:rPr>
              <w:t xml:space="preserve"> – 360 g/l</w:t>
            </w:r>
          </w:p>
        </w:tc>
        <w:tc>
          <w:tcPr>
            <w:tcW w:w="1190" w:type="dxa"/>
            <w:vAlign w:val="center"/>
          </w:tcPr>
          <w:p w14:paraId="22A3B3B1" w14:textId="23072E6E" w:rsidR="00087353" w:rsidRPr="00087353" w:rsidRDefault="00087353" w:rsidP="00087353">
            <w:pPr>
              <w:jc w:val="center"/>
              <w:rPr>
                <w:sz w:val="16"/>
                <w:szCs w:val="16"/>
              </w:rPr>
            </w:pPr>
            <w:r>
              <w:rPr>
                <w:sz w:val="16"/>
                <w:szCs w:val="16"/>
              </w:rPr>
              <w:t>Ś</w:t>
            </w:r>
            <w:r w:rsidRPr="00087353">
              <w:rPr>
                <w:sz w:val="16"/>
                <w:szCs w:val="16"/>
              </w:rPr>
              <w:t>rod</w:t>
            </w:r>
            <w:r>
              <w:rPr>
                <w:sz w:val="16"/>
                <w:szCs w:val="16"/>
              </w:rPr>
              <w:t>ek</w:t>
            </w:r>
            <w:r w:rsidRPr="00087353">
              <w:rPr>
                <w:sz w:val="16"/>
                <w:szCs w:val="16"/>
              </w:rPr>
              <w:t xml:space="preserve"> chwastobójczy w formie koncentratu do sporządzania</w:t>
            </w:r>
          </w:p>
          <w:p w14:paraId="0AC4B957" w14:textId="658D043B" w:rsidR="00087353" w:rsidRDefault="00087353" w:rsidP="00087353">
            <w:pPr>
              <w:jc w:val="center"/>
              <w:rPr>
                <w:sz w:val="16"/>
                <w:szCs w:val="16"/>
              </w:rPr>
            </w:pPr>
            <w:r w:rsidRPr="00087353">
              <w:rPr>
                <w:sz w:val="16"/>
                <w:szCs w:val="16"/>
              </w:rPr>
              <w:t>roztworu wodnego, stosowany nalistnie</w:t>
            </w:r>
          </w:p>
        </w:tc>
        <w:tc>
          <w:tcPr>
            <w:tcW w:w="1668" w:type="dxa"/>
            <w:vAlign w:val="center"/>
          </w:tcPr>
          <w:p w14:paraId="3806F18F" w14:textId="30FC682C" w:rsidR="00087353" w:rsidRDefault="00087353" w:rsidP="00490CC1">
            <w:pPr>
              <w:jc w:val="center"/>
              <w:rPr>
                <w:sz w:val="16"/>
                <w:szCs w:val="16"/>
              </w:rPr>
            </w:pPr>
            <w:r>
              <w:rPr>
                <w:sz w:val="16"/>
                <w:szCs w:val="16"/>
              </w:rPr>
              <w:t>Kukurydza, ziemniak, m</w:t>
            </w:r>
            <w:r w:rsidRPr="00087353">
              <w:rPr>
                <w:sz w:val="16"/>
                <w:szCs w:val="16"/>
              </w:rPr>
              <w:t>archew</w:t>
            </w:r>
            <w:r>
              <w:rPr>
                <w:sz w:val="16"/>
                <w:szCs w:val="16"/>
              </w:rPr>
              <w:t>, burak cukrowy, p</w:t>
            </w:r>
            <w:r w:rsidRPr="00087353">
              <w:rPr>
                <w:sz w:val="16"/>
                <w:szCs w:val="16"/>
              </w:rPr>
              <w:t>szenica ozima, pszenżyto ozime, żyto, pszenica jara, jęczmień jary</w:t>
            </w:r>
            <w:r>
              <w:rPr>
                <w:sz w:val="16"/>
                <w:szCs w:val="16"/>
              </w:rPr>
              <w:t xml:space="preserve">, rzepak ozimy, </w:t>
            </w:r>
          </w:p>
        </w:tc>
      </w:tr>
    </w:tbl>
    <w:p w14:paraId="2E8DA4F8" w14:textId="77777777" w:rsidR="00465C1C" w:rsidRDefault="00465C1C" w:rsidP="00CB7E52">
      <w:pPr>
        <w:spacing w:after="200" w:line="252" w:lineRule="auto"/>
        <w:contextualSpacing/>
        <w:jc w:val="both"/>
        <w:rPr>
          <w:rFonts w:eastAsiaTheme="majorEastAsia"/>
          <w:lang w:eastAsia="en-US"/>
        </w:rPr>
      </w:pPr>
    </w:p>
    <w:p w14:paraId="6F2362C0" w14:textId="77777777" w:rsidR="000639CF" w:rsidRPr="00DD687A" w:rsidRDefault="000639CF" w:rsidP="000639CF">
      <w:pPr>
        <w:jc w:val="both"/>
      </w:pPr>
      <w:r w:rsidRPr="00DD687A">
        <w:t xml:space="preserve">Zamawiający dopuszcza możliwość zaoferowania przedmiotu zamówienia równoważnego do wskazanego powyżej. </w:t>
      </w:r>
    </w:p>
    <w:p w14:paraId="3B90631A" w14:textId="77777777" w:rsidR="000639CF" w:rsidRPr="00DD687A" w:rsidRDefault="000639CF" w:rsidP="000639CF">
      <w:pPr>
        <w:jc w:val="both"/>
      </w:pPr>
    </w:p>
    <w:p w14:paraId="2D369FF5" w14:textId="3AE6E61A" w:rsidR="000639CF" w:rsidRPr="00DD687A" w:rsidRDefault="000639CF" w:rsidP="000639CF">
      <w:pPr>
        <w:jc w:val="both"/>
      </w:pPr>
      <w:r>
        <w:t>Dla zadań 1-2 i 4-</w:t>
      </w:r>
      <w:r w:rsidR="00087353">
        <w:t>8</w:t>
      </w:r>
      <w:r>
        <w:t xml:space="preserve"> </w:t>
      </w:r>
      <w:r w:rsidRPr="00DD687A">
        <w:t xml:space="preserve">Zamawiający uzna preparat za równoważny, jeżeli: </w:t>
      </w:r>
    </w:p>
    <w:p w14:paraId="23A346BC"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1. Treść etykiety rejestracyjnej zaoferowanego preparatu równoważnego będzie spełniać wymagania Zamawiającego, opisane w tabeli, w następującym zakresie: </w:t>
      </w:r>
    </w:p>
    <w:p w14:paraId="49DD4DC6"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rodzaju i ilości substancji czynnej (ilość substancji czynnej, zawartej w preparacie oferowanym nie może być mniejsza niż ilość substancji czynnej określona w SWZ)</w:t>
      </w:r>
    </w:p>
    <w:p w14:paraId="49FD769A"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w:t>
      </w:r>
      <w:proofErr w:type="spellStart"/>
      <w:r w:rsidRPr="00DD687A">
        <w:rPr>
          <w:rFonts w:ascii="Times New Roman" w:hAnsi="Times New Roman" w:cs="Times New Roman"/>
          <w:sz w:val="24"/>
          <w:szCs w:val="24"/>
        </w:rPr>
        <w:t>formulacji</w:t>
      </w:r>
      <w:proofErr w:type="spellEnd"/>
      <w:r w:rsidRPr="00DD687A">
        <w:rPr>
          <w:rFonts w:ascii="Times New Roman" w:hAnsi="Times New Roman" w:cs="Times New Roman"/>
          <w:sz w:val="24"/>
          <w:szCs w:val="24"/>
        </w:rPr>
        <w:t xml:space="preserve">; </w:t>
      </w:r>
    </w:p>
    <w:p w14:paraId="1BBBCB56"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 xml:space="preserve">- zakresu stosowania (rodzaju zarejestrowanej uprawy kluczowej) </w:t>
      </w:r>
    </w:p>
    <w:p w14:paraId="0E747078" w14:textId="77777777" w:rsidR="000639CF" w:rsidRPr="00DD687A" w:rsidRDefault="000639CF" w:rsidP="000639CF">
      <w:pPr>
        <w:pStyle w:val="Akapitzlist"/>
        <w:ind w:left="0"/>
        <w:jc w:val="both"/>
        <w:rPr>
          <w:rFonts w:ascii="Times New Roman" w:hAnsi="Times New Roman" w:cs="Times New Roman"/>
          <w:sz w:val="24"/>
          <w:szCs w:val="24"/>
        </w:rPr>
      </w:pPr>
      <w:r w:rsidRPr="00DD687A">
        <w:rPr>
          <w:rFonts w:ascii="Times New Roman" w:hAnsi="Times New Roman" w:cs="Times New Roman"/>
          <w:sz w:val="24"/>
          <w:szCs w:val="24"/>
        </w:rPr>
        <w:t>2. Środek równoważny będzie dopuszczony do stosowania, poprzez jego umieszczenie na stronie internetowej Ministerstwa Rolnictwa i Rozwoju Wsi:</w:t>
      </w:r>
    </w:p>
    <w:p w14:paraId="240B7759" w14:textId="77777777" w:rsidR="000639CF" w:rsidRDefault="000639CF" w:rsidP="000639CF">
      <w:pPr>
        <w:pStyle w:val="Akapitzlist"/>
        <w:ind w:left="0"/>
        <w:jc w:val="both"/>
        <w:rPr>
          <w:rFonts w:ascii="Times New Roman" w:hAnsi="Times New Roman" w:cs="Times New Roman"/>
          <w:sz w:val="24"/>
          <w:szCs w:val="24"/>
        </w:rPr>
      </w:pPr>
      <w:r w:rsidRPr="007C7300">
        <w:rPr>
          <w:rFonts w:ascii="Times New Roman" w:hAnsi="Times New Roman" w:cs="Times New Roman"/>
          <w:sz w:val="24"/>
          <w:szCs w:val="24"/>
        </w:rPr>
        <w:t>https://www.gov.pl/web/rolnictwo/etykiety-srodkow-ochrony-roslin</w:t>
      </w:r>
    </w:p>
    <w:p w14:paraId="66EE5D4F" w14:textId="398AE02D" w:rsidR="000639CF" w:rsidRPr="00CE37E3" w:rsidRDefault="000639CF" w:rsidP="000639CF">
      <w:pPr>
        <w:tabs>
          <w:tab w:val="right" w:leader="underscore" w:pos="9072"/>
        </w:tabs>
        <w:spacing w:before="120" w:after="120"/>
        <w:jc w:val="both"/>
      </w:pPr>
      <w:r>
        <w:t xml:space="preserve">Dla zadania 3 </w:t>
      </w:r>
      <w:r w:rsidRPr="006505A7">
        <w:t>Zamawiający dopuszcza składanie ofert równoważnych i zasto</w:t>
      </w:r>
      <w:r>
        <w:t xml:space="preserve">sowanie produktów równoważnych </w:t>
      </w:r>
      <w:r w:rsidRPr="006505A7">
        <w:t xml:space="preserve">z zastrzeżeniem, by ich parametry jakościowe i cechy (określone w jednym z następujących dokumentów: ulotce informacyjnej, akredytowanym przez Polskie </w:t>
      </w:r>
      <w:r w:rsidRPr="00CE37E3">
        <w:t xml:space="preserve">Centrum Akredytacji </w:t>
      </w:r>
      <w:r w:rsidRPr="00CE37E3">
        <w:lastRenderedPageBreak/>
        <w:t>sprawozdaniu z badań lub ateście, karcie technologicznej, certyfikacie WE, etykiecie z deklaracją WE, COA) były co najmniej takie same, jak parametry i cechy produktów opisanych powyżej.</w:t>
      </w:r>
    </w:p>
    <w:p w14:paraId="617E8094" w14:textId="1FC6F99D" w:rsidR="000639CF" w:rsidRDefault="000639CF" w:rsidP="000639CF">
      <w:pPr>
        <w:spacing w:after="200" w:line="252" w:lineRule="auto"/>
        <w:contextualSpacing/>
        <w:jc w:val="both"/>
        <w:rPr>
          <w:rFonts w:eastAsiaTheme="majorEastAsia"/>
          <w:lang w:eastAsia="en-US"/>
        </w:rPr>
      </w:pPr>
      <w:r w:rsidRPr="00CE37E3">
        <w:t>Zamawiający wymaga, aby przedmiot zamówienia został dostarczony w największych możliwych opakowaniach dostępnych na rynku</w:t>
      </w:r>
      <w:r>
        <w:t>.</w:t>
      </w:r>
    </w:p>
    <w:p w14:paraId="0BEFC1A4" w14:textId="77777777" w:rsidR="000639CF" w:rsidRDefault="000639CF" w:rsidP="00CB7E52">
      <w:pPr>
        <w:spacing w:after="200" w:line="252" w:lineRule="auto"/>
        <w:contextualSpacing/>
        <w:jc w:val="both"/>
        <w:rPr>
          <w:rFonts w:eastAsiaTheme="majorEastAsia"/>
          <w:lang w:eastAsia="en-US"/>
        </w:rPr>
      </w:pPr>
    </w:p>
    <w:p w14:paraId="035E79C3" w14:textId="78C812FE" w:rsidR="00CB7E52" w:rsidRPr="0023068B" w:rsidRDefault="006A13AD" w:rsidP="00CB7E52">
      <w:pPr>
        <w:spacing w:after="200" w:line="252" w:lineRule="auto"/>
        <w:contextualSpacing/>
        <w:jc w:val="both"/>
        <w:rPr>
          <w:rFonts w:eastAsiaTheme="majorEastAsia"/>
          <w:lang w:eastAsia="en-US"/>
        </w:rPr>
      </w:pPr>
      <w:r w:rsidRPr="0023068B">
        <w:rPr>
          <w:rFonts w:eastAsiaTheme="majorEastAsia"/>
          <w:lang w:eastAsia="en-US"/>
        </w:rPr>
        <w:t>3</w:t>
      </w:r>
      <w:r w:rsidR="00CB7E52" w:rsidRPr="0023068B">
        <w:rPr>
          <w:rFonts w:eastAsiaTheme="majorEastAsia"/>
          <w:lang w:eastAsia="en-US"/>
        </w:rPr>
        <w:t xml:space="preserve">. </w:t>
      </w:r>
      <w:r w:rsidR="009B3049" w:rsidRPr="0023068B">
        <w:rPr>
          <w:rFonts w:eastAsiaTheme="majorEastAsia"/>
          <w:lang w:eastAsia="en-US"/>
        </w:rPr>
        <w:t xml:space="preserve">Informacja o liczbie części zamówienia, na którą wykonawca może złożyć ofertę lub maksymalną liczbę części, na które zamówienie może zostać udzielone temu samemu wykonawcy: </w:t>
      </w:r>
    </w:p>
    <w:p w14:paraId="5A71DE2B" w14:textId="77777777" w:rsidR="00222C29" w:rsidRPr="0023068B" w:rsidRDefault="00222C29" w:rsidP="00312738">
      <w:pPr>
        <w:pStyle w:val="Akapitzlist"/>
        <w:numPr>
          <w:ilvl w:val="0"/>
          <w:numId w:val="22"/>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Oferty można składać w odniesieniu do:</w:t>
      </w:r>
      <w:r w:rsidRPr="0023068B">
        <w:rPr>
          <w:rFonts w:ascii="Times New Roman" w:hAnsi="Times New Roman" w:cs="Times New Roman"/>
        </w:rPr>
        <w:tab/>
      </w:r>
    </w:p>
    <w:p w14:paraId="3E4BB523" w14:textId="2D3FC90C" w:rsidR="001632FB" w:rsidRPr="0023068B" w:rsidRDefault="001632FB" w:rsidP="001632FB">
      <w:pPr>
        <w:pStyle w:val="Akapitzlist"/>
        <w:spacing w:after="120"/>
        <w:ind w:left="360"/>
        <w:jc w:val="both"/>
        <w:rPr>
          <w:rFonts w:ascii="Times New Roman" w:hAnsi="Times New Roman" w:cs="Times New Roman"/>
          <w:sz w:val="24"/>
          <w:szCs w:val="24"/>
        </w:rPr>
      </w:pPr>
      <w:bookmarkStart w:id="10" w:name="_Toc70483771"/>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39"/>
            <w:enabled/>
            <w:calcOnExit w:val="0"/>
            <w:checkBox>
              <w:size w:val="22"/>
              <w:default w:val="1"/>
            </w:checkBox>
          </w:ffData>
        </w:fldChar>
      </w:r>
      <w:bookmarkStart w:id="11" w:name="Wybór39"/>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1"/>
      <w:r w:rsidRPr="0023068B">
        <w:rPr>
          <w:rFonts w:ascii="Times New Roman" w:hAnsi="Times New Roman" w:cs="Times New Roman"/>
          <w:sz w:val="24"/>
          <w:szCs w:val="24"/>
        </w:rPr>
        <w:tab/>
        <w:t>jednej części zamówienia,</w:t>
      </w:r>
      <w:r w:rsidRPr="0023068B">
        <w:rPr>
          <w:rFonts w:ascii="Times New Roman" w:hAnsi="Times New Roman" w:cs="Times New Roman"/>
          <w:sz w:val="24"/>
          <w:szCs w:val="24"/>
        </w:rPr>
        <w:tab/>
      </w:r>
    </w:p>
    <w:p w14:paraId="7970C7DE" w14:textId="7E271E7A" w:rsidR="001632FB" w:rsidRPr="0023068B" w:rsidRDefault="001632FB" w:rsidP="001632FB">
      <w:pPr>
        <w:pStyle w:val="Akapitzlist"/>
        <w:spacing w:after="120"/>
        <w:ind w:left="360"/>
        <w:jc w:val="both"/>
        <w:rPr>
          <w:rFonts w:ascii="Times New Roman" w:hAnsi="Times New Roman" w:cs="Times New Roman"/>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0"/>
            <w:enabled/>
            <w:calcOnExit w:val="0"/>
            <w:checkBox>
              <w:size w:val="22"/>
              <w:default w:val="1"/>
            </w:checkBox>
          </w:ffData>
        </w:fldChar>
      </w:r>
      <w:bookmarkStart w:id="12" w:name="Wybór40"/>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2"/>
      <w:r w:rsidRPr="0023068B">
        <w:rPr>
          <w:rFonts w:ascii="Times New Roman" w:hAnsi="Times New Roman" w:cs="Times New Roman"/>
          <w:sz w:val="24"/>
          <w:szCs w:val="24"/>
        </w:rPr>
        <w:tab/>
        <w:t>*kilku części zamówienia,</w:t>
      </w:r>
      <w:r w:rsidRPr="0023068B">
        <w:rPr>
          <w:rFonts w:ascii="Times New Roman" w:hAnsi="Times New Roman" w:cs="Times New Roman"/>
          <w:sz w:val="24"/>
          <w:szCs w:val="24"/>
        </w:rPr>
        <w:tab/>
      </w:r>
    </w:p>
    <w:p w14:paraId="76B08CC7" w14:textId="0F211107" w:rsidR="001632FB" w:rsidRPr="0023068B" w:rsidRDefault="001632FB" w:rsidP="001632FB">
      <w:pPr>
        <w:pStyle w:val="Akapitzlist"/>
        <w:spacing w:after="120"/>
        <w:ind w:left="360"/>
        <w:jc w:val="both"/>
        <w:rPr>
          <w:rFonts w:ascii="Times New Roman" w:hAnsi="Times New Roman" w:cs="Times New Roman"/>
          <w:kern w:val="144"/>
          <w:sz w:val="24"/>
          <w:szCs w:val="24"/>
        </w:rPr>
      </w:pPr>
      <w:r w:rsidRPr="0023068B">
        <w:rPr>
          <w:rFonts w:ascii="Times New Roman" w:hAnsi="Times New Roman" w:cs="Times New Roman"/>
          <w:sz w:val="24"/>
          <w:szCs w:val="24"/>
        </w:rPr>
        <w:t xml:space="preserve">  </w:t>
      </w:r>
      <w:r w:rsidRPr="0023068B">
        <w:rPr>
          <w:rFonts w:ascii="Times New Roman" w:hAnsi="Times New Roman" w:cs="Times New Roman"/>
          <w:sz w:val="24"/>
          <w:szCs w:val="24"/>
        </w:rPr>
        <w:fldChar w:fldCharType="begin">
          <w:ffData>
            <w:name w:val="Wybór41"/>
            <w:enabled/>
            <w:calcOnExit w:val="0"/>
            <w:checkBox>
              <w:size w:val="22"/>
              <w:default w:val="1"/>
            </w:checkBox>
          </w:ffData>
        </w:fldChar>
      </w:r>
      <w:bookmarkStart w:id="13" w:name="Wybór41"/>
      <w:r w:rsidRPr="0023068B">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23068B">
        <w:rPr>
          <w:rFonts w:ascii="Times New Roman" w:hAnsi="Times New Roman" w:cs="Times New Roman"/>
          <w:sz w:val="24"/>
          <w:szCs w:val="24"/>
        </w:rPr>
        <w:fldChar w:fldCharType="end"/>
      </w:r>
      <w:bookmarkEnd w:id="13"/>
      <w:r w:rsidRPr="0023068B">
        <w:rPr>
          <w:rFonts w:ascii="Times New Roman" w:hAnsi="Times New Roman" w:cs="Times New Roman"/>
          <w:sz w:val="24"/>
          <w:szCs w:val="24"/>
        </w:rPr>
        <w:tab/>
        <w:t xml:space="preserve">*wszystkich części </w:t>
      </w:r>
      <w:r w:rsidRPr="0023068B">
        <w:rPr>
          <w:rFonts w:ascii="Times New Roman" w:hAnsi="Times New Roman" w:cs="Times New Roman"/>
          <w:kern w:val="144"/>
          <w:sz w:val="24"/>
          <w:szCs w:val="24"/>
        </w:rPr>
        <w:t>zamówienia.</w:t>
      </w:r>
    </w:p>
    <w:p w14:paraId="1CE5023B" w14:textId="4F1D159B" w:rsidR="006A69CA" w:rsidRPr="0023068B" w:rsidRDefault="006A13AD" w:rsidP="00087353">
      <w:pPr>
        <w:spacing w:after="120"/>
        <w:ind w:left="540" w:hanging="540"/>
        <w:jc w:val="both"/>
        <w:rPr>
          <w:kern w:val="144"/>
        </w:rPr>
      </w:pPr>
      <w:r w:rsidRPr="0023068B">
        <w:rPr>
          <w:kern w:val="144"/>
        </w:rPr>
        <w:t xml:space="preserve">2) Maksymalna liczba zadań, na które może zostać udzielone zamówienie temu samemu wykonawcy: </w:t>
      </w:r>
      <w:r w:rsidR="00087353">
        <w:rPr>
          <w:kern w:val="144"/>
        </w:rPr>
        <w:t>8</w:t>
      </w:r>
    </w:p>
    <w:bookmarkEnd w:id="10"/>
    <w:p w14:paraId="1D318355" w14:textId="77777777" w:rsidR="00E94783" w:rsidRPr="0023068B"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   INFORMACJA O PRZEDMIOTOWYCH ŚRODKACH DOWODOWYCH</w:t>
      </w:r>
    </w:p>
    <w:p w14:paraId="3AFB2278" w14:textId="77777777" w:rsidR="000639CF" w:rsidRPr="00053CAD" w:rsidRDefault="000639CF" w:rsidP="000639CF">
      <w:pPr>
        <w:pStyle w:val="Akapitzlist"/>
        <w:numPr>
          <w:ilvl w:val="0"/>
          <w:numId w:val="5"/>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 żąda, by wykonawca złożył wraz z ofertą następujące, przedmiotowe środki dowodowe:</w:t>
      </w:r>
    </w:p>
    <w:p w14:paraId="0A0A6943" w14:textId="431AF16C" w:rsidR="000639CF" w:rsidRPr="00053CAD" w:rsidRDefault="000639CF" w:rsidP="000639CF">
      <w:pPr>
        <w:pStyle w:val="Akapitzlist1"/>
        <w:ind w:left="360"/>
        <w:jc w:val="both"/>
        <w:rPr>
          <w:b/>
          <w:bCs/>
        </w:rPr>
      </w:pPr>
      <w:r w:rsidRPr="00053CAD">
        <w:rPr>
          <w:b/>
          <w:bCs/>
        </w:rPr>
        <w:t>W celu potwierdzenia, że oferowane dostawy odpowiadają wymaganiom określonym przez zamawiającego, zamawiający żąda złożenia wraz z ofertą jednego z następujących dokumentów</w:t>
      </w:r>
      <w:r>
        <w:rPr>
          <w:b/>
          <w:bCs/>
        </w:rPr>
        <w:t>: dla zadań 1-2 i 4-</w:t>
      </w:r>
      <w:r w:rsidR="00087353">
        <w:rPr>
          <w:b/>
          <w:bCs/>
        </w:rPr>
        <w:t>8</w:t>
      </w:r>
      <w:r>
        <w:rPr>
          <w:b/>
          <w:bCs/>
        </w:rPr>
        <w:t xml:space="preserve"> etykiety rejestracyjnej, a dla zadania 3</w:t>
      </w:r>
      <w:r w:rsidRPr="00053CAD">
        <w:rPr>
          <w:b/>
        </w:rPr>
        <w:t xml:space="preserve"> ulotki informacyjnej, akredytowanego przez Polskie Centrum Akredytacji sprawozdania z badań lub atestu, karty technologicznej, karty technicznej, certyfikatu WE, etykiety z deklaracją WE, COA</w:t>
      </w:r>
      <w:r>
        <w:rPr>
          <w:b/>
        </w:rPr>
        <w:t>.</w:t>
      </w:r>
    </w:p>
    <w:p w14:paraId="4C74D6C0" w14:textId="77777777" w:rsidR="000639CF" w:rsidRPr="00053CAD" w:rsidRDefault="000639CF" w:rsidP="000639CF">
      <w:pPr>
        <w:pStyle w:val="Akapitzlist"/>
        <w:numPr>
          <w:ilvl w:val="0"/>
          <w:numId w:val="28"/>
        </w:numPr>
        <w:ind w:left="0"/>
        <w:jc w:val="both"/>
        <w:rPr>
          <w:rFonts w:ascii="Times New Roman" w:hAnsi="Times New Roman" w:cs="Times New Roman"/>
          <w:sz w:val="24"/>
          <w:szCs w:val="24"/>
        </w:rPr>
      </w:pPr>
    </w:p>
    <w:p w14:paraId="395F726B" w14:textId="77777777" w:rsidR="000639CF" w:rsidRPr="00053CAD" w:rsidRDefault="000639CF" w:rsidP="000639CF">
      <w:pPr>
        <w:pStyle w:val="Akapitzlist"/>
        <w:numPr>
          <w:ilvl w:val="0"/>
          <w:numId w:val="5"/>
        </w:numPr>
        <w:ind w:left="720" w:firstLine="0"/>
        <w:jc w:val="both"/>
        <w:rPr>
          <w:rFonts w:ascii="Times New Roman" w:hAnsi="Times New Roman" w:cs="Times New Roman"/>
          <w:sz w:val="24"/>
          <w:szCs w:val="24"/>
        </w:rPr>
      </w:pPr>
      <w:r w:rsidRPr="00053CAD">
        <w:rPr>
          <w:rFonts w:ascii="Times New Roman" w:hAnsi="Times New Roman" w:cs="Times New Roman"/>
          <w:sz w:val="24"/>
          <w:szCs w:val="24"/>
        </w:rPr>
        <w:t>Zamawiający akceptuje równoważne przedmiotowe środki dowodowe, jeśli potwierdzają, że oferowane świadczenia spełniają określone przez zamawiającego wymagania, cechy lub kryteria.</w:t>
      </w:r>
    </w:p>
    <w:p w14:paraId="1DB55794" w14:textId="77777777" w:rsidR="000639CF" w:rsidRPr="00053CAD" w:rsidRDefault="000639CF" w:rsidP="000639CF">
      <w:pPr>
        <w:pStyle w:val="Akapitzlist"/>
        <w:numPr>
          <w:ilvl w:val="0"/>
          <w:numId w:val="28"/>
        </w:numPr>
        <w:ind w:left="0"/>
        <w:jc w:val="both"/>
        <w:rPr>
          <w:rFonts w:ascii="Times New Roman" w:hAnsi="Times New Roman" w:cs="Times New Roman"/>
          <w:sz w:val="24"/>
          <w:szCs w:val="24"/>
        </w:rPr>
      </w:pPr>
    </w:p>
    <w:p w14:paraId="50ED8109" w14:textId="77777777" w:rsidR="000639CF" w:rsidRPr="00053CAD" w:rsidRDefault="000639CF" w:rsidP="000639CF">
      <w:pPr>
        <w:pStyle w:val="Akapitzlist"/>
        <w:numPr>
          <w:ilvl w:val="0"/>
          <w:numId w:val="5"/>
        </w:numPr>
        <w:ind w:left="720" w:firstLine="0"/>
        <w:jc w:val="both"/>
        <w:rPr>
          <w:rFonts w:ascii="Times New Roman" w:hAnsi="Times New Roman" w:cs="Times New Roman"/>
          <w:color w:val="0070C0"/>
          <w:sz w:val="24"/>
          <w:szCs w:val="24"/>
        </w:rPr>
      </w:pPr>
      <w:r w:rsidRPr="00053CAD">
        <w:rPr>
          <w:rFonts w:ascii="Times New Roman" w:hAnsi="Times New Roman" w:cs="Times New Roman"/>
          <w:sz w:val="24"/>
          <w:szCs w:val="24"/>
        </w:rPr>
        <w:t>Zamawiający przewiduje uzupełnianie przedmiotowych środków dowodowych. Jeżeli wykonawca nie złożył przedmiotowych środków dowodowych lub złożone przedmiotowe środki dowodowe są niekompletne, zamawiający wzywa do ich złożenia lub uzupełnienia w wyznaczonym terminie.</w:t>
      </w:r>
    </w:p>
    <w:p w14:paraId="71B152AA" w14:textId="77777777" w:rsidR="009F6BA3" w:rsidRPr="0023068B" w:rsidRDefault="009F6BA3" w:rsidP="00CC6431">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VI   TERMIN WYKONANIA ZAMÓWIENIA</w:t>
      </w:r>
    </w:p>
    <w:p w14:paraId="3ABD4948" w14:textId="02F91262" w:rsidR="00CB350C" w:rsidRDefault="009F6BA3" w:rsidP="0025381B">
      <w:pPr>
        <w:pStyle w:val="Akapitzlist"/>
        <w:spacing w:after="0"/>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wymaga, aby zamówienie zostało wykonane</w:t>
      </w:r>
      <w:r w:rsidR="00BF7E1F" w:rsidRPr="0023068B">
        <w:rPr>
          <w:rFonts w:ascii="Times New Roman" w:eastAsiaTheme="majorEastAsia" w:hAnsi="Times New Roman" w:cs="Times New Roman"/>
          <w:sz w:val="24"/>
          <w:szCs w:val="24"/>
        </w:rPr>
        <w:t xml:space="preserve"> </w:t>
      </w:r>
      <w:r w:rsidR="00C341F3" w:rsidRPr="0023068B">
        <w:rPr>
          <w:rFonts w:ascii="Times New Roman" w:eastAsiaTheme="majorEastAsia" w:hAnsi="Times New Roman" w:cs="Times New Roman"/>
          <w:sz w:val="24"/>
          <w:szCs w:val="24"/>
        </w:rPr>
        <w:t>w terminie</w:t>
      </w:r>
      <w:r w:rsidR="001632FB" w:rsidRPr="0023068B">
        <w:rPr>
          <w:rFonts w:ascii="Times New Roman" w:eastAsiaTheme="majorEastAsia" w:hAnsi="Times New Roman" w:cs="Times New Roman"/>
          <w:sz w:val="24"/>
          <w:szCs w:val="24"/>
        </w:rPr>
        <w:t xml:space="preserve"> </w:t>
      </w:r>
      <w:r w:rsidR="008D6FE2" w:rsidRPr="0023068B">
        <w:rPr>
          <w:rFonts w:ascii="Times New Roman" w:eastAsiaTheme="majorEastAsia" w:hAnsi="Times New Roman" w:cs="Times New Roman"/>
          <w:sz w:val="24"/>
          <w:szCs w:val="24"/>
        </w:rPr>
        <w:t>do 7 dni od dnia podpisania umowy</w:t>
      </w:r>
      <w:r w:rsidR="006A13AD" w:rsidRPr="0023068B">
        <w:rPr>
          <w:rFonts w:ascii="Times New Roman" w:eastAsiaTheme="majorEastAsia" w:hAnsi="Times New Roman" w:cs="Times New Roman"/>
          <w:sz w:val="24"/>
          <w:szCs w:val="24"/>
        </w:rPr>
        <w:t>.</w:t>
      </w:r>
    </w:p>
    <w:p w14:paraId="2D60DA10" w14:textId="77777777" w:rsidR="006A69CA" w:rsidRPr="0023068B" w:rsidRDefault="006A69CA" w:rsidP="0025381B">
      <w:pPr>
        <w:pStyle w:val="Akapitzlist"/>
        <w:spacing w:after="0"/>
        <w:ind w:left="0"/>
        <w:jc w:val="both"/>
        <w:rPr>
          <w:rFonts w:ascii="Times New Roman" w:eastAsiaTheme="majorEastAsia" w:hAnsi="Times New Roman" w:cs="Times New Roman"/>
          <w:sz w:val="24"/>
          <w:szCs w:val="24"/>
        </w:rPr>
      </w:pPr>
    </w:p>
    <w:p w14:paraId="0AB11D03" w14:textId="77777777" w:rsidR="009F6BA3" w:rsidRPr="0023068B" w:rsidRDefault="009F6BA3" w:rsidP="00312738">
      <w:pPr>
        <w:pStyle w:val="Tekstpodstawowy"/>
        <w:numPr>
          <w:ilvl w:val="0"/>
          <w:numId w:val="28"/>
        </w:numPr>
        <w:pBdr>
          <w:top w:val="single" w:sz="4" w:space="1" w:color="auto" w:shadow="1"/>
          <w:left w:val="single" w:sz="4" w:space="4" w:color="auto" w:shadow="1"/>
          <w:bottom w:val="single" w:sz="4" w:space="1" w:color="auto" w:shadow="1"/>
          <w:right w:val="single" w:sz="4" w:space="1" w:color="auto" w:shadow="1"/>
        </w:pBdr>
        <w:jc w:val="both"/>
        <w:rPr>
          <w:b/>
        </w:rPr>
      </w:pPr>
      <w:bookmarkStart w:id="14" w:name="_Toc273433682"/>
      <w:r w:rsidRPr="0023068B">
        <w:rPr>
          <w:b/>
        </w:rPr>
        <w:t>VII INFORMACJA O PRZEWIDYWANYCH ZAMÓWIENIACH</w:t>
      </w:r>
      <w:bookmarkEnd w:id="14"/>
      <w:r w:rsidRPr="0023068B">
        <w:rPr>
          <w:b/>
        </w:rPr>
        <w:t xml:space="preserve">, O KTÓRYCH MOWA W ART. 214 UST. 1 PKT </w:t>
      </w:r>
      <w:r w:rsidR="00612835" w:rsidRPr="0023068B">
        <w:rPr>
          <w:b/>
        </w:rPr>
        <w:t>7 i 8</w:t>
      </w:r>
      <w:r w:rsidRPr="0023068B">
        <w:rPr>
          <w:b/>
        </w:rPr>
        <w:t xml:space="preserve">  USTAWY PZP</w:t>
      </w:r>
    </w:p>
    <w:p w14:paraId="47B2A500" w14:textId="298328B6" w:rsidR="00717AC3" w:rsidRDefault="0023274F" w:rsidP="0023274F">
      <w:pPr>
        <w:pStyle w:val="Akapitzlist"/>
        <w:spacing w:after="0" w:line="252" w:lineRule="auto"/>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przewiduje udzielania zamówień na podstawie art. 214 ust. 1 pkt </w:t>
      </w:r>
      <w:r w:rsidR="001632FB" w:rsidRPr="0023068B">
        <w:rPr>
          <w:rFonts w:ascii="Times New Roman" w:eastAsiaTheme="majorEastAsia" w:hAnsi="Times New Roman" w:cs="Times New Roman"/>
          <w:sz w:val="24"/>
          <w:szCs w:val="24"/>
        </w:rPr>
        <w:t>7</w:t>
      </w:r>
      <w:r w:rsidRPr="0023068B">
        <w:rPr>
          <w:rFonts w:ascii="Times New Roman" w:eastAsiaTheme="majorEastAsia" w:hAnsi="Times New Roman" w:cs="Times New Roman"/>
          <w:sz w:val="24"/>
          <w:szCs w:val="24"/>
        </w:rPr>
        <w:t xml:space="preserve">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tj. zamówienia polegającego na powtórzeniu podobnych dostaw.</w:t>
      </w:r>
    </w:p>
    <w:p w14:paraId="1D4B91A7" w14:textId="77777777" w:rsidR="006A69CA" w:rsidRPr="0023068B" w:rsidRDefault="006A69CA" w:rsidP="0023274F">
      <w:pPr>
        <w:pStyle w:val="Akapitzlist"/>
        <w:spacing w:after="0" w:line="252" w:lineRule="auto"/>
        <w:jc w:val="both"/>
        <w:rPr>
          <w:rFonts w:ascii="Times New Roman" w:eastAsiaTheme="majorEastAsia" w:hAnsi="Times New Roman" w:cs="Times New Roman"/>
          <w:sz w:val="24"/>
          <w:szCs w:val="24"/>
        </w:rPr>
      </w:pPr>
    </w:p>
    <w:p w14:paraId="2B70D196" w14:textId="77777777" w:rsidR="002E0AA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3"/>
      <w:r w:rsidRPr="0023068B">
        <w:rPr>
          <w:b/>
        </w:rPr>
        <w:t>VI</w:t>
      </w:r>
      <w:r w:rsidR="009B3049" w:rsidRPr="0023068B">
        <w:rPr>
          <w:b/>
        </w:rPr>
        <w:t xml:space="preserve">II    </w:t>
      </w:r>
      <w:r w:rsidRPr="0023068B">
        <w:rPr>
          <w:b/>
        </w:rPr>
        <w:t xml:space="preserve"> INFORMACJE O OFERTACH WARIANTOWYCH</w:t>
      </w:r>
      <w:bookmarkStart w:id="16" w:name="_Toc70482445"/>
      <w:bookmarkEnd w:id="15"/>
    </w:p>
    <w:p w14:paraId="22252024" w14:textId="77777777" w:rsidR="002E0AA3" w:rsidRDefault="002E0AA3" w:rsidP="002E0AA3">
      <w:pPr>
        <w:pStyle w:val="Rub3"/>
        <w:outlineLvl w:val="0"/>
        <w:rPr>
          <w:b w:val="0"/>
          <w:i w:val="0"/>
          <w:sz w:val="24"/>
          <w:szCs w:val="24"/>
          <w:lang w:val="pl-PL"/>
        </w:rPr>
      </w:pPr>
      <w:r w:rsidRPr="0023068B">
        <w:rPr>
          <w:b w:val="0"/>
          <w:i w:val="0"/>
          <w:sz w:val="24"/>
          <w:szCs w:val="24"/>
          <w:lang w:val="pl-PL"/>
        </w:rPr>
        <w:t>1. Dopuszcza się złożenie oferty wariantowej</w:t>
      </w:r>
      <w:bookmarkEnd w:id="16"/>
      <w:r w:rsidRPr="0023068B">
        <w:rPr>
          <w:b w:val="0"/>
          <w:i w:val="0"/>
          <w:sz w:val="24"/>
          <w:szCs w:val="24"/>
          <w:lang w:val="pl-PL"/>
        </w:rPr>
        <w:tab/>
      </w:r>
      <w:r w:rsidRPr="0023068B">
        <w:rPr>
          <w:b w:val="0"/>
          <w:i w:val="0"/>
          <w:sz w:val="24"/>
          <w:szCs w:val="24"/>
          <w:lang w:val="pl-PL"/>
        </w:rPr>
        <w:tab/>
        <w:t xml:space="preserve">NIE   </w:t>
      </w:r>
      <w:bookmarkStart w:id="17" w:name="Wybór13"/>
      <w:r w:rsidR="00496639" w:rsidRPr="0023068B">
        <w:rPr>
          <w:b w:val="0"/>
          <w:i w:val="0"/>
          <w:sz w:val="24"/>
          <w:szCs w:val="24"/>
          <w:lang w:val="pl-PL"/>
        </w:rPr>
        <w:fldChar w:fldCharType="begin">
          <w:ffData>
            <w:name w:val="Wybór13"/>
            <w:enabled/>
            <w:calcOnExit w:val="0"/>
            <w:checkBox>
              <w:size w:val="22"/>
              <w:default w:val="1"/>
            </w:checkBox>
          </w:ffData>
        </w:fldChar>
      </w:r>
      <w:r w:rsidR="00C341F3"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7"/>
      <w:r w:rsidRPr="0023068B">
        <w:rPr>
          <w:b w:val="0"/>
          <w:i w:val="0"/>
          <w:sz w:val="24"/>
          <w:szCs w:val="24"/>
          <w:lang w:val="pl-PL"/>
        </w:rPr>
        <w:tab/>
      </w:r>
      <w:r w:rsidRPr="0023068B">
        <w:rPr>
          <w:b w:val="0"/>
          <w:i w:val="0"/>
          <w:sz w:val="24"/>
          <w:szCs w:val="24"/>
          <w:lang w:val="pl-PL"/>
        </w:rPr>
        <w:tab/>
        <w:t xml:space="preserve">TAK   </w:t>
      </w:r>
      <w:r w:rsidR="00496639" w:rsidRPr="0023068B">
        <w:rPr>
          <w:b w:val="0"/>
          <w:i w:val="0"/>
          <w:sz w:val="24"/>
          <w:szCs w:val="24"/>
          <w:lang w:val="pl-PL"/>
        </w:rPr>
        <w:fldChar w:fldCharType="begin">
          <w:ffData>
            <w:name w:val="Wybór14"/>
            <w:enabled/>
            <w:calcOnExit w:val="0"/>
            <w:checkBox>
              <w:size w:val="22"/>
              <w:default w:val="0"/>
            </w:checkBox>
          </w:ffData>
        </w:fldChar>
      </w:r>
      <w:bookmarkStart w:id="18" w:name="Wybór14"/>
      <w:r w:rsidRPr="0023068B">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23068B">
        <w:rPr>
          <w:b w:val="0"/>
          <w:i w:val="0"/>
          <w:sz w:val="24"/>
          <w:szCs w:val="24"/>
          <w:lang w:val="pl-PL"/>
        </w:rPr>
        <w:fldChar w:fldCharType="end"/>
      </w:r>
      <w:bookmarkEnd w:id="18"/>
    </w:p>
    <w:p w14:paraId="4D6E5C4D" w14:textId="77777777" w:rsidR="006A69CA" w:rsidRPr="006A69CA" w:rsidRDefault="006A69CA" w:rsidP="006A69CA"/>
    <w:p w14:paraId="054EC4D9" w14:textId="77777777" w:rsidR="00717AC3" w:rsidRPr="0023068B" w:rsidRDefault="002A3EE0"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19" w:name="_Toc273433685"/>
      <w:r w:rsidRPr="0023068B">
        <w:rPr>
          <w:b/>
        </w:rPr>
        <w:t xml:space="preserve">IX </w:t>
      </w:r>
      <w:r w:rsidR="00717AC3" w:rsidRPr="0023068B">
        <w:rPr>
          <w:b/>
        </w:rPr>
        <w:t xml:space="preserve"> INFORMACJE O WARUNKACH UDZIAŁU W POSTĘPOWANIU</w:t>
      </w:r>
      <w:bookmarkEnd w:id="19"/>
    </w:p>
    <w:p w14:paraId="39E25C0D" w14:textId="77777777" w:rsidR="00717AC3" w:rsidRPr="0023068B" w:rsidRDefault="00717AC3" w:rsidP="00717AC3">
      <w:pPr>
        <w:pStyle w:val="Rub3"/>
        <w:spacing w:before="240"/>
        <w:outlineLvl w:val="0"/>
        <w:rPr>
          <w:b w:val="0"/>
          <w:i w:val="0"/>
          <w:sz w:val="24"/>
          <w:szCs w:val="24"/>
          <w:lang w:val="pl-PL"/>
        </w:rPr>
      </w:pPr>
      <w:r w:rsidRPr="0023068B">
        <w:rPr>
          <w:b w:val="0"/>
          <w:i w:val="0"/>
          <w:sz w:val="24"/>
          <w:szCs w:val="24"/>
          <w:lang w:val="pl-PL"/>
        </w:rPr>
        <w:t>1.  O udzielenie zamówienia mogą ubiegać się wykonawcy, którzy:</w:t>
      </w:r>
    </w:p>
    <w:p w14:paraId="3BF2206F" w14:textId="77777777" w:rsidR="00717AC3" w:rsidRPr="0023068B" w:rsidRDefault="002A3EE0" w:rsidP="00312738">
      <w:pPr>
        <w:pStyle w:val="Akapitzlist1"/>
        <w:numPr>
          <w:ilvl w:val="0"/>
          <w:numId w:val="28"/>
        </w:numPr>
        <w:autoSpaceDE w:val="0"/>
        <w:autoSpaceDN w:val="0"/>
        <w:adjustRightInd w:val="0"/>
        <w:ind w:left="993"/>
      </w:pPr>
      <w:r w:rsidRPr="0023068B">
        <w:t xml:space="preserve">1) </w:t>
      </w:r>
      <w:r w:rsidR="00717AC3" w:rsidRPr="0023068B">
        <w:t>nie podlegają wykluczeniu;</w:t>
      </w:r>
    </w:p>
    <w:p w14:paraId="52D327A0" w14:textId="77777777" w:rsidR="00717AC3" w:rsidRPr="0023068B" w:rsidRDefault="002A3EE0" w:rsidP="00312738">
      <w:pPr>
        <w:pStyle w:val="Akapitzlist1"/>
        <w:numPr>
          <w:ilvl w:val="0"/>
          <w:numId w:val="28"/>
        </w:numPr>
        <w:autoSpaceDE w:val="0"/>
        <w:autoSpaceDN w:val="0"/>
        <w:adjustRightInd w:val="0"/>
        <w:ind w:left="993"/>
      </w:pPr>
      <w:r w:rsidRPr="0023068B">
        <w:lastRenderedPageBreak/>
        <w:t xml:space="preserve">2) </w:t>
      </w:r>
      <w:r w:rsidR="00717AC3" w:rsidRPr="0023068B">
        <w:t xml:space="preserve">spełniają </w:t>
      </w:r>
      <w:r w:rsidRPr="0023068B">
        <w:t>niżej określone warunki udział</w:t>
      </w:r>
      <w:r w:rsidR="00222C29" w:rsidRPr="0023068B">
        <w:t>u</w:t>
      </w:r>
      <w:r w:rsidRPr="0023068B">
        <w:t xml:space="preserve"> w postępowaniu.</w:t>
      </w:r>
    </w:p>
    <w:p w14:paraId="09A41525" w14:textId="77777777" w:rsidR="00717AC3" w:rsidRPr="0023068B" w:rsidRDefault="00717AC3" w:rsidP="00717AC3">
      <w:pPr>
        <w:pStyle w:val="Akapitzlist1"/>
        <w:autoSpaceDE w:val="0"/>
        <w:autoSpaceDN w:val="0"/>
        <w:adjustRightInd w:val="0"/>
        <w:ind w:left="633"/>
      </w:pPr>
    </w:p>
    <w:p w14:paraId="76CBF51E" w14:textId="77777777" w:rsidR="002A3EE0" w:rsidRPr="0023068B" w:rsidRDefault="002A3EE0" w:rsidP="002A3EE0">
      <w:pPr>
        <w:jc w:val="both"/>
        <w:rPr>
          <w:rFonts w:eastAsiaTheme="majorEastAsia"/>
          <w:i/>
          <w:lang w:eastAsia="en-US"/>
        </w:rPr>
      </w:pPr>
      <w:r w:rsidRPr="0023068B">
        <w:rPr>
          <w:rFonts w:eastAsiaTheme="majorEastAsia"/>
          <w:lang w:eastAsia="en-US"/>
        </w:rPr>
        <w:t xml:space="preserve">2. </w:t>
      </w:r>
      <w:r w:rsidR="00507A0F" w:rsidRPr="0023068B">
        <w:rPr>
          <w:rFonts w:eastAsiaTheme="majorEastAsia"/>
          <w:b/>
          <w:lang w:eastAsia="en-US"/>
        </w:rPr>
        <w:t xml:space="preserve"> Za</w:t>
      </w:r>
      <w:r w:rsidRPr="0023068B">
        <w:rPr>
          <w:rFonts w:eastAsiaTheme="majorEastAsia"/>
          <w:b/>
          <w:lang w:eastAsia="en-US"/>
        </w:rPr>
        <w:t>mawiający nie przewiduje warunków udziału w postępowaniu</w:t>
      </w:r>
      <w:r w:rsidR="004C62F7" w:rsidRPr="0023068B">
        <w:rPr>
          <w:rFonts w:eastAsiaTheme="majorEastAsia"/>
          <w:b/>
          <w:lang w:eastAsia="en-US"/>
        </w:rPr>
        <w:t>.</w:t>
      </w:r>
    </w:p>
    <w:p w14:paraId="09878773" w14:textId="77777777" w:rsidR="002A3EE0" w:rsidRPr="0023068B" w:rsidRDefault="002A3EE0" w:rsidP="002A3EE0">
      <w:pPr>
        <w:jc w:val="both"/>
        <w:rPr>
          <w:rFonts w:eastAsiaTheme="majorEastAsia"/>
          <w:b/>
          <w:lang w:eastAsia="en-US"/>
        </w:rPr>
      </w:pPr>
    </w:p>
    <w:p w14:paraId="2F63EA85" w14:textId="77777777" w:rsidR="002A3EE0" w:rsidRPr="0023068B" w:rsidRDefault="00717AC3" w:rsidP="00312738">
      <w:pPr>
        <w:pStyle w:val="Akapitzlist1"/>
        <w:numPr>
          <w:ilvl w:val="0"/>
          <w:numId w:val="6"/>
        </w:numPr>
        <w:autoSpaceDE w:val="0"/>
        <w:autoSpaceDN w:val="0"/>
        <w:adjustRightInd w:val="0"/>
        <w:spacing w:after="120"/>
        <w:ind w:left="425" w:hanging="357"/>
        <w:jc w:val="both"/>
      </w:pPr>
      <w:r w:rsidRPr="0023068B">
        <w:t>Wykonawcy mogą wspólnie ubiegać się o udziele</w:t>
      </w:r>
      <w:r w:rsidR="00222C29" w:rsidRPr="0023068B">
        <w:t xml:space="preserve">nie zamówienia zgodnie z art. 58 ustawy.   </w:t>
      </w:r>
      <w:r w:rsidRPr="0023068B">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23068B" w:rsidRDefault="00717AC3" w:rsidP="00312738">
      <w:pPr>
        <w:pStyle w:val="Akapitzlist1"/>
        <w:numPr>
          <w:ilvl w:val="0"/>
          <w:numId w:val="6"/>
        </w:numPr>
        <w:autoSpaceDE w:val="0"/>
        <w:autoSpaceDN w:val="0"/>
        <w:adjustRightInd w:val="0"/>
        <w:spacing w:after="120"/>
        <w:ind w:left="425" w:hanging="357"/>
        <w:jc w:val="both"/>
      </w:pPr>
      <w:r w:rsidRPr="0023068B">
        <w:t xml:space="preserve">Jeżeli oferta wykonawców, o której mowa w zdaniu poprzedzającym, została wybrana, zamawiający może żądać przed zawarciem umowy w sprawie zamówienia publicznego, </w:t>
      </w:r>
      <w:r w:rsidR="002D56D4" w:rsidRPr="0023068B">
        <w:t xml:space="preserve">kopii </w:t>
      </w:r>
      <w:r w:rsidRPr="0023068B">
        <w:t>umowy regulującej współpracę tych wykonawców.</w:t>
      </w:r>
    </w:p>
    <w:p w14:paraId="60D229DE" w14:textId="77777777" w:rsidR="002D56D4" w:rsidRPr="0023068B" w:rsidRDefault="00717AC3" w:rsidP="00312738">
      <w:pPr>
        <w:pStyle w:val="Akapitzlist1"/>
        <w:numPr>
          <w:ilvl w:val="0"/>
          <w:numId w:val="6"/>
        </w:numPr>
        <w:autoSpaceDE w:val="0"/>
        <w:autoSpaceDN w:val="0"/>
        <w:adjustRightInd w:val="0"/>
        <w:spacing w:after="120"/>
        <w:ind w:left="425" w:hanging="357"/>
        <w:jc w:val="both"/>
      </w:pPr>
      <w:r w:rsidRPr="0023068B">
        <w:t>Ocena spełniania warunków udziału w postępowaniu będzie prowadzona na podstawie treści złożonych oświadczeń lub dokument</w:t>
      </w:r>
      <w:r w:rsidR="002D56D4" w:rsidRPr="0023068B">
        <w:t>ów wymaganych zgodnie z art. 125 ust.1</w:t>
      </w:r>
      <w:r w:rsidRPr="0023068B">
        <w:t xml:space="preserve"> ustawy i rozporządzeniem </w:t>
      </w:r>
      <w:r w:rsidR="002D56D4" w:rsidRPr="0023068B">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5762CF1B" w14:textId="57F19794" w:rsidR="001632FB" w:rsidRPr="0023068B" w:rsidRDefault="00717AC3" w:rsidP="00173B65">
      <w:pPr>
        <w:pStyle w:val="Akapitzlist1"/>
        <w:numPr>
          <w:ilvl w:val="0"/>
          <w:numId w:val="6"/>
        </w:numPr>
        <w:autoSpaceDE w:val="0"/>
        <w:autoSpaceDN w:val="0"/>
        <w:adjustRightInd w:val="0"/>
        <w:spacing w:after="120"/>
        <w:ind w:left="425" w:hanging="357"/>
        <w:jc w:val="both"/>
      </w:pPr>
      <w:r w:rsidRPr="0023068B">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23068B">
        <w:t>podmiotów udostępniających zasoby</w:t>
      </w:r>
      <w:r w:rsidRPr="0023068B">
        <w:t>, niezależnie od charakteru prawnego łączących go z nim</w:t>
      </w:r>
      <w:r w:rsidR="002D56D4" w:rsidRPr="0023068B">
        <w:t>i</w:t>
      </w:r>
      <w:r w:rsidRPr="0023068B">
        <w:t xml:space="preserve"> stosunków prawnych.</w:t>
      </w:r>
    </w:p>
    <w:p w14:paraId="1B531947" w14:textId="77777777" w:rsidR="00717AC3" w:rsidRPr="0023068B" w:rsidRDefault="002D56D4" w:rsidP="00312738">
      <w:pPr>
        <w:pStyle w:val="Akapitzlist1"/>
        <w:numPr>
          <w:ilvl w:val="0"/>
          <w:numId w:val="6"/>
        </w:numPr>
        <w:autoSpaceDE w:val="0"/>
        <w:autoSpaceDN w:val="0"/>
        <w:adjustRightInd w:val="0"/>
        <w:spacing w:after="120"/>
        <w:ind w:left="425" w:hanging="357"/>
        <w:jc w:val="both"/>
      </w:pPr>
      <w:r w:rsidRPr="0023068B">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23068B" w:rsidRDefault="00703368" w:rsidP="00312738">
      <w:pPr>
        <w:pStyle w:val="Akapitzlist1"/>
        <w:numPr>
          <w:ilvl w:val="0"/>
          <w:numId w:val="6"/>
        </w:numPr>
        <w:autoSpaceDE w:val="0"/>
        <w:autoSpaceDN w:val="0"/>
        <w:adjustRightInd w:val="0"/>
        <w:spacing w:after="120"/>
        <w:ind w:left="425" w:hanging="357"/>
        <w:jc w:val="both"/>
      </w:pPr>
      <w:r w:rsidRPr="0023068B">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23068B" w:rsidRDefault="00703368" w:rsidP="00703368">
      <w:pPr>
        <w:ind w:left="426"/>
        <w:jc w:val="both"/>
      </w:pPr>
      <w:r w:rsidRPr="0023068B">
        <w:t>1) zakres dostępnych wykonawcy zasobów podmiotu udostępniającego zasoby;</w:t>
      </w:r>
    </w:p>
    <w:p w14:paraId="7DC2CDF5" w14:textId="77777777" w:rsidR="00703368" w:rsidRPr="0023068B" w:rsidRDefault="00703368" w:rsidP="00703368">
      <w:pPr>
        <w:ind w:left="426"/>
        <w:jc w:val="both"/>
      </w:pPr>
      <w:r w:rsidRPr="0023068B">
        <w:t>2) sposób i okres udostępnienia wykonawcy i wykorzystania przez niego zasobów podmiotu udostępniającego te zasoby przy wykonywaniu zamówienia;</w:t>
      </w:r>
    </w:p>
    <w:p w14:paraId="35643A19" w14:textId="77777777" w:rsidR="00703368" w:rsidRPr="0023068B" w:rsidRDefault="00703368" w:rsidP="00062B5E">
      <w:pPr>
        <w:spacing w:after="120"/>
        <w:ind w:left="425"/>
        <w:jc w:val="both"/>
      </w:pPr>
      <w:r w:rsidRPr="0023068B">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eastAsiaTheme="majorEastAsia" w:hAnsi="Times New Roman" w:cs="Times New Roman"/>
          <w:sz w:val="24"/>
          <w:szCs w:val="24"/>
        </w:rPr>
        <w:t xml:space="preserve">Zamawiający ocenia, </w:t>
      </w:r>
      <w:r w:rsidRPr="0023068B">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23068B"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23068B">
        <w:rPr>
          <w:rFonts w:ascii="Times New Roman" w:hAnsi="Times New Roman" w:cs="Times New Roman"/>
          <w:sz w:val="24"/>
          <w:szCs w:val="24"/>
        </w:rPr>
        <w:lastRenderedPageBreak/>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9B9C256" w14:textId="77777777" w:rsidR="006A69CA" w:rsidRPr="0023068B" w:rsidRDefault="006A69CA" w:rsidP="006A69CA">
      <w:pPr>
        <w:pStyle w:val="Akapitzlist"/>
        <w:spacing w:after="0"/>
        <w:ind w:left="419"/>
        <w:contextualSpacing w:val="0"/>
        <w:jc w:val="both"/>
        <w:rPr>
          <w:rFonts w:ascii="Times New Roman" w:hAnsi="Times New Roman" w:cs="Times New Roman"/>
          <w:sz w:val="24"/>
          <w:szCs w:val="24"/>
        </w:rPr>
      </w:pPr>
    </w:p>
    <w:p w14:paraId="0DE059E2" w14:textId="77777777" w:rsidR="00717AC3" w:rsidRPr="0023068B"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20" w:name="_Toc266427170"/>
      <w:bookmarkStart w:id="21" w:name="_Toc453836176"/>
      <w:r w:rsidRPr="0023068B">
        <w:rPr>
          <w:b/>
        </w:rPr>
        <w:t xml:space="preserve">X </w:t>
      </w:r>
      <w:bookmarkEnd w:id="20"/>
      <w:bookmarkEnd w:id="21"/>
      <w:r w:rsidR="002A3EE0" w:rsidRPr="0023068B">
        <w:rPr>
          <w:b/>
        </w:rPr>
        <w:t xml:space="preserve">  PODSTAWY WYKLUCZENIA</w:t>
      </w:r>
    </w:p>
    <w:p w14:paraId="72E4D917" w14:textId="77777777" w:rsidR="008B6136" w:rsidRPr="0023068B" w:rsidRDefault="008B6136" w:rsidP="007D3D73">
      <w:pPr>
        <w:autoSpaceDE w:val="0"/>
        <w:autoSpaceDN w:val="0"/>
        <w:spacing w:after="120"/>
        <w:jc w:val="both"/>
      </w:pPr>
      <w:r w:rsidRPr="0023068B">
        <w:t xml:space="preserve">Zamawiający </w:t>
      </w:r>
      <w:r w:rsidRPr="0023068B">
        <w:rPr>
          <w:b/>
        </w:rPr>
        <w:t>wykluczy</w:t>
      </w:r>
      <w:r w:rsidRPr="0023068B">
        <w:t xml:space="preserve"> z postępowania wykonawców, wobec których zachodzą </w:t>
      </w:r>
      <w:r w:rsidR="007D3D73" w:rsidRPr="0023068B">
        <w:t>następujące podstawy wykluczenia:</w:t>
      </w:r>
    </w:p>
    <w:p w14:paraId="50693315" w14:textId="77777777" w:rsidR="007D3D73" w:rsidRPr="0023068B"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23068B">
        <w:rPr>
          <w:rStyle w:val="alb"/>
          <w:rFonts w:ascii="Times New Roman" w:hAnsi="Times New Roman" w:cs="Times New Roman"/>
          <w:color w:val="000000" w:themeColor="text1"/>
          <w:sz w:val="24"/>
          <w:szCs w:val="24"/>
        </w:rPr>
        <w:t xml:space="preserve">wykonawcę </w:t>
      </w:r>
      <w:r w:rsidRPr="0023068B">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23068B">
          <w:rPr>
            <w:rStyle w:val="Hipercze"/>
            <w:rFonts w:ascii="Times New Roman" w:hAnsi="Times New Roman" w:cs="Times New Roman"/>
            <w:color w:val="000000" w:themeColor="text1"/>
            <w:sz w:val="24"/>
            <w:szCs w:val="24"/>
            <w:u w:val="none"/>
          </w:rPr>
          <w:t>art. 258</w:t>
        </w:r>
      </w:hyperlink>
      <w:r w:rsidRPr="0023068B">
        <w:rPr>
          <w:rFonts w:ascii="Times New Roman" w:hAnsi="Times New Roman" w:cs="Times New Roman"/>
          <w:color w:val="000000" w:themeColor="text1"/>
          <w:sz w:val="24"/>
          <w:szCs w:val="24"/>
        </w:rPr>
        <w:t xml:space="preserve"> Kodeksu karnego,</w:t>
      </w:r>
    </w:p>
    <w:p w14:paraId="2C5E605E"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handlu ludźmi, o którym mowa w </w:t>
      </w:r>
      <w:hyperlink r:id="rId12" w:anchor="/document/16798683?unitId=art(189(a))&amp;cm=DOCUMENT" w:tgtFrame="_blank" w:history="1">
        <w:r w:rsidRPr="0023068B">
          <w:rPr>
            <w:rStyle w:val="Hipercze"/>
            <w:rFonts w:ascii="Times New Roman" w:hAnsi="Times New Roman" w:cs="Times New Roman"/>
            <w:color w:val="000000" w:themeColor="text1"/>
            <w:sz w:val="24"/>
            <w:szCs w:val="24"/>
            <w:u w:val="none"/>
          </w:rPr>
          <w:t>art. 189a</w:t>
        </w:r>
      </w:hyperlink>
      <w:r w:rsidRPr="0023068B">
        <w:rPr>
          <w:rFonts w:ascii="Times New Roman" w:hAnsi="Times New Roman" w:cs="Times New Roman"/>
          <w:color w:val="000000" w:themeColor="text1"/>
          <w:sz w:val="24"/>
          <w:szCs w:val="24"/>
        </w:rPr>
        <w:t xml:space="preserve"> Kodeksu karnego,</w:t>
      </w:r>
    </w:p>
    <w:p w14:paraId="3BA3C280" w14:textId="77777777" w:rsidR="0068738B" w:rsidRPr="0023068B"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którym mowa w </w:t>
      </w:r>
      <w:hyperlink r:id="rId13" w:anchor="/document/16798683?unitId=art(228)&amp;cm=DOCUMENT" w:tgtFrame="_blank" w:history="1">
        <w:r w:rsidRPr="0023068B">
          <w:rPr>
            <w:rStyle w:val="Hipercze"/>
            <w:rFonts w:ascii="Times New Roman" w:hAnsi="Times New Roman" w:cs="Times New Roman"/>
            <w:color w:val="000000" w:themeColor="text1"/>
            <w:sz w:val="24"/>
            <w:szCs w:val="24"/>
            <w:u w:val="none"/>
          </w:rPr>
          <w:t>art. 228-230a</w:t>
        </w:r>
      </w:hyperlink>
      <w:r w:rsidRPr="0023068B">
        <w:rPr>
          <w:rFonts w:ascii="Times New Roman" w:hAnsi="Times New Roman" w:cs="Times New Roman"/>
          <w:color w:val="000000" w:themeColor="text1"/>
          <w:sz w:val="24"/>
          <w:szCs w:val="24"/>
        </w:rPr>
        <w:t xml:space="preserve">, </w:t>
      </w:r>
      <w:hyperlink r:id="rId14" w:anchor="/document/16798683?unitId=art(250(a))&amp;cm=DOCUMENT" w:tgtFrame="_blank" w:history="1">
        <w:r w:rsidRPr="0023068B">
          <w:rPr>
            <w:rStyle w:val="Hipercze"/>
            <w:rFonts w:ascii="Times New Roman" w:hAnsi="Times New Roman" w:cs="Times New Roman"/>
            <w:color w:val="000000" w:themeColor="text1"/>
            <w:sz w:val="24"/>
            <w:szCs w:val="24"/>
            <w:u w:val="none"/>
          </w:rPr>
          <w:t>art. 250a</w:t>
        </w:r>
      </w:hyperlink>
      <w:r w:rsidRPr="0023068B">
        <w:rPr>
          <w:rFonts w:ascii="Times New Roman" w:hAnsi="Times New Roman" w:cs="Times New Roman"/>
          <w:color w:val="000000" w:themeColor="text1"/>
          <w:sz w:val="24"/>
          <w:szCs w:val="24"/>
        </w:rPr>
        <w:t xml:space="preserve"> Kodeksu karnego w </w:t>
      </w:r>
      <w:hyperlink r:id="rId15" w:anchor="/document/17631344?unitId=art(46)&amp;cm=DOCUMENT" w:tgtFrame="_blank" w:history="1">
        <w:r w:rsidRPr="0023068B">
          <w:rPr>
            <w:rStyle w:val="Hipercze"/>
            <w:rFonts w:ascii="Times New Roman" w:hAnsi="Times New Roman" w:cs="Times New Roman"/>
            <w:color w:val="000000" w:themeColor="text1"/>
            <w:sz w:val="24"/>
            <w:szCs w:val="24"/>
            <w:u w:val="none"/>
          </w:rPr>
          <w:t>art. 46-48</w:t>
        </w:r>
      </w:hyperlink>
      <w:r w:rsidRPr="0023068B">
        <w:rPr>
          <w:rFonts w:ascii="Times New Roman" w:hAnsi="Times New Roman" w:cs="Times New Roman"/>
          <w:color w:val="000000" w:themeColor="text1"/>
          <w:sz w:val="24"/>
          <w:szCs w:val="24"/>
        </w:rPr>
        <w:t xml:space="preserve"> ustawy z dnia 25 czerwca 2010 r. o sporcie (Dz. U. z 2020 r. poz. 1133 oraz z 2021 r. poz. 2054) lub w </w:t>
      </w:r>
      <w:hyperlink r:id="rId16" w:anchor="/document/17712396?unitId=art(54)ust(1)&amp;cm=DOCUMENT" w:tgtFrame="_blank" w:history="1">
        <w:r w:rsidRPr="0023068B">
          <w:rPr>
            <w:rStyle w:val="Hipercze"/>
            <w:rFonts w:ascii="Times New Roman" w:hAnsi="Times New Roman" w:cs="Times New Roman"/>
            <w:color w:val="000000" w:themeColor="text1"/>
            <w:sz w:val="24"/>
            <w:szCs w:val="24"/>
            <w:u w:val="none"/>
          </w:rPr>
          <w:t>art. 54 ust. 1-4</w:t>
        </w:r>
      </w:hyperlink>
      <w:r w:rsidRPr="0023068B">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finansowania przestępstwa o charakterze terrorystycznym, o którym mowa w </w:t>
      </w:r>
      <w:hyperlink r:id="rId17" w:anchor="/document/16798683?unitId=art(165(a))&amp;cm=DOCUMENT" w:tgtFrame="_blank" w:history="1">
        <w:r w:rsidRPr="0023068B">
          <w:rPr>
            <w:rStyle w:val="Hipercze"/>
            <w:rFonts w:ascii="Times New Roman" w:hAnsi="Times New Roman" w:cs="Times New Roman"/>
            <w:color w:val="000000" w:themeColor="text1"/>
            <w:sz w:val="24"/>
            <w:szCs w:val="24"/>
            <w:u w:val="none"/>
          </w:rPr>
          <w:t>art. 165a</w:t>
        </w:r>
      </w:hyperlink>
      <w:r w:rsidRPr="0023068B">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23068B">
          <w:rPr>
            <w:rStyle w:val="Hipercze"/>
            <w:rFonts w:ascii="Times New Roman" w:hAnsi="Times New Roman" w:cs="Times New Roman"/>
            <w:color w:val="000000" w:themeColor="text1"/>
            <w:sz w:val="24"/>
            <w:szCs w:val="24"/>
            <w:u w:val="none"/>
          </w:rPr>
          <w:t>art. 299</w:t>
        </w:r>
      </w:hyperlink>
      <w:r w:rsidRPr="0023068B">
        <w:rPr>
          <w:rFonts w:ascii="Times New Roman" w:hAnsi="Times New Roman" w:cs="Times New Roman"/>
          <w:color w:val="000000" w:themeColor="text1"/>
          <w:sz w:val="24"/>
          <w:szCs w:val="24"/>
        </w:rPr>
        <w:t xml:space="preserve"> Kodeksu karnego,</w:t>
      </w:r>
    </w:p>
    <w:p w14:paraId="2F412F33"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o charakterze terrorystycznym, o którym mowa w </w:t>
      </w:r>
      <w:hyperlink r:id="rId19" w:anchor="/document/16798683?unitId=art(115)par(20)&amp;cm=DOCUMENT" w:tgtFrame="_blank" w:history="1">
        <w:r w:rsidRPr="0023068B">
          <w:rPr>
            <w:rStyle w:val="Hipercze"/>
            <w:rFonts w:ascii="Times New Roman" w:hAnsi="Times New Roman" w:cs="Times New Roman"/>
            <w:color w:val="000000" w:themeColor="text1"/>
            <w:sz w:val="24"/>
            <w:szCs w:val="24"/>
            <w:u w:val="none"/>
          </w:rPr>
          <w:t>art. 115 § 20</w:t>
        </w:r>
      </w:hyperlink>
      <w:r w:rsidRPr="0023068B">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powierzenia wykonywania pracy małoletniemu cudzoziemcowi, o którym mowa w </w:t>
      </w:r>
      <w:hyperlink r:id="rId20" w:anchor="/document/17896506?unitId=art(9)ust(2)&amp;cm=DOCUMENT" w:tgtFrame="_blank" w:history="1">
        <w:r w:rsidRPr="0023068B">
          <w:rPr>
            <w:rStyle w:val="Hipercze"/>
            <w:rFonts w:ascii="Times New Roman" w:hAnsi="Times New Roman" w:cs="Times New Roman"/>
            <w:color w:val="000000" w:themeColor="text1"/>
            <w:sz w:val="24"/>
            <w:szCs w:val="24"/>
            <w:u w:val="none"/>
          </w:rPr>
          <w:t>art. 9 ust. 2</w:t>
        </w:r>
      </w:hyperlink>
      <w:r w:rsidRPr="0023068B">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przeciwko obrotowi gospodarczemu, o których mowa w </w:t>
      </w:r>
      <w:hyperlink r:id="rId21" w:anchor="/document/16798683?unitId=art(296)&amp;cm=DOCUMENT" w:tgtFrame="_blank" w:history="1">
        <w:r w:rsidRPr="0023068B">
          <w:rPr>
            <w:rStyle w:val="Hipercze"/>
            <w:rFonts w:ascii="Times New Roman" w:hAnsi="Times New Roman" w:cs="Times New Roman"/>
            <w:color w:val="000000" w:themeColor="text1"/>
            <w:sz w:val="24"/>
            <w:szCs w:val="24"/>
            <w:u w:val="none"/>
          </w:rPr>
          <w:t>art. 296-307</w:t>
        </w:r>
      </w:hyperlink>
      <w:r w:rsidRPr="0023068B">
        <w:rPr>
          <w:rFonts w:ascii="Times New Roman" w:hAnsi="Times New Roman" w:cs="Times New Roman"/>
          <w:color w:val="000000" w:themeColor="text1"/>
          <w:sz w:val="24"/>
          <w:szCs w:val="24"/>
        </w:rPr>
        <w:t xml:space="preserve"> Kodeksu karnego, przestępstwo oszustwa, o którym mowa w </w:t>
      </w:r>
      <w:hyperlink r:id="rId22" w:anchor="/document/16798683?unitId=art(286)&amp;cm=DOCUMENT" w:tgtFrame="_blank" w:history="1">
        <w:r w:rsidRPr="0023068B">
          <w:rPr>
            <w:rStyle w:val="Hipercze"/>
            <w:rFonts w:ascii="Times New Roman" w:hAnsi="Times New Roman" w:cs="Times New Roman"/>
            <w:color w:val="000000" w:themeColor="text1"/>
            <w:sz w:val="24"/>
            <w:szCs w:val="24"/>
            <w:u w:val="none"/>
          </w:rPr>
          <w:t>art. 286</w:t>
        </w:r>
      </w:hyperlink>
      <w:r w:rsidRPr="0023068B">
        <w:rPr>
          <w:rFonts w:ascii="Times New Roman" w:hAnsi="Times New Roman" w:cs="Times New Roman"/>
          <w:color w:val="000000" w:themeColor="text1"/>
          <w:sz w:val="24"/>
          <w:szCs w:val="24"/>
        </w:rPr>
        <w:t xml:space="preserve"> Kodeksu karnego, przestępstwo przeciwko wiarygodności dokumentów, o których mowa w </w:t>
      </w:r>
      <w:hyperlink r:id="rId23" w:anchor="/document/16798683?unitId=art(270)&amp;cm=DOCUMENT" w:tgtFrame="_blank" w:history="1">
        <w:r w:rsidRPr="0023068B">
          <w:rPr>
            <w:rStyle w:val="Hipercze"/>
            <w:rFonts w:ascii="Times New Roman" w:hAnsi="Times New Roman" w:cs="Times New Roman"/>
            <w:color w:val="000000" w:themeColor="text1"/>
            <w:sz w:val="24"/>
            <w:szCs w:val="24"/>
            <w:u w:val="none"/>
          </w:rPr>
          <w:t>art. 270-277d</w:t>
        </w:r>
      </w:hyperlink>
      <w:r w:rsidRPr="0023068B">
        <w:rPr>
          <w:rFonts w:ascii="Times New Roman" w:hAnsi="Times New Roman" w:cs="Times New Roman"/>
          <w:color w:val="000000" w:themeColor="text1"/>
          <w:sz w:val="24"/>
          <w:szCs w:val="24"/>
        </w:rPr>
        <w:t xml:space="preserve"> Kodeksu karnego, lub przestępstwo skarbowe,</w:t>
      </w:r>
    </w:p>
    <w:p w14:paraId="13D04325" w14:textId="77777777" w:rsidR="007D3D73" w:rsidRPr="0023068B"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23068B" w:rsidRDefault="007D3D73" w:rsidP="000F7346">
      <w:pPr>
        <w:pStyle w:val="text-justify"/>
        <w:spacing w:before="0" w:beforeAutospacing="0" w:after="120" w:afterAutospacing="0"/>
        <w:jc w:val="both"/>
      </w:pPr>
      <w:r w:rsidRPr="0023068B">
        <w:t>- lub za odpowiedni czyn zabroniony określony w przepisach prawa obcego;</w:t>
      </w:r>
    </w:p>
    <w:p w14:paraId="765023E4"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sz w:val="24"/>
          <w:szCs w:val="24"/>
        </w:rPr>
        <w:t>wobec którego prawomocnie orzeczono zakaz ubiegania się o zamówienia publiczne;</w:t>
      </w:r>
    </w:p>
    <w:p w14:paraId="62C46E7B" w14:textId="77777777" w:rsidR="000F7346" w:rsidRPr="0023068B"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lastRenderedPageBreak/>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4"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23068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jeżeli, w przypadkach, o których mowa w art. 85 ust. 1</w:t>
      </w:r>
      <w:r w:rsidR="00404DDE" w:rsidRPr="0023068B">
        <w:rPr>
          <w:rFonts w:ascii="Times New Roman" w:hAnsi="Times New Roman" w:cs="Times New Roman"/>
          <w:color w:val="000000" w:themeColor="text1"/>
          <w:sz w:val="24"/>
          <w:szCs w:val="24"/>
        </w:rPr>
        <w:t xml:space="preserve"> ustawy</w:t>
      </w:r>
      <w:r w:rsidRPr="0023068B">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5" w:anchor="/document/17337528?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3FC373A7" w14:textId="77777777" w:rsidR="005B533B" w:rsidRPr="0023068B" w:rsidRDefault="005B533B" w:rsidP="005B533B">
      <w:pPr>
        <w:ind w:left="-218"/>
        <w:jc w:val="both"/>
      </w:pPr>
    </w:p>
    <w:p w14:paraId="48389334" w14:textId="77777777" w:rsidR="005B533B" w:rsidRPr="0023068B" w:rsidRDefault="005B533B" w:rsidP="005B533B">
      <w:pPr>
        <w:pStyle w:val="Akapitzlist"/>
        <w:numPr>
          <w:ilvl w:val="1"/>
          <w:numId w:val="37"/>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23068B" w:rsidRDefault="005B533B" w:rsidP="005B533B">
      <w:pPr>
        <w:pStyle w:val="Akapitzlist"/>
        <w:numPr>
          <w:ilvl w:val="0"/>
          <w:numId w:val="36"/>
        </w:numPr>
        <w:autoSpaceDE w:val="0"/>
        <w:autoSpaceDN w:val="0"/>
        <w:spacing w:after="120"/>
        <w:jc w:val="both"/>
        <w:rPr>
          <w:rFonts w:ascii="Times New Roman" w:hAnsi="Times New Roman" w:cs="Times New Roman"/>
          <w:sz w:val="24"/>
          <w:szCs w:val="24"/>
        </w:rPr>
      </w:pPr>
      <w:r w:rsidRPr="0023068B">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23068B" w:rsidRDefault="005B533B" w:rsidP="005B533B">
      <w:pPr>
        <w:pStyle w:val="Akapitzlist"/>
        <w:numPr>
          <w:ilvl w:val="0"/>
          <w:numId w:val="36"/>
        </w:numPr>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beneficjentem rzeczywistym w rozumieniu </w:t>
      </w:r>
      <w:hyperlink r:id="rId26" w:anchor="/document/18708093?cm=DOCUMENT" w:tgtFrame="_blank" w:history="1">
        <w:r w:rsidRPr="0023068B">
          <w:rPr>
            <w:rStyle w:val="Hipercze"/>
            <w:rFonts w:ascii="Times New Roman" w:hAnsi="Times New Roman" w:cs="Times New Roman"/>
            <w:color w:val="000000" w:themeColor="text1"/>
            <w:sz w:val="24"/>
            <w:szCs w:val="24"/>
            <w:u w:val="none"/>
          </w:rPr>
          <w:t>ustawy</w:t>
        </w:r>
      </w:hyperlink>
      <w:r w:rsidRPr="0023068B">
        <w:rPr>
          <w:rFonts w:ascii="Times New Roman" w:hAnsi="Times New Roman" w:cs="Times New Roman"/>
          <w:color w:val="000000" w:themeColor="text1"/>
          <w:sz w:val="24"/>
          <w:szCs w:val="24"/>
        </w:rPr>
        <w:t xml:space="preserve"> z dnia 1 marca 2018 r. o </w:t>
      </w:r>
      <w:r w:rsidRPr="0023068B">
        <w:rPr>
          <w:rStyle w:val="Uwydatnienie"/>
          <w:rFonts w:ascii="Times New Roman" w:hAnsi="Times New Roman" w:cs="Times New Roman"/>
          <w:i w:val="0"/>
          <w:color w:val="000000" w:themeColor="text1"/>
          <w:sz w:val="24"/>
          <w:szCs w:val="24"/>
        </w:rPr>
        <w:t>przeciwdziałaniu</w:t>
      </w:r>
      <w:r w:rsidRPr="0023068B">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7"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28"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E8A2175" w:rsidR="005B533B" w:rsidRDefault="005B533B" w:rsidP="005B533B">
      <w:pPr>
        <w:pStyle w:val="Akapitzlist"/>
        <w:numPr>
          <w:ilvl w:val="0"/>
          <w:numId w:val="36"/>
        </w:numPr>
        <w:spacing w:after="0"/>
        <w:jc w:val="both"/>
        <w:rPr>
          <w:rFonts w:ascii="Times New Roman" w:hAnsi="Times New Roman" w:cs="Times New Roman"/>
          <w:color w:val="000000" w:themeColor="text1"/>
          <w:sz w:val="24"/>
          <w:szCs w:val="24"/>
        </w:rPr>
      </w:pPr>
      <w:r w:rsidRPr="0023068B">
        <w:rPr>
          <w:rFonts w:ascii="Times New Roman" w:hAnsi="Times New Roman" w:cs="Times New Roman"/>
          <w:color w:val="000000" w:themeColor="text1"/>
          <w:sz w:val="24"/>
          <w:szCs w:val="24"/>
        </w:rPr>
        <w:t xml:space="preserve">wykonawcę, którego jednostką dominującą w rozumieniu </w:t>
      </w:r>
      <w:hyperlink r:id="rId29" w:anchor="/document/16796295?unitId=art(3)ust(1)pkt(37)&amp;cm=DOCUMENT" w:tgtFrame="_blank" w:history="1">
        <w:r w:rsidRPr="0023068B">
          <w:rPr>
            <w:rStyle w:val="Hipercze"/>
            <w:rFonts w:ascii="Times New Roman" w:hAnsi="Times New Roman" w:cs="Times New Roman"/>
            <w:color w:val="000000" w:themeColor="text1"/>
            <w:sz w:val="24"/>
            <w:szCs w:val="24"/>
            <w:u w:val="none"/>
          </w:rPr>
          <w:t>art. 3 ust. 1 pkt 37</w:t>
        </w:r>
      </w:hyperlink>
      <w:r w:rsidRPr="0023068B">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30" w:anchor="/document/6760798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765/2006 i </w:t>
      </w:r>
      <w:hyperlink r:id="rId31" w:anchor="/document/68410867?cm=DOCUMENT" w:tgtFrame="_blank" w:history="1">
        <w:r w:rsidRPr="0023068B">
          <w:rPr>
            <w:rStyle w:val="Hipercze"/>
            <w:rFonts w:ascii="Times New Roman" w:hAnsi="Times New Roman" w:cs="Times New Roman"/>
            <w:color w:val="000000" w:themeColor="text1"/>
            <w:sz w:val="24"/>
            <w:szCs w:val="24"/>
            <w:u w:val="none"/>
          </w:rPr>
          <w:t>rozporządzeniu</w:t>
        </w:r>
      </w:hyperlink>
      <w:r w:rsidRPr="0023068B">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607DEB8E" w14:textId="77777777" w:rsidR="006A69CA" w:rsidRPr="0023068B" w:rsidRDefault="006A69CA" w:rsidP="006A69CA">
      <w:pPr>
        <w:pStyle w:val="Akapitzlist"/>
        <w:spacing w:after="0"/>
        <w:ind w:left="794"/>
        <w:jc w:val="both"/>
        <w:rPr>
          <w:rFonts w:ascii="Times New Roman" w:hAnsi="Times New Roman" w:cs="Times New Roman"/>
          <w:color w:val="000000" w:themeColor="text1"/>
          <w:sz w:val="24"/>
          <w:szCs w:val="24"/>
        </w:rPr>
      </w:pPr>
    </w:p>
    <w:p w14:paraId="3EF660D5" w14:textId="77777777" w:rsidR="008B6136" w:rsidRPr="0023068B"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23068B">
        <w:rPr>
          <w:b/>
        </w:rPr>
        <w:t>X</w:t>
      </w:r>
      <w:r w:rsidR="002F66E8" w:rsidRPr="0023068B">
        <w:rPr>
          <w:b/>
        </w:rPr>
        <w:t>I</w:t>
      </w:r>
      <w:r w:rsidRPr="0023068B">
        <w:rPr>
          <w:b/>
        </w:rPr>
        <w:t xml:space="preserve">   WYKAZ PODMIOTOWYCH ŚRODKÓW DOWODOWYCH</w:t>
      </w:r>
    </w:p>
    <w:p w14:paraId="0CEDACB7" w14:textId="778C8161" w:rsidR="00056CB1" w:rsidRPr="0023068B" w:rsidRDefault="00000EC1" w:rsidP="00312738">
      <w:pPr>
        <w:numPr>
          <w:ilvl w:val="0"/>
          <w:numId w:val="10"/>
        </w:numPr>
        <w:autoSpaceDE w:val="0"/>
        <w:autoSpaceDN w:val="0"/>
        <w:spacing w:before="120" w:after="120"/>
        <w:jc w:val="both"/>
      </w:pPr>
      <w:r w:rsidRPr="0023068B">
        <w:t xml:space="preserve">Wykonawca dołącza </w:t>
      </w:r>
      <w:r w:rsidRPr="0023068B">
        <w:rPr>
          <w:b/>
          <w:u w:val="single"/>
        </w:rPr>
        <w:t>do oferty</w:t>
      </w:r>
      <w:r w:rsidRPr="0023068B">
        <w:t xml:space="preserve"> oświadczenie o niepodleganiu wykluczeniu w zakresie wskazanym w rozdziale IX SWZ. </w:t>
      </w:r>
    </w:p>
    <w:p w14:paraId="15079A16" w14:textId="77777777" w:rsidR="00056CB1" w:rsidRPr="0023068B" w:rsidRDefault="00056CB1" w:rsidP="00312738">
      <w:pPr>
        <w:numPr>
          <w:ilvl w:val="0"/>
          <w:numId w:val="10"/>
        </w:numPr>
        <w:autoSpaceDE w:val="0"/>
        <w:autoSpaceDN w:val="0"/>
        <w:spacing w:before="120" w:after="120"/>
        <w:jc w:val="both"/>
      </w:pPr>
      <w:r w:rsidRPr="0023068B">
        <w:t>Oświadczenie składane jest pod rygorem nieważności w formie elektronicznej lub w postaci elektronicznej opatrzonej podpisem zaufanym, lub podpisem osobistym.</w:t>
      </w:r>
    </w:p>
    <w:p w14:paraId="5FAEFAE8" w14:textId="77777777" w:rsidR="00056CB1" w:rsidRPr="0023068B" w:rsidRDefault="00056CB1" w:rsidP="00312738">
      <w:pPr>
        <w:numPr>
          <w:ilvl w:val="0"/>
          <w:numId w:val="10"/>
        </w:numPr>
        <w:autoSpaceDE w:val="0"/>
        <w:autoSpaceDN w:val="0"/>
        <w:spacing w:before="120" w:after="120"/>
        <w:jc w:val="both"/>
      </w:pPr>
      <w:r w:rsidRPr="0023068B">
        <w:t xml:space="preserve">Oświadczenie składają </w:t>
      </w:r>
      <w:r w:rsidRPr="0023068B">
        <w:rPr>
          <w:b/>
        </w:rPr>
        <w:t>odrębnie</w:t>
      </w:r>
      <w:r w:rsidRPr="0023068B">
        <w:t>:</w:t>
      </w:r>
    </w:p>
    <w:p w14:paraId="56DC89F8" w14:textId="77777777" w:rsidR="00056CB1" w:rsidRPr="0023068B" w:rsidRDefault="00056CB1" w:rsidP="00312738">
      <w:pPr>
        <w:pStyle w:val="Tekstpodstawowy"/>
        <w:numPr>
          <w:ilvl w:val="0"/>
          <w:numId w:val="9"/>
        </w:numPr>
        <w:spacing w:after="0"/>
        <w:ind w:right="20"/>
        <w:jc w:val="both"/>
      </w:pPr>
      <w:r w:rsidRPr="0023068B">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77777777" w:rsidR="00056CB1" w:rsidRPr="0023068B" w:rsidRDefault="00056CB1" w:rsidP="00312738">
      <w:pPr>
        <w:pStyle w:val="Tekstpodstawowy"/>
        <w:numPr>
          <w:ilvl w:val="0"/>
          <w:numId w:val="9"/>
        </w:numPr>
        <w:spacing w:after="0"/>
        <w:ind w:right="20"/>
        <w:jc w:val="both"/>
      </w:pPr>
      <w:r w:rsidRPr="0023068B">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6B52C7F" w14:textId="77777777" w:rsidR="00E06CAD" w:rsidRPr="0023068B" w:rsidRDefault="00916B82" w:rsidP="00312738">
      <w:pPr>
        <w:pStyle w:val="pkt"/>
        <w:numPr>
          <w:ilvl w:val="0"/>
          <w:numId w:val="10"/>
        </w:numPr>
        <w:rPr>
          <w:szCs w:val="24"/>
        </w:rPr>
      </w:pPr>
      <w:r w:rsidRPr="0023068B">
        <w:lastRenderedPageBreak/>
        <w:t>Z</w:t>
      </w:r>
      <w:r w:rsidR="00E06CAD" w:rsidRPr="0023068B">
        <w:t>amawiający przed wyborem najkorzystniejszej oferty wezwie wykonawcę, którego oferta została najwyżej oceniona, do złożenia w wyznaczonym terminie, nie krótszym niż 5 dni, aktualnych na dzień złożenia, następujących podmiotowych środków dowodowych:</w:t>
      </w:r>
      <w:r w:rsidR="00DD01B2" w:rsidRPr="0023068B">
        <w:t xml:space="preserve"> </w:t>
      </w:r>
      <w:r w:rsidR="00E651DB" w:rsidRPr="0023068B">
        <w:rPr>
          <w:b/>
          <w:u w:val="single"/>
        </w:rPr>
        <w:t>nie dotyczy.</w:t>
      </w:r>
    </w:p>
    <w:p w14:paraId="0F78BA2A" w14:textId="77777777" w:rsidR="00DF3D47" w:rsidRPr="0023068B" w:rsidRDefault="00DF3D47" w:rsidP="00312738">
      <w:pPr>
        <w:pStyle w:val="pkt"/>
        <w:numPr>
          <w:ilvl w:val="0"/>
          <w:numId w:val="28"/>
        </w:numPr>
        <w:ind w:left="993" w:hanging="360"/>
        <w:rPr>
          <w:bCs/>
          <w:szCs w:val="24"/>
        </w:rPr>
      </w:pPr>
    </w:p>
    <w:p w14:paraId="258A8F50" w14:textId="77777777" w:rsidR="00E321D3" w:rsidRPr="0023068B" w:rsidRDefault="00B2191F" w:rsidP="00312738">
      <w:pPr>
        <w:pStyle w:val="pkt"/>
        <w:numPr>
          <w:ilvl w:val="0"/>
          <w:numId w:val="10"/>
        </w:numPr>
        <w:rPr>
          <w:bCs/>
          <w:szCs w:val="24"/>
        </w:rPr>
      </w:pPr>
      <w:r w:rsidRPr="0023068B">
        <w:rPr>
          <w:bCs/>
          <w:szCs w:val="24"/>
        </w:rPr>
        <w:t>W celu potwierdzenia braku podstaw do wykluczenia wykonawcy z udziału w postępowaniu,</w:t>
      </w:r>
      <w:r w:rsidRPr="0023068B">
        <w:rPr>
          <w:bCs/>
          <w:szCs w:val="24"/>
        </w:rPr>
        <w:br/>
        <w:t xml:space="preserve">o których mowa w rozdziale X ust. 1 SWZ Zamawiający żąda na wezwanie, o którym mowa </w:t>
      </w:r>
      <w:r w:rsidRPr="0023068B">
        <w:rPr>
          <w:bCs/>
          <w:szCs w:val="24"/>
        </w:rPr>
        <w:br/>
        <w:t xml:space="preserve">w ust. </w:t>
      </w:r>
      <w:r w:rsidR="000555FD" w:rsidRPr="0023068B">
        <w:rPr>
          <w:bCs/>
          <w:szCs w:val="24"/>
        </w:rPr>
        <w:t>4</w:t>
      </w:r>
      <w:r w:rsidRPr="0023068B">
        <w:rPr>
          <w:bCs/>
          <w:szCs w:val="24"/>
        </w:rPr>
        <w:t xml:space="preserve"> powyżej następujących dokumentów:</w:t>
      </w:r>
      <w:r w:rsidR="00DD01B2" w:rsidRPr="0023068B">
        <w:rPr>
          <w:bCs/>
          <w:szCs w:val="24"/>
        </w:rPr>
        <w:t xml:space="preserve"> </w:t>
      </w:r>
      <w:r w:rsidR="00E651DB" w:rsidRPr="0023068B">
        <w:rPr>
          <w:b/>
          <w:bCs/>
          <w:szCs w:val="24"/>
          <w:u w:val="single"/>
        </w:rPr>
        <w:t>nie dotyczy.</w:t>
      </w:r>
    </w:p>
    <w:p w14:paraId="4FA8B06D" w14:textId="77777777" w:rsidR="00E06CAD" w:rsidRPr="0023068B"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23068B">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23068B"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23068B">
        <w:rPr>
          <w:rFonts w:ascii="Times New Roman" w:hAnsi="Times New Roman" w:cs="Times New Roman"/>
          <w:sz w:val="24"/>
          <w:szCs w:val="24"/>
        </w:rPr>
        <w:t>Wykonawca składa podmiotowe środki dowodowe aktualne na dzień ich złożenia.</w:t>
      </w:r>
    </w:p>
    <w:p w14:paraId="2F3EFB6C" w14:textId="1EBB7DA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t>
      </w:r>
      <w:r w:rsidR="00820FCF" w:rsidRPr="0023068B">
        <w:rPr>
          <w:rFonts w:ascii="Times New Roman" w:hAnsi="Times New Roman" w:cs="Times New Roman"/>
          <w:sz w:val="24"/>
          <w:szCs w:val="24"/>
        </w:rPr>
        <w:t xml:space="preserve"> </w:t>
      </w:r>
      <w:r w:rsidRPr="0023068B">
        <w:rPr>
          <w:rFonts w:ascii="Times New Roman" w:hAnsi="Times New Roman" w:cs="Times New Roman"/>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4B1F30DD" w:rsidR="00F6253E" w:rsidRPr="0023068B" w:rsidRDefault="00E651DB" w:rsidP="00312738">
      <w:pPr>
        <w:pStyle w:val="Akapitzlist"/>
        <w:numPr>
          <w:ilvl w:val="0"/>
          <w:numId w:val="10"/>
        </w:numPr>
        <w:autoSpaceDE w:val="0"/>
        <w:autoSpaceDN w:val="0"/>
        <w:adjustRightInd w:val="0"/>
        <w:jc w:val="both"/>
        <w:rPr>
          <w:rFonts w:ascii="Times New Roman" w:hAnsi="Times New Roman" w:cs="Times New Roman"/>
        </w:rPr>
      </w:pPr>
      <w:r w:rsidRPr="0023068B">
        <w:rPr>
          <w:rFonts w:ascii="Times New Roman" w:hAnsi="Times New Roman" w:cs="Times New Roman"/>
          <w:b/>
          <w:sz w:val="24"/>
          <w:szCs w:val="24"/>
        </w:rPr>
        <w:t>Samooczyszczenie</w:t>
      </w:r>
      <w:r w:rsidRPr="0023068B">
        <w:rPr>
          <w:rFonts w:ascii="Times New Roman" w:hAnsi="Times New Roman" w:cs="Times New Roman"/>
          <w:sz w:val="24"/>
          <w:szCs w:val="24"/>
        </w:rPr>
        <w:t xml:space="preserve"> – w okolicznościach określonych w art. 108 ust. 1 pkt 1, 2</w:t>
      </w:r>
      <w:r w:rsidR="00000EC1" w:rsidRPr="0023068B">
        <w:rPr>
          <w:rFonts w:ascii="Times New Roman" w:hAnsi="Times New Roman" w:cs="Times New Roman"/>
          <w:sz w:val="24"/>
          <w:szCs w:val="24"/>
        </w:rPr>
        <w:t xml:space="preserve"> </w:t>
      </w:r>
      <w:r w:rsidR="00507A0F" w:rsidRPr="0023068B">
        <w:rPr>
          <w:rFonts w:ascii="Times New Roman" w:hAnsi="Times New Roman" w:cs="Times New Roman"/>
          <w:sz w:val="24"/>
          <w:szCs w:val="24"/>
        </w:rPr>
        <w:t>lub</w:t>
      </w:r>
      <w:r w:rsidRPr="0023068B">
        <w:rPr>
          <w:rFonts w:ascii="Times New Roman" w:hAnsi="Times New Roman" w:cs="Times New Roman"/>
          <w:sz w:val="24"/>
          <w:szCs w:val="24"/>
        </w:rPr>
        <w:t xml:space="preserve"> 5</w:t>
      </w:r>
      <w:r w:rsidR="00E54196" w:rsidRPr="0023068B">
        <w:rPr>
          <w:rFonts w:ascii="Times New Roman" w:hAnsi="Times New Roman" w:cs="Times New Roman"/>
          <w:sz w:val="24"/>
          <w:szCs w:val="24"/>
        </w:rPr>
        <w:t xml:space="preserve"> </w:t>
      </w:r>
      <w:proofErr w:type="spellStart"/>
      <w:r w:rsidR="009562C7" w:rsidRPr="0023068B">
        <w:rPr>
          <w:rFonts w:ascii="Times New Roman" w:hAnsi="Times New Roman" w:cs="Times New Roman"/>
          <w:sz w:val="24"/>
          <w:szCs w:val="24"/>
        </w:rPr>
        <w:t>Pzp</w:t>
      </w:r>
      <w:proofErr w:type="spellEnd"/>
      <w:r w:rsidRPr="0023068B">
        <w:rPr>
          <w:rFonts w:ascii="Times New Roman" w:hAnsi="Times New Roman" w:cs="Times New Roman"/>
          <w:color w:val="0070C0"/>
          <w:sz w:val="24"/>
          <w:szCs w:val="24"/>
        </w:rPr>
        <w:t xml:space="preserve">, </w:t>
      </w:r>
      <w:r w:rsidRPr="0023068B">
        <w:rPr>
          <w:rFonts w:ascii="Times New Roman" w:hAnsi="Times New Roman" w:cs="Times New Roman"/>
          <w:sz w:val="24"/>
          <w:szCs w:val="24"/>
        </w:rPr>
        <w:t xml:space="preserve">wykonawca nie podlega wykluczeniu jeżeli udowodni zamawiającemu, że spełnił </w:t>
      </w:r>
      <w:r w:rsidRPr="0023068B">
        <w:rPr>
          <w:rFonts w:ascii="Times New Roman" w:hAnsi="Times New Roman" w:cs="Times New Roman"/>
          <w:b/>
          <w:sz w:val="24"/>
          <w:szCs w:val="24"/>
        </w:rPr>
        <w:t>łącznie</w:t>
      </w:r>
      <w:r w:rsidRPr="0023068B">
        <w:rPr>
          <w:rFonts w:ascii="Times New Roman" w:hAnsi="Times New Roman" w:cs="Times New Roman"/>
          <w:sz w:val="24"/>
          <w:szCs w:val="24"/>
        </w:rPr>
        <w:t xml:space="preserve"> następujące przesłanki:</w:t>
      </w:r>
    </w:p>
    <w:p w14:paraId="1D1F0BD5" w14:textId="77777777" w:rsidR="001D21C0" w:rsidRPr="0023068B" w:rsidRDefault="00E651DB" w:rsidP="001D21C0">
      <w:pPr>
        <w:pStyle w:val="Tekstpodstawowy"/>
        <w:ind w:left="360" w:right="20"/>
        <w:jc w:val="both"/>
      </w:pPr>
      <w:r w:rsidRPr="0023068B">
        <w:t>1) naprawił lub zobowiązał się do naprawienia szkody wyrządzonej przestępstwem, wykroczeniem lub swoim nieprawidłowym postępowaniem</w:t>
      </w:r>
      <w:r w:rsidR="001D21C0" w:rsidRPr="0023068B">
        <w:t>, w tym poprzez zadośćuczynienie pieniężne;</w:t>
      </w:r>
    </w:p>
    <w:p w14:paraId="4B15A7AB" w14:textId="77777777" w:rsidR="001D21C0" w:rsidRPr="0023068B" w:rsidRDefault="001D21C0" w:rsidP="001D21C0">
      <w:pPr>
        <w:pStyle w:val="Tekstpodstawowy"/>
        <w:ind w:left="360" w:right="20"/>
        <w:jc w:val="both"/>
      </w:pPr>
      <w:r w:rsidRPr="0023068B">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23068B" w:rsidRDefault="001D21C0" w:rsidP="001D21C0">
      <w:pPr>
        <w:pStyle w:val="Tekstpodstawowy"/>
        <w:ind w:left="360" w:right="20"/>
        <w:jc w:val="both"/>
      </w:pPr>
      <w:r w:rsidRPr="0023068B">
        <w:t>3) podjął konkretne środki techniczne, organizacyjne i kadrowe, odpowiednie dla zapobiegania dalszym przestępstwom, wykroczeniom lub nieprawidłowemu postępowaniu, w szczególności:</w:t>
      </w:r>
    </w:p>
    <w:p w14:paraId="3AC55C80" w14:textId="77777777" w:rsidR="001D21C0" w:rsidRPr="0023068B" w:rsidRDefault="001D21C0" w:rsidP="001D21C0">
      <w:pPr>
        <w:pStyle w:val="Tekstpodstawowy"/>
        <w:ind w:left="360" w:right="20"/>
        <w:jc w:val="both"/>
      </w:pPr>
      <w:r w:rsidRPr="0023068B">
        <w:t>a) zerwał wszelkie powiązania z osobami lub podmiotami odpowiedzialnymi za nieprawidłowe postępowanie wykonawcy,</w:t>
      </w:r>
    </w:p>
    <w:p w14:paraId="407A7371" w14:textId="77777777" w:rsidR="001D21C0" w:rsidRPr="0023068B" w:rsidRDefault="001D21C0" w:rsidP="001D21C0">
      <w:pPr>
        <w:pStyle w:val="Tekstpodstawowy"/>
        <w:ind w:left="360" w:right="20"/>
        <w:jc w:val="both"/>
      </w:pPr>
      <w:r w:rsidRPr="0023068B">
        <w:t>b) zreorganizował personel,</w:t>
      </w:r>
    </w:p>
    <w:p w14:paraId="34AB80D5" w14:textId="77777777" w:rsidR="001D21C0" w:rsidRPr="0023068B" w:rsidRDefault="001D21C0" w:rsidP="001D21C0">
      <w:pPr>
        <w:pStyle w:val="Tekstpodstawowy"/>
        <w:ind w:left="360" w:right="20"/>
        <w:jc w:val="both"/>
      </w:pPr>
      <w:r w:rsidRPr="0023068B">
        <w:t>c) wdrożył system sprawozdawczości i kontroli,</w:t>
      </w:r>
    </w:p>
    <w:p w14:paraId="327A297F" w14:textId="77777777" w:rsidR="001D21C0" w:rsidRPr="0023068B" w:rsidRDefault="001D21C0" w:rsidP="001D21C0">
      <w:pPr>
        <w:pStyle w:val="Tekstpodstawowy"/>
        <w:ind w:left="360" w:right="20"/>
        <w:jc w:val="both"/>
      </w:pPr>
      <w:r w:rsidRPr="0023068B">
        <w:t>d) utworzył struktury audytu wewnętrznego do monitorowania przestrzegania przepisów, wewnętrznych regulacji lub standardów,</w:t>
      </w:r>
    </w:p>
    <w:p w14:paraId="1396B6DF" w14:textId="77777777" w:rsidR="001D21C0" w:rsidRPr="0023068B" w:rsidRDefault="001D21C0" w:rsidP="001D21C0">
      <w:pPr>
        <w:pStyle w:val="Tekstpodstawowy"/>
        <w:ind w:left="360" w:right="20"/>
        <w:jc w:val="both"/>
      </w:pPr>
      <w:r w:rsidRPr="0023068B">
        <w:t>e) wprowadził wewnętrzne regulacje dotyczące odpowiedzialności i odszkodowań za nieprzestrzeganie przepisów, wewnętrznych regulacji lub standardów.</w:t>
      </w:r>
    </w:p>
    <w:p w14:paraId="17F2324D" w14:textId="77777777" w:rsidR="003536A1" w:rsidRPr="0023068B" w:rsidRDefault="001D21C0" w:rsidP="003536A1">
      <w:pPr>
        <w:pStyle w:val="Tekstpodstawowy"/>
        <w:ind w:left="360" w:right="20"/>
        <w:jc w:val="both"/>
        <w:rPr>
          <w:b/>
        </w:rPr>
      </w:pPr>
      <w:r w:rsidRPr="0023068B">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23068B" w:rsidRDefault="003536A1" w:rsidP="00312738">
      <w:pPr>
        <w:pStyle w:val="Tekstpodstawowy"/>
        <w:numPr>
          <w:ilvl w:val="0"/>
          <w:numId w:val="10"/>
        </w:numPr>
        <w:ind w:right="20"/>
        <w:jc w:val="both"/>
        <w:rPr>
          <w:b/>
        </w:rPr>
      </w:pPr>
      <w:r w:rsidRPr="0023068B">
        <w:rPr>
          <w:rStyle w:val="Uwydatnienie"/>
          <w:i w:val="0"/>
        </w:rPr>
        <w:t>Podmiotowe środki dowodowe</w:t>
      </w:r>
      <w:r w:rsidRPr="0023068B">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rsidRPr="0023068B">
        <w:t xml:space="preserve"> </w:t>
      </w:r>
      <w:r w:rsidRPr="0023068B">
        <w:t xml:space="preserve">w zakresie i w sposób określony w przepisach wydanych na podstawie </w:t>
      </w:r>
      <w:r w:rsidR="00BA0283" w:rsidRPr="0023068B">
        <w:t xml:space="preserve">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w:t>
      </w:r>
      <w:r w:rsidR="00BA0283" w:rsidRPr="0023068B">
        <w:lastRenderedPageBreak/>
        <w:t>konkursie (Dz.U. z 2020 r. poz. 2452). Szczegółowe informacje zostały zawarte w rozdziale XII SWZ.</w:t>
      </w:r>
    </w:p>
    <w:p w14:paraId="768912E3" w14:textId="77777777" w:rsidR="00F6253E" w:rsidRPr="0023068B" w:rsidRDefault="00A8214E" w:rsidP="00312738">
      <w:pPr>
        <w:pStyle w:val="Tekstpodstawowy"/>
        <w:numPr>
          <w:ilvl w:val="0"/>
          <w:numId w:val="10"/>
        </w:numPr>
        <w:ind w:right="20"/>
        <w:jc w:val="both"/>
        <w:rPr>
          <w:b/>
        </w:rPr>
      </w:pPr>
      <w:r w:rsidRPr="0023068B">
        <w:t>Podmiotowe środki dowodowe, przedmiotowe środki dowodowe oraz inne dokumenty lub oświadczenia, sporządzone w języku obcym przekazuje się wraz z tłumaczeniem na język polski.</w:t>
      </w:r>
    </w:p>
    <w:p w14:paraId="03A67678" w14:textId="77777777" w:rsidR="00F6253E" w:rsidRPr="0023068B" w:rsidRDefault="00421712" w:rsidP="00312738">
      <w:pPr>
        <w:pStyle w:val="Tekstpodstawowy"/>
        <w:numPr>
          <w:ilvl w:val="0"/>
          <w:numId w:val="10"/>
        </w:numPr>
        <w:ind w:right="20"/>
        <w:jc w:val="both"/>
        <w:rPr>
          <w:b/>
        </w:rPr>
      </w:pPr>
      <w:r w:rsidRPr="0023068B">
        <w:rPr>
          <w:bCs/>
        </w:rPr>
        <w:t>J</w:t>
      </w:r>
      <w:r w:rsidRPr="0023068B">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23068B" w:rsidRDefault="00421712" w:rsidP="001601E7">
      <w:pPr>
        <w:ind w:left="709" w:hanging="283"/>
        <w:jc w:val="both"/>
      </w:pPr>
      <w:r w:rsidRPr="0023068B">
        <w:t>1) oferta wykonawcy podlega odrzuceniu bez względu na ich złożenie, uzupełnienie lub poprawienie lub</w:t>
      </w:r>
    </w:p>
    <w:p w14:paraId="0A30FE3E" w14:textId="65077559" w:rsidR="00820FCF" w:rsidRDefault="00421712" w:rsidP="00EE4DAB">
      <w:pPr>
        <w:ind w:left="709" w:hanging="283"/>
        <w:jc w:val="both"/>
      </w:pPr>
      <w:r w:rsidRPr="0023068B">
        <w:t>2) zachodzą przesłanki unieważnienia postępowania.</w:t>
      </w:r>
    </w:p>
    <w:p w14:paraId="5CB33AD5" w14:textId="77777777" w:rsidR="006A69CA" w:rsidRPr="0023068B" w:rsidRDefault="006A69CA" w:rsidP="00EE4DAB">
      <w:pPr>
        <w:ind w:left="709" w:hanging="283"/>
        <w:jc w:val="both"/>
      </w:pPr>
    </w:p>
    <w:p w14:paraId="798B6B71" w14:textId="77777777" w:rsidR="009B3049" w:rsidRPr="0023068B" w:rsidRDefault="002F66E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XII</w:t>
      </w:r>
      <w:r w:rsidR="009B3049" w:rsidRPr="0023068B">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23068B" w:rsidRDefault="00767591"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bookmarkStart w:id="22" w:name="_Toc3226850"/>
      <w:r w:rsidRPr="0023068B">
        <w:rPr>
          <w:rFonts w:ascii="Times New Roman" w:eastAsiaTheme="majorEastAsia" w:hAnsi="Times New Roman" w:cs="Times New Roman"/>
          <w:sz w:val="24"/>
          <w:szCs w:val="24"/>
        </w:rPr>
        <w:t>Komunikacja w postępowaniu o udzielenie zamówienia</w:t>
      </w:r>
      <w:r w:rsidR="00026980" w:rsidRPr="0023068B">
        <w:rPr>
          <w:rFonts w:ascii="Times New Roman" w:eastAsiaTheme="majorEastAsia" w:hAnsi="Times New Roman" w:cs="Times New Roman"/>
          <w:sz w:val="24"/>
          <w:szCs w:val="24"/>
        </w:rPr>
        <w:t>, w tym składanie ofert, wymiana informacji oraz przekazywanie dokumentów lub oświadczeń</w:t>
      </w:r>
      <w:r w:rsidRPr="0023068B">
        <w:rPr>
          <w:rFonts w:ascii="Times New Roman" w:eastAsiaTheme="majorEastAsia" w:hAnsi="Times New Roman" w:cs="Times New Roman"/>
          <w:sz w:val="24"/>
          <w:szCs w:val="24"/>
        </w:rPr>
        <w:t xml:space="preserve"> odbywa się przy użyciu środków komunikacji elektronicznej</w:t>
      </w:r>
      <w:r w:rsidR="00026980" w:rsidRPr="0023068B">
        <w:rPr>
          <w:rFonts w:ascii="Times New Roman" w:eastAsiaTheme="majorEastAsia" w:hAnsi="Times New Roman" w:cs="Times New Roman"/>
          <w:sz w:val="24"/>
          <w:szCs w:val="24"/>
        </w:rPr>
        <w:t>.</w:t>
      </w:r>
    </w:p>
    <w:p w14:paraId="19873289" w14:textId="77777777" w:rsidR="003B0D67" w:rsidRPr="0023068B" w:rsidRDefault="00026980" w:rsidP="00312738">
      <w:pPr>
        <w:pStyle w:val="Akapitzlist"/>
        <w:numPr>
          <w:ilvl w:val="0"/>
          <w:numId w:val="23"/>
        </w:numPr>
        <w:spacing w:line="252" w:lineRule="auto"/>
        <w:ind w:left="426"/>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467F6006"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 </w:t>
      </w:r>
      <w:r w:rsidR="00CF6A84" w:rsidRPr="0023068B">
        <w:rPr>
          <w:rFonts w:ascii="Times New Roman" w:hAnsi="Times New Roman" w:cs="Times New Roman"/>
          <w:kern w:val="144"/>
          <w:sz w:val="24"/>
          <w:szCs w:val="24"/>
        </w:rPr>
        <w:t xml:space="preserve">niniejszym </w:t>
      </w:r>
      <w:r w:rsidRPr="0023068B">
        <w:rPr>
          <w:rFonts w:ascii="Times New Roman" w:hAnsi="Times New Roman" w:cs="Times New Roman"/>
          <w:kern w:val="144"/>
          <w:sz w:val="24"/>
          <w:szCs w:val="24"/>
        </w:rPr>
        <w:t xml:space="preserve">postępowaniu o udzielenie zamówienia  komunikacja między Zamawiającym,  a Wykonawcami odbywa się przy użyciu </w:t>
      </w:r>
      <w:r w:rsidR="00E54196" w:rsidRPr="0023068B">
        <w:rPr>
          <w:rFonts w:ascii="Times New Roman" w:hAnsi="Times New Roman" w:cs="Times New Roman"/>
          <w:kern w:val="144"/>
          <w:sz w:val="24"/>
          <w:szCs w:val="24"/>
        </w:rPr>
        <w:t xml:space="preserve">Platformy e-Zamówienia, która jest dostępna pod adresem </w:t>
      </w:r>
      <w:hyperlink r:id="rId32" w:history="1">
        <w:r w:rsidR="00E54196" w:rsidRPr="0023068B">
          <w:rPr>
            <w:rStyle w:val="Hipercze"/>
            <w:rFonts w:ascii="Times New Roman" w:hAnsi="Times New Roman" w:cs="Times New Roman"/>
            <w:kern w:val="144"/>
            <w:sz w:val="24"/>
            <w:szCs w:val="24"/>
          </w:rPr>
          <w:t>https://ezamowienia.gov.pl</w:t>
        </w:r>
      </w:hyperlink>
      <w:r w:rsidR="00E54196" w:rsidRPr="0023068B">
        <w:rPr>
          <w:rFonts w:ascii="Times New Roman" w:hAnsi="Times New Roman" w:cs="Times New Roman"/>
          <w:kern w:val="144"/>
          <w:sz w:val="24"/>
          <w:szCs w:val="24"/>
        </w:rPr>
        <w:t xml:space="preserve"> oraz poczty elektronicznej</w:t>
      </w:r>
      <w:r w:rsidRPr="0023068B">
        <w:rPr>
          <w:rFonts w:ascii="Times New Roman" w:hAnsi="Times New Roman" w:cs="Times New Roman"/>
          <w:kern w:val="144"/>
          <w:sz w:val="24"/>
          <w:szCs w:val="24"/>
        </w:rPr>
        <w:t xml:space="preserve">. </w:t>
      </w:r>
    </w:p>
    <w:p w14:paraId="105C5825" w14:textId="651B60FB" w:rsidR="008D4793" w:rsidRPr="0023068B" w:rsidRDefault="008D4793" w:rsidP="00312738">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66647285" w14:textId="5C324E7A"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Korzystanie z Platformy e-Zamówienia jest bezpłatne. </w:t>
      </w:r>
    </w:p>
    <w:p w14:paraId="41AE3F4F" w14:textId="4CAED823" w:rsidR="00F45AF2" w:rsidRPr="0023068B" w:rsidRDefault="00717AC3" w:rsidP="00312738">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Zamawiający wyznacza następujące osoby do kontaktu z Wykonawcami: </w:t>
      </w:r>
      <w:r w:rsidR="00A43E29" w:rsidRPr="0023068B">
        <w:rPr>
          <w:rFonts w:ascii="Times New Roman" w:hAnsi="Times New Roman" w:cs="Times New Roman"/>
          <w:kern w:val="144"/>
          <w:sz w:val="24"/>
          <w:szCs w:val="24"/>
        </w:rPr>
        <w:t>Budynek Konrad</w:t>
      </w:r>
      <w:r w:rsidRPr="0023068B">
        <w:rPr>
          <w:rFonts w:ascii="Times New Roman" w:hAnsi="Times New Roman" w:cs="Times New Roman"/>
          <w:kern w:val="144"/>
          <w:sz w:val="24"/>
          <w:szCs w:val="24"/>
        </w:rPr>
        <w:br/>
        <w:t xml:space="preserve">email: </w:t>
      </w:r>
      <w:r w:rsidR="00A43E29"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23068B">
        <w:rPr>
          <w:rFonts w:ascii="Times New Roman" w:hAnsi="Times New Roman" w:cs="Times New Roman"/>
          <w:kern w:val="144"/>
          <w:sz w:val="24"/>
          <w:szCs w:val="24"/>
        </w:rPr>
        <w:t xml:space="preserve"> wolnych od pracy, w godzinach 7:00-15</w:t>
      </w:r>
      <w:r w:rsidRPr="0023068B">
        <w:rPr>
          <w:rFonts w:ascii="Times New Roman" w:hAnsi="Times New Roman" w:cs="Times New Roman"/>
          <w:kern w:val="144"/>
          <w:sz w:val="24"/>
          <w:szCs w:val="24"/>
        </w:rPr>
        <w:t>:00.</w:t>
      </w:r>
    </w:p>
    <w:p w14:paraId="6AA68E27" w14:textId="7A04F03B"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Adres strony internetowej prowadzonego postępowania (link prowadzący bezpośrednio do widoku postępowania na Platformie e-Zamówienia) oraz Identyfikator (ID) postępowania na Platformie e-Zamówienia znajdują się w </w:t>
      </w:r>
      <w:r w:rsidR="00F13988" w:rsidRPr="0023068B">
        <w:rPr>
          <w:rFonts w:ascii="Times New Roman" w:eastAsiaTheme="majorEastAsia" w:hAnsi="Times New Roman" w:cs="Times New Roman"/>
          <w:color w:val="000000" w:themeColor="text1"/>
          <w:sz w:val="24"/>
          <w:szCs w:val="24"/>
        </w:rPr>
        <w:t>Dziale I</w:t>
      </w:r>
      <w:r w:rsidRPr="0023068B">
        <w:rPr>
          <w:rFonts w:ascii="Times New Roman" w:eastAsiaTheme="majorEastAsia" w:hAnsi="Times New Roman" w:cs="Times New Roman"/>
          <w:color w:val="000000" w:themeColor="text1"/>
          <w:sz w:val="24"/>
          <w:szCs w:val="24"/>
        </w:rPr>
        <w:t xml:space="preserve"> niniejszej SWZ. Postępowanie można wyszukać również ze strony głównej Platformy e-Zamówienia (przycisk „przeglądaj postępowania/konkursy”).  </w:t>
      </w:r>
    </w:p>
    <w:p w14:paraId="54BF988F" w14:textId="3AB3423C" w:rsidR="00F45AF2"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33" w:history="1">
        <w:r w:rsidRPr="0023068B">
          <w:rPr>
            <w:rStyle w:val="Hipercze"/>
            <w:rFonts w:ascii="Times New Roman" w:hAnsi="Times New Roman" w:cs="Times New Roman"/>
            <w:kern w:val="144"/>
            <w:sz w:val="24"/>
            <w:szCs w:val="24"/>
          </w:rPr>
          <w:t>https://ezamowienia.gov.pl</w:t>
        </w:r>
      </w:hyperlink>
      <w:r w:rsidRPr="0023068B">
        <w:rPr>
          <w:rFonts w:ascii="Times New Roman" w:hAnsi="Times New Roman" w:cs="Times New Roman"/>
          <w:kern w:val="144"/>
          <w:sz w:val="24"/>
          <w:szCs w:val="24"/>
        </w:rPr>
        <w:t xml:space="preserve"> oraz informacje zamieszczone w zakładce „Centrum Pomocy”</w:t>
      </w:r>
      <w:r w:rsidR="00717AC3" w:rsidRPr="0023068B">
        <w:rPr>
          <w:rFonts w:ascii="Times New Roman" w:hAnsi="Times New Roman" w:cs="Times New Roman"/>
          <w:kern w:val="144"/>
        </w:rPr>
        <w:t>.</w:t>
      </w:r>
    </w:p>
    <w:p w14:paraId="5DCF44F6" w14:textId="30163E1A" w:rsidR="00717AC3" w:rsidRPr="0023068B" w:rsidRDefault="00F02B30" w:rsidP="0025381B">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kern w:val="144"/>
          <w:sz w:val="24"/>
          <w:szCs w:val="24"/>
        </w:rPr>
        <w:t>Sposób i forma sporządzenia dokumentów muszą być zgodne z wymaganiami określonymi</w:t>
      </w:r>
      <w:r w:rsidR="00A26132" w:rsidRPr="0023068B">
        <w:rPr>
          <w:rFonts w:ascii="Times New Roman" w:hAnsi="Times New Roman" w:cs="Times New Roman"/>
          <w:kern w:val="144"/>
          <w:sz w:val="24"/>
          <w:szCs w:val="24"/>
        </w:rPr>
        <w:t xml:space="preserve"> </w:t>
      </w:r>
      <w:r w:rsidRPr="0023068B">
        <w:rPr>
          <w:rFonts w:ascii="Times New Roman" w:hAnsi="Times New Roman" w:cs="Times New Roman"/>
          <w:kern w:val="144"/>
          <w:sz w:val="24"/>
          <w:szCs w:val="24"/>
        </w:rPr>
        <w:t>w </w:t>
      </w:r>
      <w:r w:rsidRPr="0023068B">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23068B">
        <w:rPr>
          <w:rFonts w:ascii="Times New Roman" w:hAnsi="Times New Roman" w:cs="Times New Roman"/>
          <w:bCs/>
          <w:sz w:val="24"/>
          <w:szCs w:val="24"/>
        </w:rPr>
        <w:t xml:space="preserve">przepisami wydanymi na podstawie art. 18 ustawy z dnia 17 lutego 2005 r. o informatyzacji </w:t>
      </w:r>
      <w:r w:rsidRPr="0023068B">
        <w:rPr>
          <w:rFonts w:ascii="Times New Roman" w:hAnsi="Times New Roman" w:cs="Times New Roman"/>
          <w:sz w:val="24"/>
          <w:szCs w:val="24"/>
        </w:rPr>
        <w:t xml:space="preserve">działalności podmiotów realizujących zadania publiczne (Dz. U. z 2020 r. poz. 346, 568, 695, 1517 i 2320), a </w:t>
      </w:r>
      <w:r w:rsidRPr="0023068B">
        <w:rPr>
          <w:rFonts w:ascii="Times New Roman" w:hAnsi="Times New Roman" w:cs="Times New Roman"/>
          <w:color w:val="000000" w:themeColor="text1"/>
          <w:sz w:val="24"/>
          <w:szCs w:val="24"/>
        </w:rPr>
        <w:t xml:space="preserve">także </w:t>
      </w:r>
      <w:r w:rsidRPr="0023068B">
        <w:rPr>
          <w:rFonts w:ascii="Times New Roman" w:hAnsi="Times New Roman" w:cs="Times New Roman"/>
          <w:bCs/>
          <w:color w:val="000000" w:themeColor="text1"/>
          <w:sz w:val="24"/>
          <w:szCs w:val="24"/>
        </w:rPr>
        <w:t xml:space="preserve">Rozporządzeniem </w:t>
      </w:r>
      <w:r w:rsidRPr="0023068B">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r w:rsidR="00B93719" w:rsidRPr="0023068B">
        <w:rPr>
          <w:rFonts w:ascii="Times New Roman" w:hAnsi="Times New Roman" w:cs="Times New Roman"/>
          <w:color w:val="000000" w:themeColor="text1"/>
          <w:sz w:val="24"/>
          <w:szCs w:val="24"/>
        </w:rPr>
        <w:t>.</w:t>
      </w:r>
      <w:bookmarkEnd w:id="22"/>
    </w:p>
    <w:p w14:paraId="44ACB126"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lastRenderedPageBreak/>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3014D7AC" w14:textId="6B3AEC39"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Zamawiający dopuszcza komunikację za pomocą poczty elektronicznej na adres e-mail: </w:t>
      </w:r>
      <w:r w:rsidRPr="0023068B">
        <w:rPr>
          <w:rStyle w:val="Hipercze"/>
          <w:rFonts w:ascii="Times New Roman" w:hAnsi="Times New Roman" w:cs="Times New Roman"/>
          <w:kern w:val="144"/>
          <w:sz w:val="24"/>
          <w:szCs w:val="24"/>
        </w:rPr>
        <w:t>konrad_budynek@sggw.edu.pl</w:t>
      </w:r>
      <w:r w:rsidRPr="0023068B">
        <w:rPr>
          <w:rFonts w:ascii="Times New Roman" w:hAnsi="Times New Roman" w:cs="Times New Roman"/>
          <w:sz w:val="24"/>
          <w:szCs w:val="24"/>
        </w:rPr>
        <w:t xml:space="preserve"> (nie dotyczy składania ofert). </w:t>
      </w:r>
    </w:p>
    <w:p w14:paraId="2AA2A54C"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Wykaz poszczególnych informacji, dokumentów i oświadczeń składanych w postępowaniu oraz ich forma, sposób sporządzania i przekazywania zostały określone przez Zamawiającego w rozdz. XVI SWZ. </w:t>
      </w:r>
    </w:p>
    <w:p w14:paraId="3CAC16D9"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0F54C30"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Wszystkie wysłane i odebrane w postępowaniu przez wykonawcę wiadomości widoczne są po zalogowaniu w podglądzie postępowania w zakładce „Komunikacja”. </w:t>
      </w:r>
    </w:p>
    <w:p w14:paraId="4D78A09B"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Maksymalny rozmiar plików przesyłanych za pośrednictwem „Formularzy do komunikacji” wynosi 150 MB (wielkość ta dotyczy plików przesyłanych jako załączniki do jednego formularza). </w:t>
      </w:r>
    </w:p>
    <w:p w14:paraId="27B64BFA" w14:textId="77777777" w:rsidR="00E54196" w:rsidRPr="0023068B" w:rsidRDefault="00E54196" w:rsidP="00E54196">
      <w:pPr>
        <w:pStyle w:val="Akapitzlist"/>
        <w:numPr>
          <w:ilvl w:val="0"/>
          <w:numId w:val="23"/>
        </w:numPr>
        <w:spacing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Minimalne wymagania techniczne dotyczące sprzętu używanego w celu korzystania z usług Platformy e-Zamówienia oraz informacje dotyczące specyfikacji połączenia określa </w:t>
      </w:r>
      <w:r w:rsidRPr="0023068B">
        <w:rPr>
          <w:rFonts w:ascii="Times New Roman" w:hAnsi="Times New Roman" w:cs="Times New Roman"/>
          <w:iCs/>
          <w:sz w:val="24"/>
          <w:szCs w:val="24"/>
        </w:rPr>
        <w:t>Regulamin Platformy e-Zamówienia.</w:t>
      </w:r>
      <w:r w:rsidRPr="0023068B">
        <w:rPr>
          <w:rFonts w:ascii="Times New Roman" w:hAnsi="Times New Roman" w:cs="Times New Roman"/>
          <w:i/>
          <w:iCs/>
          <w:sz w:val="24"/>
          <w:szCs w:val="24"/>
        </w:rPr>
        <w:t xml:space="preserve"> </w:t>
      </w:r>
    </w:p>
    <w:p w14:paraId="5C019B39" w14:textId="2C86F98E" w:rsidR="00E54196" w:rsidRPr="006A69CA" w:rsidRDefault="00E54196" w:rsidP="001252A1">
      <w:pPr>
        <w:pStyle w:val="Akapitzlist"/>
        <w:numPr>
          <w:ilvl w:val="0"/>
          <w:numId w:val="23"/>
        </w:numPr>
        <w:spacing w:after="0" w:line="252" w:lineRule="auto"/>
        <w:ind w:left="426"/>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23068B">
        <w:rPr>
          <w:rFonts w:ascii="Times New Roman" w:hAnsi="Times New Roman" w:cs="Times New Roman"/>
          <w:color w:val="0462C1"/>
          <w:sz w:val="24"/>
          <w:szCs w:val="24"/>
        </w:rPr>
        <w:t xml:space="preserve">https://ezamowienia.gov.pl </w:t>
      </w:r>
      <w:r w:rsidRPr="0023068B">
        <w:rPr>
          <w:rFonts w:ascii="Times New Roman" w:hAnsi="Times New Roman" w:cs="Times New Roman"/>
          <w:sz w:val="24"/>
          <w:szCs w:val="24"/>
        </w:rPr>
        <w:t xml:space="preserve">w zakładce „Zgłoś problem”. </w:t>
      </w:r>
    </w:p>
    <w:p w14:paraId="04ECB9CC" w14:textId="77777777" w:rsidR="006A69CA" w:rsidRPr="0023068B" w:rsidRDefault="006A69CA" w:rsidP="006A69CA">
      <w:pPr>
        <w:pStyle w:val="Akapitzlist"/>
        <w:spacing w:after="0" w:line="252" w:lineRule="auto"/>
        <w:ind w:left="426"/>
        <w:jc w:val="both"/>
        <w:rPr>
          <w:rFonts w:ascii="Times New Roman" w:eastAsiaTheme="majorEastAsia" w:hAnsi="Times New Roman" w:cs="Times New Roman"/>
          <w:color w:val="0070C0"/>
          <w:sz w:val="24"/>
          <w:szCs w:val="24"/>
        </w:rPr>
      </w:pPr>
    </w:p>
    <w:p w14:paraId="73956FC6" w14:textId="77777777" w:rsidR="00717AC3" w:rsidRPr="0023068B" w:rsidRDefault="00717AC3"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spacing w:after="0"/>
        <w:jc w:val="both"/>
        <w:rPr>
          <w:b/>
        </w:rPr>
      </w:pPr>
      <w:bookmarkStart w:id="23" w:name="_Toc273433689"/>
      <w:r w:rsidRPr="0023068B">
        <w:rPr>
          <w:b/>
        </w:rPr>
        <w:t>XI</w:t>
      </w:r>
      <w:r w:rsidR="002F66E8" w:rsidRPr="0023068B">
        <w:rPr>
          <w:b/>
        </w:rPr>
        <w:t>II</w:t>
      </w:r>
      <w:r w:rsidRPr="0023068B">
        <w:rPr>
          <w:b/>
        </w:rPr>
        <w:t xml:space="preserve"> WSKAZANIE OSÓB UPRAWNIONYCH DO POROZUMIEWANIA SIĘ                                        Z WYKONAWCAMI</w:t>
      </w:r>
      <w:bookmarkEnd w:id="23"/>
    </w:p>
    <w:p w14:paraId="103AF647" w14:textId="7EBE0EAA" w:rsidR="006A69CA" w:rsidRDefault="00717AC3" w:rsidP="006A69CA">
      <w:pPr>
        <w:spacing w:after="120"/>
        <w:ind w:left="357" w:hanging="357"/>
        <w:jc w:val="both"/>
        <w:rPr>
          <w:bCs/>
          <w:kern w:val="144"/>
        </w:rPr>
      </w:pPr>
      <w:r w:rsidRPr="0023068B">
        <w:rPr>
          <w:bCs/>
          <w:kern w:val="144"/>
        </w:rPr>
        <w:t>Osoby uprawnione do porozumiewania się z wykonawcami:</w:t>
      </w:r>
      <w:r w:rsidR="00A43E29" w:rsidRPr="0023068B">
        <w:rPr>
          <w:bCs/>
          <w:kern w:val="144"/>
        </w:rPr>
        <w:t xml:space="preserve"> Budynek Konrad</w:t>
      </w:r>
    </w:p>
    <w:p w14:paraId="72F8AA63" w14:textId="77777777" w:rsidR="006A69CA" w:rsidRPr="0023068B" w:rsidRDefault="006A69CA" w:rsidP="006A69CA">
      <w:pPr>
        <w:spacing w:after="120"/>
        <w:ind w:left="357" w:hanging="357"/>
        <w:jc w:val="both"/>
        <w:rPr>
          <w:bCs/>
          <w:kern w:val="144"/>
        </w:rPr>
      </w:pPr>
    </w:p>
    <w:p w14:paraId="329E15E5" w14:textId="77777777" w:rsidR="00717AC3" w:rsidRPr="0023068B" w:rsidRDefault="002F66E8" w:rsidP="00312738">
      <w:pPr>
        <w:pStyle w:val="Tekstpodstawowy"/>
        <w:numPr>
          <w:ilvl w:val="0"/>
          <w:numId w:val="28"/>
        </w:numPr>
        <w:pBdr>
          <w:top w:val="single" w:sz="4" w:space="1" w:color="auto"/>
          <w:left w:val="single" w:sz="4" w:space="4" w:color="auto"/>
          <w:bottom w:val="single" w:sz="4" w:space="1" w:color="auto"/>
          <w:right w:val="single" w:sz="4" w:space="4" w:color="auto"/>
        </w:pBdr>
        <w:jc w:val="both"/>
        <w:rPr>
          <w:b/>
        </w:rPr>
      </w:pPr>
      <w:bookmarkStart w:id="24" w:name="_Toc273433690"/>
      <w:r w:rsidRPr="0023068B">
        <w:rPr>
          <w:b/>
        </w:rPr>
        <w:t>XIV</w:t>
      </w:r>
      <w:r w:rsidR="00717AC3" w:rsidRPr="0023068B">
        <w:rPr>
          <w:b/>
        </w:rPr>
        <w:t xml:space="preserve"> WYMAGANIA DOTYCZĄCE WADIUM</w:t>
      </w:r>
      <w:bookmarkEnd w:id="24"/>
    </w:p>
    <w:p w14:paraId="75BAB7DF" w14:textId="77777777" w:rsidR="00C826E5" w:rsidRDefault="00496639" w:rsidP="0025381B">
      <w:pPr>
        <w:pStyle w:val="Tekstpodstawowywcity2"/>
        <w:numPr>
          <w:ilvl w:val="0"/>
          <w:numId w:val="28"/>
        </w:numPr>
        <w:spacing w:after="0" w:line="240" w:lineRule="auto"/>
        <w:ind w:left="0" w:firstLine="180"/>
        <w:jc w:val="both"/>
        <w:rPr>
          <w:kern w:val="144"/>
        </w:rPr>
      </w:pPr>
      <w:r w:rsidRPr="0023068B">
        <w:rPr>
          <w:kern w:val="144"/>
        </w:rPr>
        <w:fldChar w:fldCharType="begin">
          <w:ffData>
            <w:name w:val=""/>
            <w:enabled/>
            <w:calcOnExit w:val="0"/>
            <w:checkBox>
              <w:sizeAuto/>
              <w:default w:val="1"/>
            </w:checkBox>
          </w:ffData>
        </w:fldChar>
      </w:r>
      <w:r w:rsidR="00A43E29"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r w:rsidR="00C826E5" w:rsidRPr="0023068B">
        <w:rPr>
          <w:kern w:val="144"/>
        </w:rPr>
        <w:t xml:space="preserve">   Zamawiający nie wymaga wniesienia wadium</w:t>
      </w:r>
    </w:p>
    <w:p w14:paraId="784BD4E2" w14:textId="77777777" w:rsidR="006A69CA" w:rsidRPr="0023068B" w:rsidRDefault="006A69CA" w:rsidP="0025381B">
      <w:pPr>
        <w:pStyle w:val="Tekstpodstawowywcity2"/>
        <w:numPr>
          <w:ilvl w:val="0"/>
          <w:numId w:val="28"/>
        </w:numPr>
        <w:spacing w:after="0" w:line="240" w:lineRule="auto"/>
        <w:ind w:left="0" w:firstLine="180"/>
        <w:jc w:val="both"/>
        <w:rPr>
          <w:kern w:val="144"/>
        </w:rPr>
      </w:pPr>
    </w:p>
    <w:p w14:paraId="172CE35F" w14:textId="77777777" w:rsidR="00717AC3" w:rsidRPr="0023068B" w:rsidRDefault="00592E2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5" w:name="_Toc273433691"/>
      <w:r w:rsidRPr="0023068B">
        <w:rPr>
          <w:b/>
        </w:rPr>
        <w:t>XV</w:t>
      </w:r>
      <w:r w:rsidR="00717AC3" w:rsidRPr="0023068B">
        <w:rPr>
          <w:b/>
        </w:rPr>
        <w:t xml:space="preserve"> TERMIN ZWIĄZANIA OFERTĄ</w:t>
      </w:r>
      <w:bookmarkEnd w:id="25"/>
    </w:p>
    <w:p w14:paraId="301B62A5" w14:textId="26AA2CB7" w:rsidR="00592E28" w:rsidRPr="0023068B" w:rsidRDefault="006B1356" w:rsidP="00312738">
      <w:pPr>
        <w:pStyle w:val="Akapitzlist"/>
        <w:numPr>
          <w:ilvl w:val="0"/>
          <w:numId w:val="28"/>
        </w:numPr>
        <w:ind w:left="-142" w:right="-108"/>
        <w:jc w:val="both"/>
        <w:rPr>
          <w:rFonts w:ascii="Times New Roman" w:hAnsi="Times New Roman" w:cs="Times New Roman"/>
          <w:b/>
          <w:bCs/>
          <w:sz w:val="24"/>
          <w:szCs w:val="24"/>
        </w:rPr>
      </w:pPr>
      <w:r w:rsidRPr="0023068B">
        <w:rPr>
          <w:rFonts w:ascii="Times New Roman" w:hAnsi="Times New Roman" w:cs="Times New Roman"/>
          <w:sz w:val="24"/>
          <w:szCs w:val="24"/>
        </w:rPr>
        <w:t xml:space="preserve">1. </w:t>
      </w:r>
      <w:r w:rsidR="00592E28" w:rsidRPr="0023068B">
        <w:rPr>
          <w:rFonts w:ascii="Times New Roman" w:hAnsi="Times New Roman" w:cs="Times New Roman"/>
          <w:sz w:val="24"/>
          <w:szCs w:val="24"/>
        </w:rPr>
        <w:t xml:space="preserve">Wykonawca pozostaje związany ofertą </w:t>
      </w:r>
      <w:r w:rsidR="003050BB" w:rsidRPr="0023068B">
        <w:rPr>
          <w:rFonts w:ascii="Times New Roman" w:hAnsi="Times New Roman" w:cs="Times New Roman"/>
          <w:b/>
          <w:bCs/>
          <w:sz w:val="24"/>
          <w:szCs w:val="24"/>
        </w:rPr>
        <w:t xml:space="preserve">do dnia </w:t>
      </w:r>
      <w:r w:rsidR="00087353">
        <w:rPr>
          <w:rFonts w:ascii="Times New Roman" w:hAnsi="Times New Roman" w:cs="Times New Roman"/>
          <w:b/>
          <w:bCs/>
          <w:sz w:val="24"/>
          <w:szCs w:val="24"/>
        </w:rPr>
        <w:t>2</w:t>
      </w:r>
      <w:r w:rsidR="000639CF">
        <w:rPr>
          <w:rFonts w:ascii="Times New Roman" w:hAnsi="Times New Roman" w:cs="Times New Roman"/>
          <w:b/>
          <w:bCs/>
          <w:sz w:val="24"/>
          <w:szCs w:val="24"/>
        </w:rPr>
        <w:t xml:space="preserve"> września</w:t>
      </w:r>
      <w:r w:rsidR="003050BB" w:rsidRPr="0023068B">
        <w:rPr>
          <w:rFonts w:ascii="Times New Roman" w:hAnsi="Times New Roman" w:cs="Times New Roman"/>
          <w:b/>
          <w:bCs/>
          <w:sz w:val="24"/>
          <w:szCs w:val="24"/>
        </w:rPr>
        <w:t xml:space="preserve"> 202</w:t>
      </w:r>
      <w:r w:rsidR="00D0476F" w:rsidRPr="0023068B">
        <w:rPr>
          <w:rFonts w:ascii="Times New Roman" w:hAnsi="Times New Roman" w:cs="Times New Roman"/>
          <w:b/>
          <w:bCs/>
          <w:sz w:val="24"/>
          <w:szCs w:val="24"/>
        </w:rPr>
        <w:t>3</w:t>
      </w:r>
      <w:r w:rsidR="003050BB" w:rsidRPr="0023068B">
        <w:rPr>
          <w:rFonts w:ascii="Times New Roman" w:hAnsi="Times New Roman" w:cs="Times New Roman"/>
          <w:b/>
          <w:bCs/>
          <w:sz w:val="24"/>
          <w:szCs w:val="24"/>
        </w:rPr>
        <w:t xml:space="preserve"> roku</w:t>
      </w:r>
      <w:r w:rsidR="003050BB" w:rsidRPr="0023068B">
        <w:rPr>
          <w:rFonts w:ascii="Times New Roman" w:hAnsi="Times New Roman" w:cs="Times New Roman"/>
          <w:i/>
          <w:iCs/>
          <w:sz w:val="24"/>
          <w:szCs w:val="24"/>
        </w:rPr>
        <w:t>.</w:t>
      </w:r>
    </w:p>
    <w:p w14:paraId="25A41116"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2. </w:t>
      </w:r>
      <w:r w:rsidR="00592E28" w:rsidRPr="0023068B">
        <w:rPr>
          <w:rFonts w:ascii="Times New Roman" w:hAnsi="Times New Roman" w:cs="Times New Roman"/>
          <w:bCs/>
          <w:sz w:val="24"/>
          <w:szCs w:val="24"/>
        </w:rPr>
        <w:t>Bieg terminu związania ofertą rozpoczyna się wraz z upływem terminu składania ofert.</w:t>
      </w:r>
    </w:p>
    <w:p w14:paraId="223034DD"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bCs/>
          <w:sz w:val="24"/>
          <w:szCs w:val="24"/>
        </w:rPr>
        <w:t xml:space="preserve">3. </w:t>
      </w:r>
      <w:r w:rsidRPr="0023068B">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23068B">
        <w:rPr>
          <w:rFonts w:ascii="Times New Roman" w:hAnsi="Times New Roman" w:cs="Times New Roman"/>
          <w:sz w:val="24"/>
          <w:szCs w:val="24"/>
        </w:rPr>
        <w:t>3</w:t>
      </w:r>
      <w:r w:rsidRPr="0023068B">
        <w:rPr>
          <w:rFonts w:ascii="Times New Roman" w:hAnsi="Times New Roman" w:cs="Times New Roman"/>
          <w:sz w:val="24"/>
          <w:szCs w:val="24"/>
        </w:rPr>
        <w:t>0 dni.</w:t>
      </w:r>
    </w:p>
    <w:p w14:paraId="2E68BAC8" w14:textId="77777777" w:rsidR="006B1356" w:rsidRPr="0023068B" w:rsidRDefault="006B1356" w:rsidP="00312738">
      <w:pPr>
        <w:pStyle w:val="Akapitzlist"/>
        <w:numPr>
          <w:ilvl w:val="0"/>
          <w:numId w:val="28"/>
        </w:numPr>
        <w:ind w:left="-142" w:right="-108"/>
        <w:jc w:val="both"/>
        <w:rPr>
          <w:rFonts w:ascii="Times New Roman" w:hAnsi="Times New Roman" w:cs="Times New Roman"/>
          <w:bCs/>
          <w:sz w:val="24"/>
          <w:szCs w:val="24"/>
        </w:rPr>
      </w:pPr>
      <w:r w:rsidRPr="0023068B">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A69CA" w:rsidRDefault="006B1356" w:rsidP="0025381B">
      <w:pPr>
        <w:pStyle w:val="Akapitzlist"/>
        <w:numPr>
          <w:ilvl w:val="0"/>
          <w:numId w:val="28"/>
        </w:numPr>
        <w:spacing w:after="0"/>
        <w:ind w:left="-142" w:right="-108"/>
        <w:jc w:val="both"/>
        <w:rPr>
          <w:rFonts w:ascii="Times New Roman" w:hAnsi="Times New Roman" w:cs="Times New Roman"/>
          <w:bCs/>
          <w:sz w:val="24"/>
          <w:szCs w:val="24"/>
        </w:rPr>
      </w:pPr>
      <w:r w:rsidRPr="0023068B">
        <w:rPr>
          <w:rFonts w:ascii="Times New Roman" w:hAnsi="Times New Roman" w:cs="Times New Roman"/>
          <w:sz w:val="24"/>
          <w:szCs w:val="24"/>
        </w:rPr>
        <w:lastRenderedPageBreak/>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0F34F77A" w14:textId="77777777" w:rsidR="006A69CA" w:rsidRPr="0023068B" w:rsidRDefault="006A69CA" w:rsidP="0025381B">
      <w:pPr>
        <w:pStyle w:val="Akapitzlist"/>
        <w:numPr>
          <w:ilvl w:val="0"/>
          <w:numId w:val="28"/>
        </w:numPr>
        <w:spacing w:after="0"/>
        <w:ind w:left="-142" w:right="-108"/>
        <w:jc w:val="both"/>
        <w:rPr>
          <w:rFonts w:ascii="Times New Roman" w:hAnsi="Times New Roman" w:cs="Times New Roman"/>
          <w:bCs/>
          <w:sz w:val="24"/>
          <w:szCs w:val="24"/>
        </w:rPr>
      </w:pPr>
    </w:p>
    <w:p w14:paraId="5C26F0A7" w14:textId="77777777" w:rsidR="00717AC3" w:rsidRPr="0023068B" w:rsidRDefault="00703368" w:rsidP="00312738">
      <w:pPr>
        <w:pStyle w:val="Tekstpodstawowy"/>
        <w:numPr>
          <w:ilvl w:val="0"/>
          <w:numId w:val="28"/>
        </w:numPr>
        <w:pBdr>
          <w:top w:val="single" w:sz="4" w:space="0" w:color="auto" w:shadow="1"/>
          <w:left w:val="single" w:sz="4" w:space="4" w:color="auto" w:shadow="1"/>
          <w:bottom w:val="single" w:sz="4" w:space="1" w:color="auto" w:shadow="1"/>
          <w:right w:val="single" w:sz="4" w:space="4" w:color="auto" w:shadow="1"/>
        </w:pBdr>
        <w:jc w:val="both"/>
        <w:rPr>
          <w:b/>
        </w:rPr>
      </w:pPr>
      <w:bookmarkStart w:id="26" w:name="_Toc273433692"/>
      <w:r w:rsidRPr="0023068B">
        <w:rPr>
          <w:b/>
        </w:rPr>
        <w:t>X</w:t>
      </w:r>
      <w:r w:rsidR="00717AC3" w:rsidRPr="0023068B">
        <w:rPr>
          <w:b/>
        </w:rPr>
        <w:t>V</w:t>
      </w:r>
      <w:r w:rsidRPr="0023068B">
        <w:rPr>
          <w:b/>
        </w:rPr>
        <w:t>I</w:t>
      </w:r>
      <w:r w:rsidR="00717AC3" w:rsidRPr="0023068B">
        <w:rPr>
          <w:b/>
        </w:rPr>
        <w:t xml:space="preserve"> OPIS SPOSOBU PRZYGOTOWYWANIA OFERT</w:t>
      </w:r>
      <w:bookmarkEnd w:id="26"/>
    </w:p>
    <w:p w14:paraId="42EA9C9F" w14:textId="7390AE86" w:rsidR="00A326B1" w:rsidRPr="0023068B" w:rsidRDefault="00A26132" w:rsidP="00A326B1">
      <w:pPr>
        <w:pStyle w:val="Akapitzlist"/>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1.</w:t>
      </w:r>
      <w:r w:rsidRPr="0023068B">
        <w:rPr>
          <w:rFonts w:ascii="Times New Roman" w:hAnsi="Times New Roman" w:cs="Times New Roman"/>
          <w:sz w:val="24"/>
          <w:szCs w:val="24"/>
        </w:rPr>
        <w:tab/>
        <w:t>Oferta powinna być sporządzona w języku polskim</w:t>
      </w:r>
      <w:r w:rsidR="00A326B1" w:rsidRPr="0023068B">
        <w:rPr>
          <w:rFonts w:ascii="Times New Roman" w:hAnsi="Times New Roman" w:cs="Times New Roman"/>
          <w:sz w:val="24"/>
          <w:szCs w:val="24"/>
        </w:rPr>
        <w:t>.</w:t>
      </w:r>
    </w:p>
    <w:p w14:paraId="3D876990" w14:textId="16475B3E" w:rsidR="00572BD3" w:rsidRPr="0023068B" w:rsidRDefault="00A26132" w:rsidP="0023068B">
      <w:pPr>
        <w:pStyle w:val="Akapitzlist"/>
        <w:numPr>
          <w:ilvl w:val="3"/>
          <w:numId w:val="34"/>
        </w:numPr>
        <w:tabs>
          <w:tab w:val="left" w:pos="0"/>
        </w:tabs>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Wykonawca </w:t>
      </w:r>
      <w:r w:rsidR="0023068B" w:rsidRPr="0023068B">
        <w:rPr>
          <w:rFonts w:ascii="Times New Roman" w:hAnsi="Times New Roman" w:cs="Times New Roman"/>
          <w:sz w:val="24"/>
          <w:szCs w:val="24"/>
        </w:rPr>
        <w:t>przygotowuje ofertę przy pomocy „Formularza ofertowego”, stanowiącego załącznik nr 1 do SWZ, i zamieszczonego w podglądzie postępowania w zakładce „Informacje podstawowe” (</w:t>
      </w:r>
      <w:r w:rsidR="0023068B" w:rsidRPr="0023068B">
        <w:rPr>
          <w:rFonts w:ascii="Times New Roman" w:hAnsi="Times New Roman" w:cs="Times New Roman"/>
          <w:b/>
          <w:sz w:val="24"/>
          <w:szCs w:val="24"/>
        </w:rPr>
        <w:t xml:space="preserve">Wykonawca nie wypełnia formularza interaktywnego dostępnego na platformie e-zamówienia, lecz posługuje się formularzem udostępnionym w pliku </w:t>
      </w:r>
      <w:proofErr w:type="spellStart"/>
      <w:r w:rsidR="0023068B" w:rsidRPr="0023068B">
        <w:rPr>
          <w:rFonts w:ascii="Times New Roman" w:hAnsi="Times New Roman" w:cs="Times New Roman"/>
          <w:b/>
          <w:sz w:val="24"/>
          <w:szCs w:val="24"/>
        </w:rPr>
        <w:t>excel</w:t>
      </w:r>
      <w:proofErr w:type="spellEnd"/>
      <w:r w:rsidR="0023068B" w:rsidRPr="0023068B">
        <w:rPr>
          <w:rFonts w:ascii="Times New Roman" w:hAnsi="Times New Roman" w:cs="Times New Roman"/>
          <w:b/>
          <w:sz w:val="24"/>
          <w:szCs w:val="24"/>
        </w:rPr>
        <w:t xml:space="preserve"> przez Zamawiającego jako Załącznik nr 1 do SWZ</w:t>
      </w:r>
      <w:r w:rsidR="0023068B" w:rsidRPr="0023068B">
        <w:rPr>
          <w:rFonts w:ascii="Times New Roman" w:hAnsi="Times New Roman" w:cs="Times New Roman"/>
          <w:sz w:val="24"/>
          <w:szCs w:val="24"/>
        </w:rPr>
        <w:t>).</w:t>
      </w:r>
    </w:p>
    <w:p w14:paraId="183F06CD" w14:textId="56473F61"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23068B">
        <w:rPr>
          <w:rFonts w:ascii="Times New Roman" w:hAnsi="Times New Roman" w:cs="Times New Roman"/>
          <w:sz w:val="24"/>
          <w:szCs w:val="24"/>
        </w:rPr>
        <w:t>drag&amp;drop</w:t>
      </w:r>
      <w:proofErr w:type="spellEnd"/>
      <w:r w:rsidRPr="0023068B">
        <w:rPr>
          <w:rFonts w:ascii="Times New Roman" w:hAnsi="Times New Roman" w:cs="Times New Roman"/>
          <w:sz w:val="24"/>
          <w:szCs w:val="24"/>
        </w:rPr>
        <w:t xml:space="preserve"> („przeciągnij” i „upuść”) służące do dodawania plików</w:t>
      </w:r>
      <w:r w:rsidR="00A326B1" w:rsidRPr="0023068B">
        <w:rPr>
          <w:rFonts w:ascii="Times New Roman" w:hAnsi="Times New Roman" w:cs="Times New Roman"/>
          <w:sz w:val="24"/>
          <w:szCs w:val="24"/>
        </w:rPr>
        <w:t>.</w:t>
      </w:r>
    </w:p>
    <w:p w14:paraId="44F49D05" w14:textId="2E773EC5"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Wykonawca dodaje wybrany z dysku i przednio podpisany „Formularz oferty” w pierwszym polu („Wypełniony formularz oferty”). W kolejnym polu („Załączniki i inne dokumenty przedstawione w ofercie przez Wykonawcę”) wykonawca dodaje pozostałe pliki stanowiące ofertę lub składane wraz z ofertą</w:t>
      </w:r>
      <w:r w:rsidR="00A326B1" w:rsidRPr="0023068B">
        <w:rPr>
          <w:rFonts w:ascii="Times New Roman" w:hAnsi="Times New Roman" w:cs="Times New Roman"/>
          <w:sz w:val="24"/>
          <w:szCs w:val="24"/>
        </w:rPr>
        <w:t>.</w:t>
      </w:r>
    </w:p>
    <w:p w14:paraId="7738ABA5" w14:textId="2A8E5662" w:rsidR="00A326B1" w:rsidRPr="0023068B" w:rsidRDefault="00A26132" w:rsidP="00312738">
      <w:pPr>
        <w:pStyle w:val="Akapitzlist"/>
        <w:numPr>
          <w:ilvl w:val="0"/>
          <w:numId w:val="27"/>
        </w:numPr>
        <w:spacing w:line="252" w:lineRule="auto"/>
        <w:jc w:val="both"/>
        <w:rPr>
          <w:rFonts w:ascii="Times New Roman" w:eastAsiaTheme="majorEastAsia" w:hAnsi="Times New Roman" w:cs="Times New Roman"/>
          <w:color w:val="0070C0"/>
          <w:sz w:val="24"/>
          <w:szCs w:val="24"/>
        </w:rPr>
      </w:pPr>
      <w:r w:rsidRPr="0023068B">
        <w:rPr>
          <w:rFonts w:ascii="Times New Roman" w:hAnsi="Times New Roman" w:cs="Times New Roman"/>
          <w:sz w:val="24"/>
          <w:szCs w:val="24"/>
        </w:rPr>
        <w:t>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r w:rsidR="00A326B1" w:rsidRPr="0023068B">
        <w:rPr>
          <w:rFonts w:ascii="Times New Roman" w:hAnsi="Times New Roman" w:cs="Times New Roman"/>
          <w:sz w:val="24"/>
          <w:szCs w:val="24"/>
        </w:rPr>
        <w:t xml:space="preserve">. </w:t>
      </w:r>
    </w:p>
    <w:p w14:paraId="541DC92F" w14:textId="3104F1A0" w:rsidR="000618D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Formularz ofertowy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w:t>
      </w:r>
      <w:r w:rsidR="00A326B1" w:rsidRPr="0023068B">
        <w:rPr>
          <w:rFonts w:ascii="Times New Roman" w:hAnsi="Times New Roman" w:cs="Times New Roman"/>
          <w:sz w:val="24"/>
          <w:szCs w:val="24"/>
        </w:rPr>
        <w:t>.</w:t>
      </w:r>
    </w:p>
    <w:p w14:paraId="15BBEDD0" w14:textId="326E6561" w:rsidR="00717AC3" w:rsidRPr="0023068B" w:rsidRDefault="00A26132" w:rsidP="00312738">
      <w:pPr>
        <w:pStyle w:val="Akapitzlist"/>
        <w:numPr>
          <w:ilvl w:val="0"/>
          <w:numId w:val="27"/>
        </w:numPr>
        <w:spacing w:after="0"/>
        <w:jc w:val="both"/>
        <w:rPr>
          <w:rFonts w:ascii="Times New Roman" w:hAnsi="Times New Roman" w:cs="Times New Roman"/>
          <w:sz w:val="24"/>
          <w:szCs w:val="24"/>
        </w:rPr>
      </w:pPr>
      <w:r w:rsidRPr="0023068B">
        <w:rPr>
          <w:rFonts w:ascii="Times New Roman" w:hAnsi="Times New Roman" w:cs="Times New Roman"/>
          <w:bCs/>
          <w:sz w:val="24"/>
          <w:szCs w:val="24"/>
        </w:rPr>
        <w:t>Pozostałe dokumenty</w:t>
      </w:r>
      <w:r w:rsidRPr="0023068B">
        <w:rPr>
          <w:rFonts w:ascii="Times New Roman" w:hAnsi="Times New Roman" w:cs="Times New Roman"/>
          <w:b/>
          <w:bCs/>
          <w:sz w:val="24"/>
          <w:szCs w:val="24"/>
        </w:rPr>
        <w:t xml:space="preserve"> </w:t>
      </w:r>
      <w:r w:rsidRPr="0023068B">
        <w:rPr>
          <w:rFonts w:ascii="Times New Roman" w:hAnsi="Times New Roman" w:cs="Times New Roman"/>
          <w:sz w:val="24"/>
          <w:szCs w:val="24"/>
        </w:rPr>
        <w:t xml:space="preserve">wchodzące w skład oferty lub składane wraz z ofertą, które są zgodne z ustawą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r w:rsidR="007E69D0" w:rsidRPr="0023068B">
        <w:rPr>
          <w:rFonts w:ascii="Times New Roman" w:hAnsi="Times New Roman" w:cs="Times New Roman"/>
          <w:sz w:val="24"/>
          <w:szCs w:val="24"/>
        </w:rPr>
        <w:t>.</w:t>
      </w:r>
    </w:p>
    <w:p w14:paraId="659F00F4" w14:textId="5D567AE5" w:rsidR="00717AC3"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FF479EB" w14:textId="1316485B" w:rsidR="003452A8" w:rsidRPr="0023068B" w:rsidRDefault="00A26132"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w:t>
      </w:r>
      <w:r w:rsidRPr="0023068B">
        <w:rPr>
          <w:rFonts w:ascii="Times New Roman" w:hAnsi="Times New Roman" w:cs="Times New Roman"/>
          <w:bCs/>
          <w:sz w:val="24"/>
          <w:szCs w:val="24"/>
        </w:rPr>
        <w:lastRenderedPageBreak/>
        <w:t xml:space="preserve">postaci elektronicznej, w formatach danych określonych w przepisach wydanych na podstawie art. 18 ustawy z dnia 17 lutego 2005 r. o informatyzacji </w:t>
      </w:r>
      <w:r w:rsidRPr="0023068B">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r w:rsidR="00717AC3" w:rsidRPr="0023068B">
        <w:rPr>
          <w:rFonts w:ascii="Times New Roman" w:hAnsi="Times New Roman" w:cs="Times New Roman"/>
          <w:sz w:val="24"/>
          <w:szCs w:val="24"/>
        </w:rPr>
        <w:t>.</w:t>
      </w:r>
    </w:p>
    <w:p w14:paraId="00F5E7B8" w14:textId="54F2575F" w:rsidR="003452A8" w:rsidRPr="0023068B" w:rsidRDefault="00A26132" w:rsidP="00312738">
      <w:pPr>
        <w:pStyle w:val="Akapitzlist"/>
        <w:numPr>
          <w:ilvl w:val="0"/>
          <w:numId w:val="27"/>
        </w:numPr>
        <w:tabs>
          <w:tab w:val="left" w:pos="0"/>
        </w:tabs>
        <w:spacing w:after="0"/>
        <w:jc w:val="both"/>
        <w:rPr>
          <w:rFonts w:ascii="Times New Roman" w:hAnsi="Times New Roman" w:cs="Times New Roman"/>
        </w:rPr>
      </w:pPr>
      <w:r w:rsidRPr="0023068B">
        <w:rPr>
          <w:rFonts w:ascii="Times New Roman" w:hAnsi="Times New Roman" w:cs="Times New Roman"/>
          <w:sz w:val="24"/>
          <w:szCs w:val="24"/>
        </w:rPr>
        <w:t>Informacje, oświadczenia lub dokumenty, inne niż określone w ust. 11,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r w:rsidR="003452A8" w:rsidRPr="0023068B">
        <w:rPr>
          <w:rFonts w:ascii="Times New Roman" w:hAnsi="Times New Roman" w:cs="Times New Roman"/>
        </w:rPr>
        <w:t>.</w:t>
      </w:r>
    </w:p>
    <w:p w14:paraId="74C72BEC" w14:textId="7CF93B44" w:rsidR="00717AC3"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kern w:val="144"/>
          <w:sz w:val="24"/>
          <w:szCs w:val="24"/>
        </w:rPr>
        <w:t xml:space="preserve">Szczegółowe warunki w tym zakresie oraz sposób poświadczania dokumentów określają przepisy </w:t>
      </w:r>
      <w:r w:rsidRPr="0023068B">
        <w:rPr>
          <w:rFonts w:ascii="Times New Roman" w:hAnsi="Times New Roman" w:cs="Times New Roman"/>
          <w:sz w:val="24"/>
          <w:szCs w:val="24"/>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r w:rsidR="000431C8" w:rsidRPr="0023068B">
        <w:rPr>
          <w:rFonts w:ascii="Times New Roman" w:hAnsi="Times New Roman" w:cs="Times New Roman"/>
        </w:rPr>
        <w:t>.</w:t>
      </w:r>
    </w:p>
    <w:p w14:paraId="0063A993" w14:textId="20EB741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Treść oferty musi odpowiadać warunkom zamówienia.</w:t>
      </w:r>
    </w:p>
    <w:p w14:paraId="03D0D360" w14:textId="2FAA7703"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ponosi wszelkie koszty związane z przygotowaniem i złożeniem oferty.</w:t>
      </w:r>
    </w:p>
    <w:p w14:paraId="39A47592" w14:textId="6F547C24"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może być złożona tylko do upływu terminu składania ofert.</w:t>
      </w:r>
    </w:p>
    <w:p w14:paraId="172B56F9" w14:textId="46C8FA5B"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może przed upływem terminu składania ofert wycofać ofertę. Wykonawca wycofuje ofertę w zakładce „Oferty/wnioski” używając przycisku „Wycofaj ofertę”.</w:t>
      </w:r>
    </w:p>
    <w:p w14:paraId="273962AE" w14:textId="069129C9"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Maksymalny łączny rozmiar plików stanowiących ofertę lub składanych wraz z ofertą to 250 MB.</w:t>
      </w:r>
    </w:p>
    <w:p w14:paraId="09FCC5BC" w14:textId="68FA6C71"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Wykonawca ma prawo złożyć tylko jedną ofertę. Oferty wykonawcy, który przedłoży więcej</w:t>
      </w:r>
      <w:r w:rsidRPr="0023068B">
        <w:rPr>
          <w:rFonts w:ascii="Times New Roman" w:hAnsi="Times New Roman" w:cs="Times New Roman"/>
          <w:bCs/>
          <w:color w:val="C00000"/>
          <w:sz w:val="24"/>
          <w:szCs w:val="24"/>
        </w:rPr>
        <w:t xml:space="preserve"> </w:t>
      </w:r>
      <w:r w:rsidRPr="0023068B">
        <w:rPr>
          <w:rFonts w:ascii="Times New Roman" w:hAnsi="Times New Roman" w:cs="Times New Roman"/>
          <w:sz w:val="24"/>
          <w:szCs w:val="24"/>
        </w:rPr>
        <w:t>niż jedną ofertę, zostaną odrzucone.</w:t>
      </w:r>
    </w:p>
    <w:p w14:paraId="6A1F1E10" w14:textId="11664B72" w:rsidR="00A26132" w:rsidRPr="0023068B" w:rsidRDefault="00A26132" w:rsidP="00312738">
      <w:pPr>
        <w:pStyle w:val="Akapitzlist"/>
        <w:numPr>
          <w:ilvl w:val="0"/>
          <w:numId w:val="27"/>
        </w:numPr>
        <w:jc w:val="both"/>
        <w:rPr>
          <w:rFonts w:ascii="Times New Roman" w:hAnsi="Times New Roman" w:cs="Times New Roman"/>
          <w:bCs/>
          <w:i/>
        </w:rPr>
      </w:pPr>
      <w:r w:rsidRPr="0023068B">
        <w:rPr>
          <w:rFonts w:ascii="Times New Roman" w:hAnsi="Times New Roman" w:cs="Times New Roman"/>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23068B" w:rsidRDefault="000431C8" w:rsidP="00312738">
      <w:pPr>
        <w:pStyle w:val="Akapitzlist"/>
        <w:numPr>
          <w:ilvl w:val="0"/>
          <w:numId w:val="27"/>
        </w:numPr>
        <w:tabs>
          <w:tab w:val="left" w:pos="0"/>
        </w:tabs>
        <w:spacing w:after="0"/>
        <w:jc w:val="both"/>
        <w:rPr>
          <w:rFonts w:ascii="Times New Roman" w:hAnsi="Times New Roman" w:cs="Times New Roman"/>
          <w:sz w:val="24"/>
          <w:szCs w:val="24"/>
        </w:rPr>
      </w:pPr>
      <w:r w:rsidRPr="0023068B">
        <w:rPr>
          <w:rFonts w:ascii="Times New Roman" w:hAnsi="Times New Roman" w:cs="Times New Roman"/>
          <w:sz w:val="24"/>
          <w:szCs w:val="24"/>
        </w:rPr>
        <w:t xml:space="preserve">Oferta musi zawierać: </w:t>
      </w:r>
    </w:p>
    <w:p w14:paraId="182AB164" w14:textId="31F1629C" w:rsidR="000431C8" w:rsidRPr="0023068B" w:rsidRDefault="000431C8" w:rsidP="002F1C8D">
      <w:pPr>
        <w:numPr>
          <w:ilvl w:val="0"/>
          <w:numId w:val="3"/>
        </w:numPr>
        <w:spacing w:before="240"/>
        <w:ind w:right="-108"/>
        <w:jc w:val="both"/>
        <w:rPr>
          <w:b/>
          <w:color w:val="0070C0"/>
        </w:rPr>
      </w:pPr>
      <w:r w:rsidRPr="0023068B">
        <w:rPr>
          <w:b/>
        </w:rPr>
        <w:t xml:space="preserve">Formularz </w:t>
      </w:r>
      <w:r w:rsidR="005A04AC">
        <w:rPr>
          <w:b/>
        </w:rPr>
        <w:t>ofertowy</w:t>
      </w:r>
      <w:r w:rsidRPr="0023068B">
        <w:rPr>
          <w:b/>
        </w:rPr>
        <w:t xml:space="preserve"> (załącznik nr</w:t>
      </w:r>
      <w:r w:rsidR="00A43E29" w:rsidRPr="0023068B">
        <w:rPr>
          <w:b/>
        </w:rPr>
        <w:t xml:space="preserve"> 1</w:t>
      </w:r>
      <w:r w:rsidRPr="0023068B">
        <w:rPr>
          <w:b/>
        </w:rPr>
        <w:t xml:space="preserve"> do SWZ)</w:t>
      </w:r>
    </w:p>
    <w:p w14:paraId="38E403A0" w14:textId="73C76359" w:rsidR="000431C8" w:rsidRPr="0023068B" w:rsidRDefault="00061010"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23068B">
        <w:rPr>
          <w:rFonts w:ascii="Times New Roman" w:hAnsi="Times New Roman" w:cs="Times New Roman"/>
          <w:sz w:val="24"/>
          <w:szCs w:val="24"/>
        </w:rPr>
        <w:t>Formularz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1E6BD0BE" w14:textId="77777777" w:rsidR="000431C8" w:rsidRPr="0023068B" w:rsidRDefault="000431C8" w:rsidP="000431C8">
      <w:pPr>
        <w:pStyle w:val="Akapitzlist"/>
        <w:tabs>
          <w:tab w:val="left" w:pos="0"/>
        </w:tabs>
        <w:spacing w:after="0"/>
        <w:ind w:left="928"/>
        <w:jc w:val="both"/>
        <w:rPr>
          <w:rFonts w:ascii="Times New Roman" w:hAnsi="Times New Roman" w:cs="Times New Roman"/>
          <w:sz w:val="24"/>
          <w:szCs w:val="24"/>
        </w:rPr>
      </w:pPr>
    </w:p>
    <w:p w14:paraId="27400B65" w14:textId="3101D86D" w:rsidR="006F31B4" w:rsidRDefault="00061010" w:rsidP="001252A1">
      <w:pPr>
        <w:pStyle w:val="Akapitzlist"/>
        <w:numPr>
          <w:ilvl w:val="0"/>
          <w:numId w:val="3"/>
        </w:numPr>
        <w:tabs>
          <w:tab w:val="left" w:pos="0"/>
        </w:tabs>
        <w:spacing w:after="0"/>
        <w:jc w:val="both"/>
        <w:rPr>
          <w:rFonts w:ascii="Times New Roman" w:hAnsi="Times New Roman" w:cs="Times New Roman"/>
          <w:sz w:val="24"/>
          <w:szCs w:val="24"/>
        </w:rPr>
      </w:pPr>
      <w:r w:rsidRPr="0023068B">
        <w:rPr>
          <w:rFonts w:ascii="Times New Roman" w:hAnsi="Times New Roman" w:cs="Times New Roman"/>
          <w:b/>
          <w:sz w:val="24"/>
          <w:szCs w:val="24"/>
        </w:rPr>
        <w:t>oświadczenie o niepodleganiu wykluczeniu oraz spełnianiu warunków udziału w postępowaniu, o których mowa w rozdziale XI pkt 1 SWZ</w:t>
      </w:r>
      <w:r w:rsidRPr="0023068B">
        <w:rPr>
          <w:rFonts w:ascii="Times New Roman" w:hAnsi="Times New Roman" w:cs="Times New Roman"/>
          <w:sz w:val="24"/>
          <w:szCs w:val="24"/>
        </w:rPr>
        <w:t xml:space="preserve">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A326B1" w:rsidRPr="0023068B">
        <w:rPr>
          <w:rFonts w:ascii="Times New Roman" w:hAnsi="Times New Roman" w:cs="Times New Roman"/>
          <w:sz w:val="24"/>
          <w:szCs w:val="24"/>
        </w:rPr>
        <w:t>,</w:t>
      </w:r>
    </w:p>
    <w:p w14:paraId="6FF183AE" w14:textId="77777777" w:rsidR="000639CF" w:rsidRDefault="000639CF" w:rsidP="000639CF">
      <w:pPr>
        <w:pStyle w:val="Akapitzlist"/>
        <w:tabs>
          <w:tab w:val="left" w:pos="0"/>
        </w:tabs>
        <w:spacing w:after="0"/>
        <w:ind w:left="928"/>
        <w:jc w:val="both"/>
        <w:rPr>
          <w:rFonts w:ascii="Times New Roman" w:hAnsi="Times New Roman" w:cs="Times New Roman"/>
          <w:sz w:val="24"/>
          <w:szCs w:val="24"/>
        </w:rPr>
      </w:pPr>
    </w:p>
    <w:p w14:paraId="2B722978" w14:textId="5B59A31A" w:rsidR="000639CF" w:rsidRPr="000639CF" w:rsidRDefault="000639CF" w:rsidP="000639CF">
      <w:pPr>
        <w:pStyle w:val="Akapitzlist"/>
        <w:numPr>
          <w:ilvl w:val="0"/>
          <w:numId w:val="3"/>
        </w:numPr>
        <w:tabs>
          <w:tab w:val="left" w:pos="0"/>
        </w:tabs>
        <w:spacing w:after="0"/>
        <w:jc w:val="both"/>
        <w:rPr>
          <w:rFonts w:ascii="Times New Roman" w:hAnsi="Times New Roman" w:cs="Times New Roman"/>
          <w:sz w:val="24"/>
          <w:szCs w:val="24"/>
        </w:rPr>
      </w:pPr>
      <w:r w:rsidRPr="00053CAD">
        <w:rPr>
          <w:rFonts w:ascii="Times New Roman" w:hAnsi="Times New Roman" w:cs="Times New Roman"/>
          <w:b/>
          <w:sz w:val="24"/>
          <w:szCs w:val="24"/>
        </w:rPr>
        <w:t>dokumenty określone w rozdz. V pkt 1 SWZ</w:t>
      </w:r>
      <w:r w:rsidRPr="00053CAD">
        <w:rPr>
          <w:rFonts w:ascii="Times New Roman" w:hAnsi="Times New Roman" w:cs="Times New Roman"/>
          <w:sz w:val="24"/>
          <w:szCs w:val="24"/>
        </w:rPr>
        <w:t xml:space="preserve"> – przedmiotowe środki dowodowe, w formie wskazanej w ust.</w:t>
      </w:r>
      <w:r>
        <w:rPr>
          <w:rFonts w:ascii="Times New Roman" w:hAnsi="Times New Roman" w:cs="Times New Roman"/>
          <w:sz w:val="24"/>
          <w:szCs w:val="24"/>
        </w:rPr>
        <w:t xml:space="preserve"> 11,</w:t>
      </w:r>
    </w:p>
    <w:p w14:paraId="79192374" w14:textId="77777777" w:rsidR="000431C8" w:rsidRPr="0023068B" w:rsidRDefault="000431C8" w:rsidP="002F1C8D">
      <w:pPr>
        <w:numPr>
          <w:ilvl w:val="0"/>
          <w:numId w:val="3"/>
        </w:numPr>
        <w:spacing w:before="240"/>
        <w:ind w:right="-108"/>
        <w:jc w:val="both"/>
        <w:rPr>
          <w:b/>
        </w:rPr>
      </w:pPr>
      <w:r w:rsidRPr="0023068B">
        <w:rPr>
          <w:b/>
        </w:rPr>
        <w:t>Zobowiązanie podmiotu trzeciego (jeżeli dotyczy):</w:t>
      </w:r>
    </w:p>
    <w:p w14:paraId="54721033" w14:textId="49E76A00" w:rsidR="000431C8" w:rsidRPr="0023068B" w:rsidRDefault="00061010" w:rsidP="00312738">
      <w:pPr>
        <w:pStyle w:val="Tekstpodstawowy"/>
        <w:numPr>
          <w:ilvl w:val="0"/>
          <w:numId w:val="13"/>
        </w:numPr>
        <w:ind w:left="1134" w:right="20"/>
        <w:jc w:val="both"/>
      </w:pPr>
      <w:r w:rsidRPr="0023068B">
        <w:lastRenderedPageBreak/>
        <w:t>Zobowiązanie musi być złożone w formie elektronicznej podpisane kwalifikowanym podpisem elektronicznym lub w postaci elektronicznej opatrzonej podpisem zaufanym, lub podpisem osobistym osoby upoważnionej do reprezentowania podmiotu trzeciego zgodnie z formą reprezentacji określoną w dokumencie rejestrowym właściwym dla formy organizacyjnej lub innym dokumencie</w:t>
      </w:r>
      <w:r w:rsidR="000431C8" w:rsidRPr="0023068B">
        <w:t>.</w:t>
      </w:r>
    </w:p>
    <w:p w14:paraId="36E4667F" w14:textId="77777777" w:rsidR="000431C8" w:rsidRPr="0023068B" w:rsidRDefault="00CB6D31" w:rsidP="002F1C8D">
      <w:pPr>
        <w:pStyle w:val="Akapitzlist"/>
        <w:numPr>
          <w:ilvl w:val="0"/>
          <w:numId w:val="3"/>
        </w:numPr>
        <w:tabs>
          <w:tab w:val="left" w:pos="0"/>
        </w:tabs>
        <w:spacing w:after="0"/>
        <w:jc w:val="both"/>
        <w:rPr>
          <w:rFonts w:ascii="Times New Roman" w:hAnsi="Times New Roman" w:cs="Times New Roman"/>
          <w:b/>
          <w:sz w:val="24"/>
          <w:szCs w:val="24"/>
        </w:rPr>
      </w:pPr>
      <w:r w:rsidRPr="0023068B">
        <w:rPr>
          <w:rFonts w:ascii="Times New Roman" w:hAnsi="Times New Roman" w:cs="Times New Roman"/>
          <w:b/>
          <w:bCs/>
          <w:color w:val="333333"/>
          <w:sz w:val="24"/>
          <w:szCs w:val="24"/>
          <w:shd w:val="clear" w:color="auto" w:fill="FFFFFF"/>
        </w:rPr>
        <w:t>Potwierdzenie umocowania do działania w imieniu wykonawcy</w:t>
      </w:r>
      <w:r w:rsidR="000431C8" w:rsidRPr="0023068B">
        <w:rPr>
          <w:rFonts w:ascii="Times New Roman" w:hAnsi="Times New Roman" w:cs="Times New Roman"/>
          <w:b/>
          <w:sz w:val="24"/>
          <w:szCs w:val="24"/>
        </w:rPr>
        <w:t xml:space="preserve">: </w:t>
      </w:r>
    </w:p>
    <w:p w14:paraId="2EB05858" w14:textId="77777777" w:rsidR="00061010" w:rsidRPr="0023068B" w:rsidRDefault="00061010" w:rsidP="00061010">
      <w:pPr>
        <w:pStyle w:val="Tekstpodstawowy"/>
        <w:spacing w:after="0"/>
        <w:ind w:left="1134" w:right="20"/>
        <w:jc w:val="both"/>
      </w:pPr>
    </w:p>
    <w:p w14:paraId="3E39F645" w14:textId="77777777" w:rsidR="00061010" w:rsidRPr="0023068B" w:rsidRDefault="00061010" w:rsidP="00061010">
      <w:pPr>
        <w:pStyle w:val="Tekstpodstawowy"/>
        <w:numPr>
          <w:ilvl w:val="0"/>
          <w:numId w:val="13"/>
        </w:numPr>
        <w:spacing w:after="0"/>
        <w:ind w:left="1134" w:right="20"/>
        <w:jc w:val="both"/>
      </w:pPr>
      <w:r w:rsidRPr="0023068B">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50A987C9" w14:textId="77777777" w:rsidR="00061010" w:rsidRPr="0023068B" w:rsidRDefault="00061010" w:rsidP="00061010">
      <w:pPr>
        <w:pStyle w:val="Tekstpodstawowy"/>
        <w:numPr>
          <w:ilvl w:val="0"/>
          <w:numId w:val="13"/>
        </w:numPr>
        <w:spacing w:after="0"/>
        <w:ind w:left="1134" w:right="20"/>
        <w:jc w:val="both"/>
      </w:pPr>
      <w:r w:rsidRPr="0023068B">
        <w:t xml:space="preserve">Wykonawca nie jest zobowiązany do złożenia dokumentów, o których mowa w </w:t>
      </w:r>
      <w:proofErr w:type="spellStart"/>
      <w:r w:rsidRPr="0023068B">
        <w:t>tiret</w:t>
      </w:r>
      <w:proofErr w:type="spellEnd"/>
      <w:r w:rsidRPr="0023068B">
        <w:t xml:space="preserve"> pierwszym, jeżeli zamawiający może je uzyskać za pomocą bezpłatnych i ogólnodostępnych baz danych, o ile wykonawca wskaże dane umożliwiające dostęp do tych dokumentów (dotyczy wykonawców mających miejsce zamieszkania lub siedzibę poza granicami RP) .</w:t>
      </w:r>
    </w:p>
    <w:p w14:paraId="12CB183E" w14:textId="77777777" w:rsidR="00061010" w:rsidRPr="0023068B" w:rsidRDefault="00061010" w:rsidP="00061010">
      <w:pPr>
        <w:pStyle w:val="Tekstpodstawowy"/>
        <w:numPr>
          <w:ilvl w:val="0"/>
          <w:numId w:val="13"/>
        </w:numPr>
        <w:spacing w:after="0"/>
        <w:ind w:left="1134" w:right="20"/>
        <w:jc w:val="both"/>
      </w:pPr>
      <w:r w:rsidRPr="0023068B">
        <w:t xml:space="preserve">Jeżeli w imieniu wykonawcy działa osoba, której umocowanie do jego reprezentowania nie wynika z dokumentów, o których mowa w </w:t>
      </w:r>
      <w:proofErr w:type="spellStart"/>
      <w:r w:rsidRPr="0023068B">
        <w:t>tiret</w:t>
      </w:r>
      <w:proofErr w:type="spellEnd"/>
      <w:r w:rsidRPr="0023068B">
        <w:t xml:space="preserve"> pierwszym, zamawiający żąda od wykonawcy pełnomocnictwa lub innego dokumentu potwierdzającego umocowanie do reprezentowania wykonawcy.</w:t>
      </w:r>
    </w:p>
    <w:p w14:paraId="146DBD6C" w14:textId="77777777" w:rsidR="00061010" w:rsidRPr="0023068B" w:rsidRDefault="00061010" w:rsidP="00061010">
      <w:pPr>
        <w:pStyle w:val="Tekstpodstawowy"/>
        <w:numPr>
          <w:ilvl w:val="0"/>
          <w:numId w:val="13"/>
        </w:numPr>
        <w:spacing w:after="0"/>
        <w:ind w:left="1134" w:right="20"/>
        <w:jc w:val="both"/>
      </w:pPr>
      <w:r w:rsidRPr="0023068B">
        <w:t xml:space="preserve">Postanowienia </w:t>
      </w:r>
      <w:proofErr w:type="spellStart"/>
      <w:r w:rsidRPr="0023068B">
        <w:t>tiretów</w:t>
      </w:r>
      <w:proofErr w:type="spellEnd"/>
      <w:r w:rsidRPr="0023068B">
        <w:t xml:space="preserve"> 1-3 stosuje się odpowiednio do osoby działającej w imieniu podmiotu udostępniającego zasoby na zasadach określonych w art. 118 ustawy lub podwykonawcy niebędącego podmiotem udostępniającym zasoby na takich zasadach.</w:t>
      </w:r>
    </w:p>
    <w:p w14:paraId="510882DE" w14:textId="77777777" w:rsidR="00061010" w:rsidRPr="0023068B" w:rsidRDefault="00061010" w:rsidP="00061010">
      <w:pPr>
        <w:pStyle w:val="Tekstpodstawowy"/>
        <w:numPr>
          <w:ilvl w:val="0"/>
          <w:numId w:val="13"/>
        </w:numPr>
        <w:spacing w:after="0"/>
        <w:ind w:left="1134" w:right="20"/>
        <w:jc w:val="both"/>
      </w:pPr>
      <w:r w:rsidRPr="0023068B">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E91660D" w14:textId="77777777" w:rsidR="00061010" w:rsidRPr="0023068B" w:rsidRDefault="00061010" w:rsidP="00061010">
      <w:pPr>
        <w:pStyle w:val="Tekstpodstawowy"/>
        <w:numPr>
          <w:ilvl w:val="0"/>
          <w:numId w:val="13"/>
        </w:numPr>
        <w:spacing w:after="0"/>
        <w:ind w:left="1134" w:right="20"/>
        <w:jc w:val="both"/>
      </w:pPr>
      <w:r w:rsidRPr="0023068B">
        <w:t xml:space="preserve">Pełnomocnictwo powinno zostać złożone w formie elektronicznej lub w postaci elektronicznej opatrzonej podpisem zaufanym, lub podpisem osobistym. </w:t>
      </w:r>
    </w:p>
    <w:p w14:paraId="3B04CDAD" w14:textId="77777777" w:rsidR="00061010" w:rsidRPr="0023068B" w:rsidRDefault="00061010" w:rsidP="00061010">
      <w:pPr>
        <w:pStyle w:val="Tekstpodstawowy"/>
        <w:numPr>
          <w:ilvl w:val="0"/>
          <w:numId w:val="13"/>
        </w:numPr>
        <w:spacing w:after="0"/>
        <w:ind w:left="1134" w:right="20"/>
        <w:jc w:val="both"/>
      </w:pPr>
      <w:r w:rsidRPr="0023068B">
        <w:t>Dopuszcza się również przedłożenie elektronicznej kopii dokumentu poświadczonej za zgodność z oryginałem przez notariusza, tj. podpisanej kwalifikowanym podpisem elektronicznym osoby posiadającej uprawnienia notariusza.</w:t>
      </w:r>
    </w:p>
    <w:p w14:paraId="42532E3B" w14:textId="77777777" w:rsidR="00061010" w:rsidRPr="0023068B" w:rsidRDefault="00061010" w:rsidP="00061010">
      <w:pPr>
        <w:pStyle w:val="Tekstpodstawowy"/>
        <w:numPr>
          <w:ilvl w:val="0"/>
          <w:numId w:val="13"/>
        </w:numPr>
        <w:spacing w:after="0"/>
        <w:ind w:left="1134" w:right="20"/>
        <w:jc w:val="both"/>
      </w:pPr>
      <w:r w:rsidRPr="0023068B">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C2152BF" w14:textId="77777777" w:rsidR="00061010" w:rsidRPr="0023068B" w:rsidRDefault="00061010" w:rsidP="00061010">
      <w:pPr>
        <w:pStyle w:val="Tekstpodstawowy"/>
        <w:numPr>
          <w:ilvl w:val="0"/>
          <w:numId w:val="13"/>
        </w:numPr>
        <w:spacing w:after="0"/>
        <w:ind w:left="1134" w:right="20"/>
        <w:jc w:val="both"/>
      </w:pPr>
      <w:r w:rsidRPr="0023068B">
        <w:rPr>
          <w:rFonts w:eastAsiaTheme="majorEastAsia"/>
          <w:bCs/>
          <w:lang w:eastAsia="en-US"/>
        </w:rPr>
        <w:t>Pełnomocnictwo powinno zawierać w szczególności wskazanie:</w:t>
      </w:r>
    </w:p>
    <w:p w14:paraId="75701D89" w14:textId="77777777" w:rsidR="00061010" w:rsidRPr="0023068B" w:rsidRDefault="00061010" w:rsidP="00061010">
      <w:pPr>
        <w:numPr>
          <w:ilvl w:val="0"/>
          <w:numId w:val="11"/>
        </w:numPr>
        <w:spacing w:after="200" w:line="252" w:lineRule="auto"/>
        <w:ind w:left="1134"/>
        <w:contextualSpacing/>
        <w:jc w:val="both"/>
        <w:rPr>
          <w:rFonts w:eastAsiaTheme="majorEastAsia"/>
          <w:b/>
          <w:bCs/>
          <w:lang w:eastAsia="en-US"/>
        </w:rPr>
      </w:pPr>
      <w:r w:rsidRPr="0023068B">
        <w:rPr>
          <w:rFonts w:eastAsiaTheme="majorEastAsia"/>
          <w:bCs/>
          <w:lang w:eastAsia="en-US"/>
        </w:rPr>
        <w:t>postępowania o zamówienie publiczne, którego dotyczy,</w:t>
      </w:r>
    </w:p>
    <w:p w14:paraId="6929FACA"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wszystkich wykonawców ubiegających się wspólnie o udzielenie zamówienia wymienionych z nazwy z określeniem adresu siedziby,</w:t>
      </w:r>
    </w:p>
    <w:p w14:paraId="0A87187D" w14:textId="77777777" w:rsidR="00061010" w:rsidRPr="0023068B" w:rsidRDefault="00061010" w:rsidP="00061010">
      <w:pPr>
        <w:numPr>
          <w:ilvl w:val="0"/>
          <w:numId w:val="11"/>
        </w:numPr>
        <w:spacing w:after="200" w:line="252" w:lineRule="auto"/>
        <w:ind w:left="1134"/>
        <w:contextualSpacing/>
        <w:jc w:val="both"/>
        <w:rPr>
          <w:rFonts w:eastAsiaTheme="majorEastAsia"/>
          <w:bCs/>
          <w:lang w:eastAsia="en-US"/>
        </w:rPr>
      </w:pPr>
      <w:r w:rsidRPr="0023068B">
        <w:rPr>
          <w:rFonts w:eastAsiaTheme="majorEastAsia"/>
          <w:bCs/>
          <w:lang w:eastAsia="en-US"/>
        </w:rPr>
        <w:t>ustanowionego pełnomocnika oraz zakresu jego umocowania.</w:t>
      </w:r>
    </w:p>
    <w:p w14:paraId="26498BE0" w14:textId="77777777" w:rsidR="000431C8" w:rsidRPr="0023068B" w:rsidRDefault="000431C8" w:rsidP="002F1C8D">
      <w:pPr>
        <w:pStyle w:val="Akapitzlist"/>
        <w:numPr>
          <w:ilvl w:val="0"/>
          <w:numId w:val="3"/>
        </w:numPr>
        <w:spacing w:before="240"/>
        <w:ind w:right="-108"/>
        <w:jc w:val="both"/>
        <w:rPr>
          <w:rFonts w:ascii="Times New Roman" w:hAnsi="Times New Roman" w:cs="Times New Roman"/>
          <w:b/>
          <w:sz w:val="24"/>
          <w:szCs w:val="24"/>
        </w:rPr>
      </w:pPr>
      <w:r w:rsidRPr="0023068B">
        <w:rPr>
          <w:rFonts w:ascii="Times New Roman" w:hAnsi="Times New Roman" w:cs="Times New Roman"/>
          <w:b/>
          <w:sz w:val="24"/>
          <w:szCs w:val="24"/>
        </w:rPr>
        <w:t>Oświadczenie wykonawców wspólnie ubiegających się o udzielenie zamówienia (jeżeli dotyczy):</w:t>
      </w:r>
    </w:p>
    <w:p w14:paraId="6E87E51E"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23068B" w:rsidRDefault="000431C8" w:rsidP="00312738">
      <w:pPr>
        <w:pStyle w:val="Tekstpodstawowy"/>
        <w:numPr>
          <w:ilvl w:val="0"/>
          <w:numId w:val="12"/>
        </w:numPr>
        <w:spacing w:after="0"/>
        <w:ind w:left="709" w:right="20"/>
        <w:jc w:val="both"/>
      </w:pPr>
      <w:r w:rsidRPr="0023068B">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6CE538B3" w14:textId="494E5209" w:rsidR="000431C8" w:rsidRPr="0023068B" w:rsidRDefault="000431C8" w:rsidP="004F7B9F">
      <w:pPr>
        <w:pStyle w:val="Tekstpodstawowy"/>
        <w:numPr>
          <w:ilvl w:val="0"/>
          <w:numId w:val="12"/>
        </w:numPr>
        <w:spacing w:after="0"/>
        <w:ind w:left="709" w:right="20"/>
        <w:jc w:val="both"/>
      </w:pPr>
      <w:r w:rsidRPr="0023068B">
        <w:lastRenderedPageBreak/>
        <w:t xml:space="preserve">Wykonawcy składają oświadczenia określone w niniejszej lit. </w:t>
      </w:r>
      <w:r w:rsidR="00661B9F" w:rsidRPr="0023068B">
        <w:t>g</w:t>
      </w:r>
      <w:r w:rsidRPr="0023068B">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0BD253D" w14:textId="77777777" w:rsidR="000431C8" w:rsidRPr="0023068B" w:rsidRDefault="000431C8" w:rsidP="00193120">
      <w:pPr>
        <w:pStyle w:val="Tekstpodstawowy"/>
        <w:numPr>
          <w:ilvl w:val="0"/>
          <w:numId w:val="3"/>
        </w:numPr>
        <w:spacing w:before="240" w:after="0"/>
        <w:ind w:right="-108"/>
        <w:jc w:val="both"/>
      </w:pPr>
      <w:r w:rsidRPr="0023068B">
        <w:rPr>
          <w:b/>
        </w:rPr>
        <w:t>Zastrzeżenie tajemnicy przedsiębiorstwa(jeżeli dotyczy</w:t>
      </w:r>
      <w:r w:rsidRPr="0023068B">
        <w:t>):</w:t>
      </w:r>
    </w:p>
    <w:p w14:paraId="1F91F2BF" w14:textId="4D9E6D8B" w:rsidR="006A69CA" w:rsidRDefault="00061010" w:rsidP="006A69CA">
      <w:pPr>
        <w:pStyle w:val="Akapitzlist"/>
        <w:numPr>
          <w:ilvl w:val="0"/>
          <w:numId w:val="15"/>
        </w:numPr>
        <w:spacing w:before="240" w:after="0"/>
        <w:ind w:left="851" w:right="-108"/>
        <w:jc w:val="both"/>
        <w:rPr>
          <w:rFonts w:ascii="Times New Roman" w:hAnsi="Times New Roman" w:cs="Times New Roman"/>
          <w:sz w:val="24"/>
          <w:szCs w:val="24"/>
        </w:rPr>
      </w:pPr>
      <w:r w:rsidRPr="0023068B">
        <w:rPr>
          <w:rFonts w:ascii="Times New Roman" w:hAnsi="Times New Roman" w:cs="Times New Roman"/>
          <w:sz w:val="24"/>
          <w:szCs w:val="24"/>
        </w:rPr>
        <w:t>W sytuacji, gdy oferta lub inne dokumenty składane w toku postępowania będ</w:t>
      </w:r>
      <w:r w:rsidRPr="0023068B">
        <w:rPr>
          <w:rFonts w:ascii="Times New Roman" w:hAnsi="Times New Roman" w:cs="Times New Roman"/>
          <w:b/>
          <w:sz w:val="24"/>
          <w:szCs w:val="24"/>
        </w:rPr>
        <w:t>ą zawierały tajemnicę przedsiębiorstwa,</w:t>
      </w:r>
      <w:r w:rsidRPr="0023068B">
        <w:rPr>
          <w:rFonts w:ascii="Times New Roman" w:hAnsi="Times New Roman" w:cs="Times New Roman"/>
          <w:sz w:val="24"/>
          <w:szCs w:val="24"/>
        </w:rPr>
        <w:t xml:space="preserve"> </w:t>
      </w:r>
      <w:r w:rsidRPr="0023068B">
        <w:rPr>
          <w:rFonts w:ascii="Times New Roman" w:hAnsi="Times New Roman" w:cs="Times New Roman"/>
          <w:b/>
          <w:sz w:val="24"/>
          <w:szCs w:val="24"/>
        </w:rPr>
        <w:t>wykonawca, wraz</w:t>
      </w:r>
      <w:r w:rsidRPr="0023068B">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 Dokument musi być złożony w formie elektronicznej podpisany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sidR="000431C8" w:rsidRPr="0023068B">
        <w:rPr>
          <w:rFonts w:ascii="Times New Roman" w:hAnsi="Times New Roman" w:cs="Times New Roman"/>
          <w:sz w:val="24"/>
          <w:szCs w:val="24"/>
        </w:rPr>
        <w:t>.</w:t>
      </w:r>
    </w:p>
    <w:p w14:paraId="3000EBAF" w14:textId="77777777" w:rsidR="006A69CA" w:rsidRPr="006A69CA" w:rsidRDefault="006A69CA" w:rsidP="006A69CA">
      <w:pPr>
        <w:pStyle w:val="Akapitzlist"/>
        <w:spacing w:before="240" w:after="0"/>
        <w:ind w:left="851" w:right="-108"/>
        <w:jc w:val="both"/>
        <w:rPr>
          <w:rFonts w:ascii="Times New Roman" w:hAnsi="Times New Roman" w:cs="Times New Roman"/>
          <w:sz w:val="24"/>
          <w:szCs w:val="24"/>
        </w:rPr>
      </w:pPr>
    </w:p>
    <w:p w14:paraId="0512598E" w14:textId="6BDB9DB1" w:rsidR="00717AC3" w:rsidRPr="0023068B" w:rsidRDefault="000431C8" w:rsidP="006F31B4">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4"/>
      <w:r w:rsidRPr="0023068B">
        <w:rPr>
          <w:b/>
        </w:rPr>
        <w:t>XVI</w:t>
      </w:r>
      <w:r w:rsidR="00703368" w:rsidRPr="0023068B">
        <w:rPr>
          <w:b/>
        </w:rPr>
        <w:t>I</w:t>
      </w:r>
      <w:r w:rsidR="00717AC3" w:rsidRPr="0023068B">
        <w:rPr>
          <w:b/>
        </w:rPr>
        <w:t>TERMIN SKŁADANIA I OTWARCIA OFERT</w:t>
      </w:r>
      <w:bookmarkEnd w:id="27"/>
    </w:p>
    <w:p w14:paraId="2C023D7B" w14:textId="41EFBB39" w:rsidR="00A43E29" w:rsidRPr="0023068B" w:rsidRDefault="000431C8" w:rsidP="00D46E4F">
      <w:pPr>
        <w:pStyle w:val="Akapitzlist"/>
        <w:numPr>
          <w:ilvl w:val="3"/>
          <w:numId w:val="27"/>
        </w:numPr>
        <w:ind w:left="567" w:right="-108"/>
        <w:jc w:val="both"/>
        <w:rPr>
          <w:rFonts w:ascii="Times New Roman" w:hAnsi="Times New Roman" w:cs="Times New Roman"/>
          <w:sz w:val="24"/>
          <w:szCs w:val="24"/>
        </w:rPr>
      </w:pPr>
      <w:r w:rsidRPr="0023068B">
        <w:rPr>
          <w:rFonts w:ascii="Times New Roman" w:hAnsi="Times New Roman" w:cs="Times New Roman"/>
          <w:sz w:val="24"/>
          <w:szCs w:val="24"/>
        </w:rPr>
        <w:t>Ofertę należy złożyć w terminie do </w:t>
      </w:r>
      <w:r w:rsidR="0025381B" w:rsidRPr="0023068B">
        <w:rPr>
          <w:rFonts w:ascii="Times New Roman" w:hAnsi="Times New Roman" w:cs="Times New Roman"/>
          <w:sz w:val="24"/>
          <w:szCs w:val="24"/>
        </w:rPr>
        <w:t xml:space="preserve">dnia </w:t>
      </w:r>
      <w:r w:rsidR="00087353">
        <w:rPr>
          <w:rFonts w:ascii="Times New Roman" w:hAnsi="Times New Roman" w:cs="Times New Roman"/>
          <w:sz w:val="24"/>
          <w:szCs w:val="24"/>
        </w:rPr>
        <w:t>4</w:t>
      </w:r>
      <w:r w:rsidR="00DD7558">
        <w:rPr>
          <w:rFonts w:ascii="Times New Roman" w:hAnsi="Times New Roman" w:cs="Times New Roman"/>
          <w:sz w:val="24"/>
          <w:szCs w:val="24"/>
        </w:rPr>
        <w:t xml:space="preserve"> sierpnia</w:t>
      </w:r>
      <w:r w:rsidR="003050BB"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 do godz. 8:00</w:t>
      </w:r>
    </w:p>
    <w:p w14:paraId="6CFD678E" w14:textId="68131BFE"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 xml:space="preserve">Otwarcie ofert nastąpi w dniu </w:t>
      </w:r>
      <w:r w:rsidR="00087353">
        <w:rPr>
          <w:rFonts w:ascii="Times New Roman" w:hAnsi="Times New Roman" w:cs="Times New Roman"/>
          <w:sz w:val="24"/>
          <w:szCs w:val="24"/>
        </w:rPr>
        <w:t>4</w:t>
      </w:r>
      <w:r w:rsidR="00DD7558">
        <w:rPr>
          <w:rFonts w:ascii="Times New Roman" w:hAnsi="Times New Roman" w:cs="Times New Roman"/>
          <w:sz w:val="24"/>
          <w:szCs w:val="24"/>
        </w:rPr>
        <w:t xml:space="preserve"> sierpnia</w:t>
      </w:r>
      <w:r w:rsidR="00EF4426" w:rsidRPr="0023068B">
        <w:rPr>
          <w:rFonts w:ascii="Times New Roman" w:hAnsi="Times New Roman" w:cs="Times New Roman"/>
          <w:sz w:val="24"/>
          <w:szCs w:val="24"/>
        </w:rPr>
        <w:t xml:space="preserve"> </w:t>
      </w:r>
      <w:r w:rsidR="006F31B4" w:rsidRPr="0023068B">
        <w:rPr>
          <w:rFonts w:ascii="Times New Roman" w:hAnsi="Times New Roman" w:cs="Times New Roman"/>
          <w:sz w:val="24"/>
          <w:szCs w:val="24"/>
        </w:rPr>
        <w:t>2023</w:t>
      </w:r>
      <w:r w:rsidR="003050BB" w:rsidRPr="0023068B">
        <w:rPr>
          <w:rFonts w:ascii="Times New Roman" w:hAnsi="Times New Roman" w:cs="Times New Roman"/>
          <w:sz w:val="24"/>
          <w:szCs w:val="24"/>
        </w:rPr>
        <w:t xml:space="preserve"> roku</w:t>
      </w:r>
      <w:r w:rsidRPr="0023068B">
        <w:rPr>
          <w:rFonts w:ascii="Times New Roman" w:hAnsi="Times New Roman" w:cs="Times New Roman"/>
          <w:sz w:val="24"/>
          <w:szCs w:val="24"/>
        </w:rPr>
        <w:t xml:space="preserve"> o godz.</w:t>
      </w:r>
      <w:r w:rsidR="00DA0EC5" w:rsidRPr="0023068B">
        <w:rPr>
          <w:rFonts w:ascii="Times New Roman" w:hAnsi="Times New Roman" w:cs="Times New Roman"/>
          <w:sz w:val="24"/>
          <w:szCs w:val="24"/>
        </w:rPr>
        <w:t xml:space="preserve"> </w:t>
      </w:r>
      <w:r w:rsidR="00EF4426" w:rsidRPr="0023068B">
        <w:rPr>
          <w:rFonts w:ascii="Times New Roman" w:hAnsi="Times New Roman" w:cs="Times New Roman"/>
          <w:sz w:val="24"/>
          <w:szCs w:val="24"/>
        </w:rPr>
        <w:t>9</w:t>
      </w:r>
      <w:r w:rsidR="00AC2778" w:rsidRPr="0023068B">
        <w:rPr>
          <w:rFonts w:ascii="Times New Roman" w:hAnsi="Times New Roman" w:cs="Times New Roman"/>
          <w:sz w:val="24"/>
          <w:szCs w:val="24"/>
        </w:rPr>
        <w:t>:0</w:t>
      </w:r>
      <w:r w:rsidR="00EF4426" w:rsidRPr="0023068B">
        <w:rPr>
          <w:rFonts w:ascii="Times New Roman" w:hAnsi="Times New Roman" w:cs="Times New Roman"/>
          <w:sz w:val="24"/>
          <w:szCs w:val="24"/>
        </w:rPr>
        <w:t>0</w:t>
      </w:r>
      <w:r w:rsidRPr="0023068B">
        <w:rPr>
          <w:rFonts w:ascii="Times New Roman" w:hAnsi="Times New Roman" w:cs="Times New Roman"/>
          <w:sz w:val="24"/>
          <w:szCs w:val="24"/>
        </w:rPr>
        <w:t xml:space="preserve"> poprzez odszyfrowanie </w:t>
      </w:r>
      <w:r w:rsidR="001A4776" w:rsidRPr="0023068B">
        <w:rPr>
          <w:rFonts w:ascii="Times New Roman" w:hAnsi="Times New Roman" w:cs="Times New Roman"/>
          <w:sz w:val="24"/>
          <w:szCs w:val="24"/>
        </w:rPr>
        <w:t>przesłanych ofert.</w:t>
      </w:r>
    </w:p>
    <w:p w14:paraId="507AA48D" w14:textId="77777777" w:rsidR="00E374D7"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23068B" w:rsidRDefault="000431C8" w:rsidP="00312738">
      <w:pPr>
        <w:pStyle w:val="Akapitzlist"/>
        <w:numPr>
          <w:ilvl w:val="3"/>
          <w:numId w:val="27"/>
        </w:numPr>
        <w:ind w:left="426" w:right="-108"/>
        <w:jc w:val="both"/>
        <w:rPr>
          <w:rFonts w:ascii="Times New Roman" w:hAnsi="Times New Roman" w:cs="Times New Roman"/>
          <w:sz w:val="24"/>
          <w:szCs w:val="24"/>
        </w:rPr>
      </w:pPr>
      <w:r w:rsidRPr="0023068B">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23068B" w:rsidRDefault="000431C8" w:rsidP="000431C8">
      <w:pPr>
        <w:ind w:left="432" w:right="-108"/>
        <w:jc w:val="both"/>
      </w:pPr>
      <w:r w:rsidRPr="0023068B">
        <w:t>1)</w:t>
      </w:r>
      <w:r w:rsidRPr="0023068B">
        <w:tab/>
        <w:t>nazwach albo imionach i nazwiskach oraz siedzibach lub miejscach prowadzonej działalności gospodarczej bądź miejscach zamieszkania wykonawców, których oferty zostały otwarte;</w:t>
      </w:r>
    </w:p>
    <w:p w14:paraId="4C18D536" w14:textId="5CE16356" w:rsidR="006F31B4" w:rsidRDefault="000431C8" w:rsidP="006F31B4">
      <w:pPr>
        <w:ind w:left="432" w:right="-108"/>
        <w:jc w:val="both"/>
      </w:pPr>
      <w:r w:rsidRPr="0023068B">
        <w:t>2)</w:t>
      </w:r>
      <w:r w:rsidRPr="0023068B">
        <w:tab/>
        <w:t>cenach lub kosztach zawartych w ofertach.</w:t>
      </w:r>
    </w:p>
    <w:p w14:paraId="3DB45F23" w14:textId="77777777" w:rsidR="006A69CA" w:rsidRPr="0023068B" w:rsidRDefault="006A69CA" w:rsidP="006F31B4">
      <w:pPr>
        <w:ind w:left="432" w:right="-108"/>
        <w:jc w:val="both"/>
      </w:pPr>
    </w:p>
    <w:p w14:paraId="789C03B4"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28" w:name="_Toc273433695"/>
      <w:r w:rsidRPr="0023068B">
        <w:rPr>
          <w:b/>
        </w:rPr>
        <w:t>XVII</w:t>
      </w:r>
      <w:r w:rsidR="00703368" w:rsidRPr="0023068B">
        <w:rPr>
          <w:b/>
        </w:rPr>
        <w:t>I</w:t>
      </w:r>
      <w:r w:rsidRPr="0023068B">
        <w:rPr>
          <w:b/>
        </w:rPr>
        <w:t xml:space="preserve"> OPIS SPOSOBU OBLICZENIA CENY</w:t>
      </w:r>
      <w:bookmarkEnd w:id="28"/>
    </w:p>
    <w:p w14:paraId="14470129" w14:textId="77777777" w:rsidR="000E17C7" w:rsidRPr="0023068B" w:rsidRDefault="00717AC3" w:rsidP="00312738">
      <w:pPr>
        <w:pStyle w:val="Blockquote"/>
        <w:numPr>
          <w:ilvl w:val="6"/>
          <w:numId w:val="27"/>
        </w:numPr>
        <w:spacing w:before="240" w:after="120"/>
        <w:ind w:left="284" w:right="0"/>
        <w:jc w:val="both"/>
        <w:rPr>
          <w:szCs w:val="24"/>
        </w:rPr>
      </w:pPr>
      <w:r w:rsidRPr="0023068B">
        <w:rPr>
          <w:kern w:val="144"/>
          <w:szCs w:val="24"/>
        </w:rPr>
        <w:t xml:space="preserve">Cenę oferty stanowi </w:t>
      </w:r>
      <w:r w:rsidRPr="0023068B">
        <w:rPr>
          <w:szCs w:val="24"/>
        </w:rPr>
        <w:t>wartość wyrażona w jednostkach pieniężnych, którą zamawiający jest obowiązany zapłacić wyko</w:t>
      </w:r>
      <w:r w:rsidR="000E17C7" w:rsidRPr="0023068B">
        <w:rPr>
          <w:szCs w:val="24"/>
        </w:rPr>
        <w:t xml:space="preserve">nawcy za przedmiot zamówienia. </w:t>
      </w:r>
    </w:p>
    <w:p w14:paraId="0304439C" w14:textId="77777777" w:rsidR="00717AC3" w:rsidRPr="0023068B" w:rsidRDefault="00717AC3" w:rsidP="00312738">
      <w:pPr>
        <w:pStyle w:val="Blockquote"/>
        <w:numPr>
          <w:ilvl w:val="6"/>
          <w:numId w:val="27"/>
        </w:numPr>
        <w:spacing w:before="240" w:after="120"/>
        <w:ind w:left="284" w:right="0"/>
        <w:jc w:val="both"/>
        <w:rPr>
          <w:szCs w:val="24"/>
        </w:rPr>
      </w:pPr>
      <w:r w:rsidRPr="0023068B">
        <w:rPr>
          <w:szCs w:val="24"/>
        </w:rPr>
        <w:t>W cenie oferty uwzględnia się podatek od towarów i usług oraz podatek akcyzowy, jeżeli na podstawie odrębnych przepisów przedmiot zamówienia podlega obciążeniu podatki</w:t>
      </w:r>
      <w:r w:rsidR="000E17C7" w:rsidRPr="0023068B">
        <w:rPr>
          <w:szCs w:val="24"/>
        </w:rPr>
        <w:t xml:space="preserve">em od towarów i usług </w:t>
      </w:r>
      <w:r w:rsidRPr="0023068B">
        <w:rPr>
          <w:szCs w:val="24"/>
        </w:rPr>
        <w:t>oraz podatkiem akcyzowym.</w:t>
      </w:r>
    </w:p>
    <w:p w14:paraId="55A2769C" w14:textId="77777777" w:rsidR="00717AC3" w:rsidRPr="0023068B" w:rsidRDefault="00717AC3" w:rsidP="00717AC3">
      <w:pPr>
        <w:pStyle w:val="Tekstpodstawowy3"/>
        <w:jc w:val="both"/>
        <w:rPr>
          <w:kern w:val="144"/>
          <w:sz w:val="24"/>
          <w:szCs w:val="24"/>
        </w:rPr>
      </w:pPr>
      <w:r w:rsidRPr="0023068B">
        <w:rPr>
          <w:kern w:val="144"/>
          <w:sz w:val="24"/>
          <w:szCs w:val="24"/>
        </w:rPr>
        <w:t>3. Cena oferty stanowić będzie:</w:t>
      </w:r>
    </w:p>
    <w:bookmarkStart w:id="29" w:name="Wybór44"/>
    <w:p w14:paraId="54AD2EB1" w14:textId="77777777" w:rsidR="00717AC3" w:rsidRPr="0023068B" w:rsidRDefault="00496639" w:rsidP="00717AC3">
      <w:pPr>
        <w:pStyle w:val="Tekstpodstawowy3"/>
        <w:ind w:left="360" w:hanging="360"/>
        <w:jc w:val="both"/>
        <w:rPr>
          <w:kern w:val="144"/>
          <w:sz w:val="24"/>
          <w:szCs w:val="24"/>
        </w:rPr>
      </w:pPr>
      <w:r w:rsidRPr="0023068B">
        <w:rPr>
          <w:kern w:val="144"/>
          <w:sz w:val="24"/>
          <w:szCs w:val="24"/>
        </w:rPr>
        <w:fldChar w:fldCharType="begin">
          <w:ffData>
            <w:name w:val="Wybór44"/>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29"/>
      <w:r w:rsidR="00717AC3" w:rsidRPr="0023068B">
        <w:rPr>
          <w:kern w:val="144"/>
          <w:sz w:val="24"/>
          <w:szCs w:val="24"/>
        </w:rPr>
        <w:tab/>
        <w:t xml:space="preserve">cenę całkowitą podaną w ofercie, </w:t>
      </w:r>
    </w:p>
    <w:p w14:paraId="12E51BFD" w14:textId="77777777" w:rsidR="00F6253E" w:rsidRPr="0023068B" w:rsidRDefault="008D2174">
      <w:pPr>
        <w:pStyle w:val="Tekstpodstawowy3"/>
        <w:ind w:left="142"/>
        <w:jc w:val="both"/>
        <w:rPr>
          <w:kern w:val="144"/>
          <w:sz w:val="24"/>
          <w:szCs w:val="24"/>
        </w:rPr>
      </w:pPr>
      <w:r w:rsidRPr="0023068B">
        <w:rPr>
          <w:kern w:val="144"/>
          <w:sz w:val="24"/>
          <w:szCs w:val="24"/>
        </w:rPr>
        <w:t>4.</w:t>
      </w:r>
      <w:r w:rsidR="00717AC3" w:rsidRPr="0023068B">
        <w:rPr>
          <w:kern w:val="144"/>
          <w:sz w:val="24"/>
          <w:szCs w:val="24"/>
        </w:rPr>
        <w:t>Cena oferty należy rozumieć jako wynagrodzenie:</w:t>
      </w:r>
    </w:p>
    <w:bookmarkStart w:id="30" w:name="Wybór46"/>
    <w:p w14:paraId="7A6F6AA9" w14:textId="77777777" w:rsidR="00717AC3" w:rsidRPr="0023068B" w:rsidRDefault="00496639" w:rsidP="00717AC3">
      <w:pPr>
        <w:pStyle w:val="Tekstpodstawowy3"/>
        <w:ind w:firstLine="180"/>
        <w:jc w:val="both"/>
        <w:rPr>
          <w:kern w:val="144"/>
          <w:sz w:val="24"/>
          <w:szCs w:val="24"/>
        </w:rPr>
      </w:pPr>
      <w:r w:rsidRPr="0023068B">
        <w:rPr>
          <w:kern w:val="144"/>
          <w:sz w:val="24"/>
          <w:szCs w:val="24"/>
        </w:rPr>
        <w:fldChar w:fldCharType="begin">
          <w:ffData>
            <w:name w:val="Wybór46"/>
            <w:enabled/>
            <w:calcOnExit w:val="0"/>
            <w:checkBox>
              <w:size w:val="22"/>
              <w:default w:val="1"/>
            </w:checkBox>
          </w:ffData>
        </w:fldChar>
      </w:r>
      <w:r w:rsidR="00AC2778" w:rsidRPr="0023068B">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23068B">
        <w:rPr>
          <w:kern w:val="144"/>
          <w:sz w:val="24"/>
          <w:szCs w:val="24"/>
        </w:rPr>
        <w:fldChar w:fldCharType="end"/>
      </w:r>
      <w:bookmarkEnd w:id="30"/>
      <w:r w:rsidR="00717AC3" w:rsidRPr="0023068B">
        <w:rPr>
          <w:kern w:val="144"/>
          <w:sz w:val="24"/>
          <w:szCs w:val="24"/>
        </w:rPr>
        <w:t xml:space="preserve">    umowne,</w:t>
      </w:r>
    </w:p>
    <w:p w14:paraId="1F5BC69D" w14:textId="77777777" w:rsidR="007E69D0" w:rsidRPr="0023068B" w:rsidRDefault="007E69D0" w:rsidP="00312738">
      <w:pPr>
        <w:pStyle w:val="Akapitzlist"/>
        <w:numPr>
          <w:ilvl w:val="3"/>
          <w:numId w:val="27"/>
        </w:numPr>
        <w:spacing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Zgodnie z art. 225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lastRenderedPageBreak/>
        <w:t>1) poinformowania zamawiającego, że wybór jego oferty będzie prowadził do powstania u zamawiającego obowiązku podatkowego;</w:t>
      </w:r>
    </w:p>
    <w:p w14:paraId="74C85CB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2) wskazania nazwy (rodzaju) towaru lub usługi, których dostawa lub świadczenie będą prowadziły do powstania obowiązku podatkowego;</w:t>
      </w:r>
    </w:p>
    <w:p w14:paraId="459AB0ED"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3) wskazania wartości towaru lub usługi objętego obowiązkiem podatkowym zamawiającego, bez kwoty podatku;</w:t>
      </w:r>
    </w:p>
    <w:p w14:paraId="5A824E16" w14:textId="77777777" w:rsidR="007E69D0" w:rsidRPr="0023068B" w:rsidRDefault="007E69D0" w:rsidP="007E69D0">
      <w:pPr>
        <w:spacing w:after="200" w:line="252" w:lineRule="auto"/>
        <w:ind w:left="284"/>
        <w:contextualSpacing/>
        <w:jc w:val="both"/>
        <w:rPr>
          <w:rFonts w:eastAsiaTheme="majorEastAsia"/>
          <w:lang w:eastAsia="en-US"/>
        </w:rPr>
      </w:pPr>
      <w:r w:rsidRPr="0023068B">
        <w:rPr>
          <w:rFonts w:eastAsiaTheme="majorEastAsia"/>
          <w:lang w:eastAsia="en-US"/>
        </w:rPr>
        <w:t>4) wskazania stawki podatku od towarów i usług, która zgodnie z wiedzą wykonawcy, będzie miała zastosowanie.</w:t>
      </w:r>
    </w:p>
    <w:p w14:paraId="53FA819A" w14:textId="77777777" w:rsidR="00717AC3" w:rsidRPr="0023068B" w:rsidRDefault="007E69D0" w:rsidP="006F31B4">
      <w:pPr>
        <w:numPr>
          <w:ilvl w:val="3"/>
          <w:numId w:val="27"/>
        </w:numPr>
        <w:spacing w:line="252" w:lineRule="auto"/>
        <w:ind w:left="284"/>
        <w:contextualSpacing/>
        <w:jc w:val="both"/>
        <w:rPr>
          <w:rFonts w:eastAsiaTheme="majorEastAsia"/>
          <w:lang w:eastAsia="en-US"/>
        </w:rPr>
      </w:pPr>
      <w:r w:rsidRPr="0023068B">
        <w:rPr>
          <w:rFonts w:eastAsiaTheme="majorEastAsia"/>
          <w:lang w:eastAsia="en-US"/>
        </w:rPr>
        <w:t>Informację w zakresie</w:t>
      </w:r>
      <w:r w:rsidR="009C4748" w:rsidRPr="0023068B">
        <w:rPr>
          <w:rFonts w:eastAsiaTheme="majorEastAsia"/>
          <w:lang w:eastAsia="en-US"/>
        </w:rPr>
        <w:t xml:space="preserve">, o którym mowa w ust. </w:t>
      </w:r>
      <w:r w:rsidR="00A56DF8" w:rsidRPr="0023068B">
        <w:rPr>
          <w:rFonts w:eastAsiaTheme="majorEastAsia"/>
          <w:lang w:eastAsia="en-US"/>
        </w:rPr>
        <w:t>5</w:t>
      </w:r>
      <w:r w:rsidRPr="0023068B">
        <w:rPr>
          <w:rFonts w:eastAsiaTheme="majorEastAsia"/>
          <w:lang w:eastAsia="en-US"/>
        </w:rPr>
        <w:t xml:space="preserve"> wykonawca składa w załączniku nr </w:t>
      </w:r>
      <w:r w:rsidR="000E17C7" w:rsidRPr="0023068B">
        <w:rPr>
          <w:rFonts w:eastAsiaTheme="majorEastAsia"/>
          <w:lang w:eastAsia="en-US"/>
        </w:rPr>
        <w:t>1</w:t>
      </w:r>
      <w:r w:rsidRPr="0023068B">
        <w:rPr>
          <w:rFonts w:eastAsiaTheme="majorEastAsia"/>
          <w:lang w:eastAsia="en-US"/>
        </w:rPr>
        <w:t xml:space="preserve"> do SWZ </w:t>
      </w:r>
      <w:r w:rsidR="000E17C7" w:rsidRPr="0023068B">
        <w:rPr>
          <w:rFonts w:eastAsiaTheme="majorEastAsia"/>
          <w:lang w:eastAsia="en-US"/>
        </w:rPr>
        <w:t>– formularz ofertowy.</w:t>
      </w:r>
      <w:r w:rsidRPr="0023068B">
        <w:rPr>
          <w:rFonts w:eastAsiaTheme="majorEastAsia"/>
          <w:lang w:eastAsia="en-US"/>
        </w:rPr>
        <w:t xml:space="preserve"> Brak złożenia ww. informacji będzie postrzegany jako brak powstania obowiązku podatkowego u zamawiającego.</w:t>
      </w:r>
    </w:p>
    <w:p w14:paraId="4C4AC218" w14:textId="77777777" w:rsidR="00717AC3" w:rsidRPr="0023068B" w:rsidRDefault="00703368" w:rsidP="00635357">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1" w:name="_Toc273433696"/>
      <w:r w:rsidRPr="0023068B">
        <w:rPr>
          <w:b/>
        </w:rPr>
        <w:t>XIX</w:t>
      </w:r>
      <w:r w:rsidR="00717AC3" w:rsidRPr="0023068B">
        <w:rPr>
          <w:b/>
        </w:rPr>
        <w:t xml:space="preserve"> INFORMACJE DOTYCZĄCE WALUT OBCYCH, W JAKICH MOGĄ BYĆ PROWADZONE ROZLICZENIA MIĘDZY ZAMAWIAJĄCYM A WYKONAWCĄ</w:t>
      </w:r>
      <w:bookmarkEnd w:id="31"/>
    </w:p>
    <w:p w14:paraId="6B04E1B1" w14:textId="77777777" w:rsidR="00717AC3" w:rsidRPr="0023068B" w:rsidRDefault="00717AC3" w:rsidP="00717AC3">
      <w:pPr>
        <w:pStyle w:val="Tekstpodstawowy3"/>
        <w:jc w:val="both"/>
        <w:rPr>
          <w:kern w:val="144"/>
          <w:sz w:val="24"/>
          <w:szCs w:val="24"/>
        </w:rPr>
      </w:pPr>
      <w:r w:rsidRPr="0023068B">
        <w:rPr>
          <w:kern w:val="144"/>
          <w:sz w:val="24"/>
          <w:szCs w:val="24"/>
        </w:rPr>
        <w:t>1. Cenę oferty należy wyrazić:</w:t>
      </w:r>
    </w:p>
    <w:bookmarkStart w:id="32" w:name="Wybór51"/>
    <w:p w14:paraId="35532E60" w14:textId="4878B801" w:rsidR="00717AC3" w:rsidRPr="0023068B" w:rsidRDefault="00496639" w:rsidP="0025381B">
      <w:pPr>
        <w:spacing w:after="120"/>
        <w:ind w:left="540" w:hanging="540"/>
        <w:jc w:val="both"/>
      </w:pPr>
      <w:r w:rsidRPr="0023068B">
        <w:fldChar w:fldCharType="begin">
          <w:ffData>
            <w:name w:val="Wybór51"/>
            <w:enabled/>
            <w:calcOnExit w:val="0"/>
            <w:checkBox>
              <w:size w:val="22"/>
              <w:default w:val="1"/>
            </w:checkBox>
          </w:ffData>
        </w:fldChar>
      </w:r>
      <w:r w:rsidR="00AC2778" w:rsidRPr="0023068B">
        <w:instrText xml:space="preserve"> FORMCHECKBOX </w:instrText>
      </w:r>
      <w:r w:rsidR="00000000">
        <w:fldChar w:fldCharType="separate"/>
      </w:r>
      <w:r w:rsidRPr="0023068B">
        <w:fldChar w:fldCharType="end"/>
      </w:r>
      <w:bookmarkEnd w:id="32"/>
      <w:r w:rsidR="00717AC3" w:rsidRPr="0023068B">
        <w:tab/>
      </w:r>
      <w:r w:rsidR="00717AC3" w:rsidRPr="0023068B">
        <w:rPr>
          <w:kern w:val="144"/>
        </w:rPr>
        <w:t>w</w:t>
      </w:r>
      <w:r w:rsidR="00717AC3" w:rsidRPr="0023068B">
        <w:t xml:space="preserve"> złotych polskich,</w:t>
      </w:r>
    </w:p>
    <w:p w14:paraId="5A37E1DE" w14:textId="32E57880" w:rsidR="00125A6F" w:rsidRDefault="00125A6F" w:rsidP="00125A6F">
      <w:pPr>
        <w:pStyle w:val="Blockquote"/>
        <w:spacing w:before="0" w:after="120"/>
        <w:ind w:left="357" w:right="0" w:hanging="357"/>
        <w:jc w:val="both"/>
        <w:rPr>
          <w:kern w:val="144"/>
          <w:szCs w:val="24"/>
        </w:rPr>
      </w:pPr>
      <w:r w:rsidRPr="0023068B">
        <w:rPr>
          <w:kern w:val="144"/>
          <w:szCs w:val="24"/>
        </w:rPr>
        <w:t xml:space="preserve">2. Rozliczenia będą prowadzone w walucie – polski złoty. </w:t>
      </w:r>
    </w:p>
    <w:p w14:paraId="01958A69" w14:textId="77777777" w:rsidR="006A69CA" w:rsidRPr="0023068B" w:rsidRDefault="006A69CA" w:rsidP="00125A6F">
      <w:pPr>
        <w:pStyle w:val="Blockquote"/>
        <w:spacing w:before="0" w:after="120"/>
        <w:ind w:left="357" w:right="0" w:hanging="357"/>
        <w:jc w:val="both"/>
        <w:rPr>
          <w:kern w:val="144"/>
          <w:szCs w:val="24"/>
        </w:rPr>
      </w:pPr>
    </w:p>
    <w:p w14:paraId="5326E214"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3" w:name="_Toc273433697"/>
      <w:r w:rsidRPr="0023068B">
        <w:rPr>
          <w:b/>
          <w:kern w:val="144"/>
        </w:rPr>
        <w:t>X</w:t>
      </w:r>
      <w:r w:rsidR="00717AC3" w:rsidRPr="0023068B">
        <w:rPr>
          <w:b/>
          <w:kern w:val="144"/>
        </w:rPr>
        <w:t xml:space="preserve">X </w:t>
      </w:r>
      <w:bookmarkEnd w:id="33"/>
      <w:r w:rsidR="00E47836" w:rsidRPr="0023068B">
        <w:rPr>
          <w:b/>
          <w:kern w:val="144"/>
        </w:rPr>
        <w:t>OPIS KRYTERIÓW OCENY OFERT WRAZ Z PODANIEM WAG TYCH KRYTERIÓW I SPOSOBU OCENY OFERT</w:t>
      </w:r>
    </w:p>
    <w:p w14:paraId="15BC04DE" w14:textId="77777777" w:rsidR="00717AC3" w:rsidRPr="0023068B" w:rsidRDefault="00717AC3" w:rsidP="00717AC3">
      <w:pPr>
        <w:pStyle w:val="Tekstpodstawowywcity"/>
        <w:tabs>
          <w:tab w:val="left" w:pos="360"/>
        </w:tabs>
        <w:ind w:left="0"/>
        <w:jc w:val="both"/>
        <w:rPr>
          <w:kern w:val="144"/>
        </w:rPr>
      </w:pPr>
      <w:r w:rsidRPr="0023068B">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23068B" w14:paraId="49AD532F" w14:textId="77777777" w:rsidTr="009F6BA3">
        <w:tc>
          <w:tcPr>
            <w:tcW w:w="7200" w:type="dxa"/>
          </w:tcPr>
          <w:bookmarkStart w:id="34" w:name="Wybór54"/>
          <w:p w14:paraId="691365D4" w14:textId="77777777" w:rsidR="00717AC3" w:rsidRPr="0023068B" w:rsidRDefault="00496639" w:rsidP="009F6BA3">
            <w:pPr>
              <w:tabs>
                <w:tab w:val="left" w:pos="330"/>
                <w:tab w:val="right" w:leader="underscore" w:pos="9072"/>
              </w:tabs>
              <w:spacing w:before="240"/>
              <w:ind w:left="357" w:hanging="357"/>
              <w:jc w:val="both"/>
            </w:pPr>
            <w:r w:rsidRPr="0023068B">
              <w:rPr>
                <w:kern w:val="144"/>
              </w:rPr>
              <w:fldChar w:fldCharType="begin">
                <w:ffData>
                  <w:name w:val="Wybór54"/>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4"/>
            <w:r w:rsidR="00717AC3" w:rsidRPr="0023068B">
              <w:rPr>
                <w:kern w:val="144"/>
              </w:rPr>
              <w:t xml:space="preserve">   cena </w:t>
            </w:r>
          </w:p>
        </w:tc>
        <w:tc>
          <w:tcPr>
            <w:tcW w:w="2160" w:type="dxa"/>
          </w:tcPr>
          <w:p w14:paraId="28366429" w14:textId="77777777" w:rsidR="00717AC3" w:rsidRPr="0023068B" w:rsidRDefault="00717AC3" w:rsidP="00AC2778">
            <w:pPr>
              <w:pStyle w:val="Tekstpodstawowywcity"/>
              <w:spacing w:before="300" w:after="0"/>
              <w:ind w:left="0"/>
              <w:jc w:val="both"/>
              <w:rPr>
                <w:kern w:val="144"/>
                <w:bdr w:val="single" w:sz="4" w:space="0" w:color="auto"/>
              </w:rPr>
            </w:pPr>
            <w:r w:rsidRPr="0023068B">
              <w:rPr>
                <w:kern w:val="144"/>
              </w:rPr>
              <w:t xml:space="preserve">– </w:t>
            </w:r>
            <w:r w:rsidR="00AC2778" w:rsidRPr="0023068B">
              <w:rPr>
                <w:kern w:val="144"/>
              </w:rPr>
              <w:t>60</w:t>
            </w:r>
            <w:r w:rsidRPr="0023068B">
              <w:rPr>
                <w:kern w:val="144"/>
              </w:rPr>
              <w:t xml:space="preserve">%,  </w:t>
            </w:r>
          </w:p>
        </w:tc>
      </w:tr>
    </w:tbl>
    <w:p w14:paraId="195D0732" w14:textId="77777777" w:rsidR="00717AC3" w:rsidRPr="0023068B" w:rsidRDefault="00717AC3" w:rsidP="00F535A1">
      <w:pPr>
        <w:pStyle w:val="Tekstpodstawowywcity"/>
        <w:tabs>
          <w:tab w:val="left" w:pos="998"/>
        </w:tabs>
        <w:ind w:left="0"/>
        <w:jc w:val="both"/>
        <w:rPr>
          <w:kern w:val="144"/>
          <w:bdr w:val="single" w:sz="4" w:space="0" w:color="auto"/>
        </w:rPr>
      </w:pPr>
    </w:p>
    <w:bookmarkStart w:id="35" w:name="Wybór53"/>
    <w:p w14:paraId="20E9C9D4" w14:textId="77777777" w:rsidR="00717AC3" w:rsidRPr="0023068B" w:rsidRDefault="00496639" w:rsidP="00717AC3">
      <w:pPr>
        <w:pStyle w:val="Tekstpodstawowywcity"/>
        <w:ind w:left="360" w:hanging="360"/>
        <w:jc w:val="both"/>
        <w:rPr>
          <w:kern w:val="144"/>
        </w:rPr>
      </w:pPr>
      <w:r w:rsidRPr="0023068B">
        <w:rPr>
          <w:kern w:val="144"/>
        </w:rPr>
        <w:fldChar w:fldCharType="begin">
          <w:ffData>
            <w:name w:val="Wybór53"/>
            <w:enabled/>
            <w:calcOnExit w:val="0"/>
            <w:checkBox>
              <w:size w:val="22"/>
              <w:default w:val="1"/>
            </w:checkBox>
          </w:ffData>
        </w:fldChar>
      </w:r>
      <w:r w:rsidR="00AC2778" w:rsidRPr="0023068B">
        <w:rPr>
          <w:kern w:val="144"/>
        </w:rPr>
        <w:instrText xml:space="preserve"> FORMCHECKBOX </w:instrText>
      </w:r>
      <w:r w:rsidR="00000000">
        <w:rPr>
          <w:kern w:val="144"/>
        </w:rPr>
      </w:r>
      <w:r w:rsidR="00000000">
        <w:rPr>
          <w:kern w:val="144"/>
        </w:rPr>
        <w:fldChar w:fldCharType="separate"/>
      </w:r>
      <w:r w:rsidRPr="0023068B">
        <w:rPr>
          <w:kern w:val="144"/>
        </w:rPr>
        <w:fldChar w:fldCharType="end"/>
      </w:r>
      <w:bookmarkEnd w:id="35"/>
      <w:r w:rsidR="00717AC3" w:rsidRPr="0023068B">
        <w:rPr>
          <w:kern w:val="144"/>
        </w:rPr>
        <w:tab/>
        <w:t xml:space="preserve"> inne kryteria</w:t>
      </w:r>
      <w:r w:rsidR="009C4748" w:rsidRPr="0023068B">
        <w:rPr>
          <w:kern w:val="144"/>
        </w:rPr>
        <w:t xml:space="preserve"> jakościowe</w:t>
      </w:r>
      <w:r w:rsidR="00717AC3" w:rsidRPr="0023068B">
        <w:rPr>
          <w:kern w:val="144"/>
        </w:rPr>
        <w:t>:</w:t>
      </w:r>
    </w:p>
    <w:p w14:paraId="43F09A7D" w14:textId="77777777" w:rsidR="00717AC3" w:rsidRPr="0023068B"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23068B" w14:paraId="5F215D88" w14:textId="77777777" w:rsidTr="009F6BA3">
        <w:tc>
          <w:tcPr>
            <w:tcW w:w="7128" w:type="dxa"/>
          </w:tcPr>
          <w:p w14:paraId="00638A66" w14:textId="77777777" w:rsidR="00717AC3" w:rsidRPr="0023068B" w:rsidRDefault="00AC2778" w:rsidP="009F6BA3">
            <w:pPr>
              <w:tabs>
                <w:tab w:val="right" w:leader="underscore" w:pos="9072"/>
              </w:tabs>
              <w:spacing w:before="120" w:after="120"/>
              <w:jc w:val="both"/>
            </w:pPr>
            <w:r w:rsidRPr="0023068B">
              <w:t>termin realizacji zamówienia jednostkowego złożonego faksem lub drogą elektroniczną (nie dłuższy niż 3 dni od dnia złożenia zamówienia)</w:t>
            </w:r>
          </w:p>
        </w:tc>
        <w:tc>
          <w:tcPr>
            <w:tcW w:w="2160" w:type="dxa"/>
          </w:tcPr>
          <w:p w14:paraId="05C12E7E" w14:textId="77777777" w:rsidR="00717AC3" w:rsidRPr="0023068B" w:rsidRDefault="00717AC3" w:rsidP="00AC2778">
            <w:pPr>
              <w:pStyle w:val="Tekstpodstawowywcity"/>
              <w:spacing w:before="120" w:after="240"/>
              <w:ind w:left="0"/>
              <w:jc w:val="both"/>
              <w:rPr>
                <w:kern w:val="144"/>
                <w:bdr w:val="single" w:sz="4" w:space="0" w:color="auto"/>
              </w:rPr>
            </w:pPr>
            <w:r w:rsidRPr="0023068B">
              <w:rPr>
                <w:kern w:val="144"/>
              </w:rPr>
              <w:t xml:space="preserve">– </w:t>
            </w:r>
            <w:r w:rsidR="00AC2778" w:rsidRPr="0023068B">
              <w:rPr>
                <w:kern w:val="144"/>
              </w:rPr>
              <w:t>40</w:t>
            </w:r>
            <w:r w:rsidRPr="0023068B">
              <w:rPr>
                <w:kern w:val="144"/>
              </w:rPr>
              <w:t xml:space="preserve">%,  </w:t>
            </w:r>
          </w:p>
        </w:tc>
      </w:tr>
    </w:tbl>
    <w:p w14:paraId="1E0E16BE" w14:textId="77777777" w:rsidR="00717AC3" w:rsidRPr="0023068B" w:rsidRDefault="00717AC3" w:rsidP="00AC2778">
      <w:pPr>
        <w:pStyle w:val="Tekstpodstawowywcity2"/>
        <w:spacing w:after="0" w:line="240" w:lineRule="auto"/>
        <w:ind w:left="0"/>
        <w:jc w:val="both"/>
        <w:rPr>
          <w:kern w:val="144"/>
        </w:rPr>
      </w:pPr>
      <w:r w:rsidRPr="0023068B">
        <w:rPr>
          <w:kern w:val="144"/>
        </w:rPr>
        <w:t>2. Opis kryteriów, którymi będzie kierował się zamawiający przy wyborze oferty oraz sposób oceny ofert</w:t>
      </w:r>
    </w:p>
    <w:p w14:paraId="1D8B2CAD" w14:textId="77777777" w:rsidR="00AC2778" w:rsidRPr="0023068B" w:rsidRDefault="00AC2778" w:rsidP="00AC2778">
      <w:pPr>
        <w:pStyle w:val="Tekstpodstawowywcity2"/>
        <w:spacing w:after="0"/>
        <w:jc w:val="both"/>
        <w:rPr>
          <w:kern w:val="144"/>
        </w:rPr>
      </w:pPr>
      <w:r w:rsidRPr="0023068B">
        <w:rPr>
          <w:kern w:val="144"/>
        </w:rPr>
        <w:t>Zamawiający będzie oceniał oferty w skali od 0 do 100 punktów według następującego schematu:</w:t>
      </w:r>
    </w:p>
    <w:p w14:paraId="7F3D9E6B" w14:textId="77777777" w:rsidR="00AC2778" w:rsidRPr="0023068B" w:rsidRDefault="00AC2778" w:rsidP="00AC2778">
      <w:pPr>
        <w:pStyle w:val="Tekstpodstawowywcity2"/>
        <w:spacing w:after="0"/>
        <w:jc w:val="both"/>
        <w:rPr>
          <w:kern w:val="144"/>
        </w:rPr>
      </w:pPr>
      <w:r w:rsidRPr="0023068B">
        <w:rPr>
          <w:kern w:val="144"/>
        </w:rPr>
        <w:t>I.</w:t>
      </w:r>
      <w:r w:rsidRPr="0023068B">
        <w:rPr>
          <w:kern w:val="144"/>
        </w:rPr>
        <w:tab/>
        <w:t>CENA (KOSZT) OFERTY – 60% (maksymalna ilość pkt. 60)</w:t>
      </w:r>
    </w:p>
    <w:p w14:paraId="79F36A33" w14:textId="77777777" w:rsidR="00AC2778" w:rsidRPr="0023068B" w:rsidRDefault="00AC2778" w:rsidP="00AC2778">
      <w:pPr>
        <w:pStyle w:val="Tekstpodstawowywcity2"/>
        <w:spacing w:after="0"/>
        <w:jc w:val="both"/>
        <w:rPr>
          <w:kern w:val="144"/>
        </w:rPr>
      </w:pPr>
      <w:r w:rsidRPr="0023068B">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r>
      <w:r w:rsidRPr="0023068B">
        <w:rPr>
          <w:kern w:val="144"/>
        </w:rPr>
        <w:tab/>
      </w:r>
      <w:r w:rsidRPr="0023068B">
        <w:rPr>
          <w:kern w:val="144"/>
        </w:rPr>
        <w:tab/>
        <w:t xml:space="preserve">         cena najniższa</w:t>
      </w:r>
    </w:p>
    <w:p w14:paraId="0D49A6B8"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Pr="0023068B">
        <w:rPr>
          <w:kern w:val="144"/>
        </w:rPr>
        <w:tab/>
        <w:t xml:space="preserve">  ilość punktów  =  ----------------------    x   100 pkt x 60%.   </w:t>
      </w:r>
    </w:p>
    <w:p w14:paraId="5D8D9571" w14:textId="77777777" w:rsidR="00AC2778" w:rsidRPr="0023068B" w:rsidRDefault="00AC2778" w:rsidP="00AC2778">
      <w:pPr>
        <w:pStyle w:val="Tekstpodstawowywcity2"/>
        <w:spacing w:after="0"/>
        <w:jc w:val="both"/>
        <w:rPr>
          <w:kern w:val="144"/>
        </w:rPr>
      </w:pPr>
      <w:r w:rsidRPr="0023068B">
        <w:rPr>
          <w:kern w:val="144"/>
        </w:rPr>
        <w:tab/>
      </w:r>
      <w:r w:rsidRPr="0023068B">
        <w:rPr>
          <w:kern w:val="144"/>
        </w:rPr>
        <w:tab/>
      </w:r>
      <w:r w:rsidR="00052D3A" w:rsidRPr="0023068B">
        <w:rPr>
          <w:kern w:val="144"/>
        </w:rPr>
        <w:tab/>
      </w:r>
      <w:r w:rsidR="00052D3A" w:rsidRPr="0023068B">
        <w:rPr>
          <w:kern w:val="144"/>
        </w:rPr>
        <w:tab/>
      </w:r>
      <w:r w:rsidR="00052D3A" w:rsidRPr="0023068B">
        <w:rPr>
          <w:kern w:val="144"/>
        </w:rPr>
        <w:tab/>
        <w:t xml:space="preserve">         </w:t>
      </w:r>
      <w:r w:rsidRPr="0023068B">
        <w:rPr>
          <w:kern w:val="144"/>
        </w:rPr>
        <w:t>cena badana</w:t>
      </w:r>
    </w:p>
    <w:p w14:paraId="1BAAFD86" w14:textId="77777777" w:rsidR="00AC2778" w:rsidRPr="0023068B" w:rsidRDefault="00AC2778" w:rsidP="00AC2778">
      <w:pPr>
        <w:pStyle w:val="Tekstpodstawowywcity2"/>
        <w:spacing w:after="0"/>
        <w:jc w:val="both"/>
        <w:rPr>
          <w:kern w:val="144"/>
        </w:rPr>
      </w:pPr>
      <w:r w:rsidRPr="0023068B">
        <w:rPr>
          <w:kern w:val="144"/>
        </w:rPr>
        <w:t>II.</w:t>
      </w:r>
      <w:r w:rsidRPr="0023068B">
        <w:rPr>
          <w:kern w:val="144"/>
        </w:rPr>
        <w:tab/>
        <w:t>TERMIN REALIZACJI ZAMÓWIENIA JEDNOSTKOWEGO ZŁOŻONEGO FAKSEM LUB DROGĄ ELETRONICZNĄ (nie dłuższy niż 3 dni od dnia złożenia zamówienia) - 40% (maksymalna ilość pkt. 40), przy czym:</w:t>
      </w:r>
    </w:p>
    <w:p w14:paraId="09CCBF9F" w14:textId="77777777" w:rsidR="00AC2778" w:rsidRPr="0023068B" w:rsidRDefault="00AC2778" w:rsidP="00AC2778">
      <w:pPr>
        <w:pStyle w:val="Tekstpodstawowywcity2"/>
        <w:spacing w:after="0"/>
        <w:jc w:val="both"/>
        <w:rPr>
          <w:kern w:val="144"/>
        </w:rPr>
      </w:pPr>
      <w:r w:rsidRPr="0023068B">
        <w:rPr>
          <w:kern w:val="144"/>
        </w:rPr>
        <w:lastRenderedPageBreak/>
        <w:t>- 1 dzień</w:t>
      </w:r>
      <w:r w:rsidRPr="0023068B">
        <w:rPr>
          <w:kern w:val="144"/>
        </w:rPr>
        <w:tab/>
        <w:t>– 40 pkt.</w:t>
      </w:r>
    </w:p>
    <w:p w14:paraId="0EDFE43F" w14:textId="77777777" w:rsidR="00AC2778" w:rsidRPr="0023068B" w:rsidRDefault="00AC2778" w:rsidP="00AC2778">
      <w:pPr>
        <w:pStyle w:val="Tekstpodstawowywcity2"/>
        <w:spacing w:after="0"/>
        <w:jc w:val="both"/>
        <w:rPr>
          <w:kern w:val="144"/>
        </w:rPr>
      </w:pPr>
      <w:r w:rsidRPr="0023068B">
        <w:rPr>
          <w:kern w:val="144"/>
        </w:rPr>
        <w:t>- 2 dni</w:t>
      </w:r>
      <w:r w:rsidRPr="0023068B">
        <w:rPr>
          <w:kern w:val="144"/>
        </w:rPr>
        <w:tab/>
        <w:t>– 35 pkt.</w:t>
      </w:r>
    </w:p>
    <w:p w14:paraId="3E44022E" w14:textId="77777777" w:rsidR="00AC2778" w:rsidRPr="0023068B" w:rsidRDefault="00AC2778" w:rsidP="00AC2778">
      <w:pPr>
        <w:pStyle w:val="Tekstpodstawowywcity2"/>
        <w:spacing w:after="0"/>
        <w:jc w:val="both"/>
        <w:rPr>
          <w:kern w:val="144"/>
        </w:rPr>
      </w:pPr>
      <w:r w:rsidRPr="0023068B">
        <w:rPr>
          <w:kern w:val="144"/>
        </w:rPr>
        <w:t xml:space="preserve">- 3 dni </w:t>
      </w:r>
      <w:r w:rsidRPr="0023068B">
        <w:rPr>
          <w:kern w:val="144"/>
        </w:rPr>
        <w:tab/>
        <w:t>– 0 pkt.</w:t>
      </w:r>
    </w:p>
    <w:p w14:paraId="4C895D5E" w14:textId="588181D6" w:rsidR="00AF0CD2" w:rsidRDefault="00AC2778" w:rsidP="0025381B">
      <w:pPr>
        <w:pStyle w:val="Tekstpodstawowywcity2"/>
        <w:spacing w:after="0" w:line="240" w:lineRule="auto"/>
        <w:ind w:left="0"/>
        <w:jc w:val="both"/>
        <w:rPr>
          <w:kern w:val="144"/>
        </w:rPr>
      </w:pPr>
      <w:r w:rsidRPr="0023068B">
        <w:rPr>
          <w:kern w:val="144"/>
        </w:rPr>
        <w:t>Oferta wykonawcy, który nie określi terminu realizacji zamówienia złożonego faksem lub drogą elektroniczną lub który zaoferuje termin dłuższy niż 3 dni zostanie odrzucona.</w:t>
      </w:r>
    </w:p>
    <w:p w14:paraId="352AB77F" w14:textId="77777777" w:rsidR="006A69CA" w:rsidRPr="0023068B" w:rsidRDefault="006A69CA" w:rsidP="0025381B">
      <w:pPr>
        <w:pStyle w:val="Tekstpodstawowywcity2"/>
        <w:spacing w:after="0" w:line="240" w:lineRule="auto"/>
        <w:ind w:left="0"/>
        <w:jc w:val="both"/>
        <w:rPr>
          <w:kern w:val="144"/>
        </w:rPr>
      </w:pPr>
    </w:p>
    <w:p w14:paraId="73FA6691"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bookmarkStart w:id="36" w:name="_Toc273433698"/>
      <w:r w:rsidRPr="0023068B">
        <w:rPr>
          <w:b/>
        </w:rPr>
        <w:t>XX</w:t>
      </w:r>
      <w:r w:rsidR="00703368" w:rsidRPr="0023068B">
        <w:rPr>
          <w:b/>
        </w:rPr>
        <w:t xml:space="preserve">I </w:t>
      </w:r>
      <w:r w:rsidRPr="0023068B">
        <w:rPr>
          <w:b/>
        </w:rPr>
        <w:t xml:space="preserve"> INFORMACJE O FORMALNOŚCIACH, JAKIE POWINNY ZOSTAĆ DOPEŁNIONE PO WYBORZE OFERTY W CELU ZAWARCIA UMOWY W SPRAWIE ZAMÓWIENIA PUBLICZNEGO</w:t>
      </w:r>
      <w:bookmarkEnd w:id="36"/>
    </w:p>
    <w:p w14:paraId="683DC7F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poinformuje wykonawcę, któremu zostanie udzielone zamówienie, o miejscu i terminie zawarcia umowy.</w:t>
      </w:r>
      <w:bookmarkStart w:id="37" w:name="_Toc42045493"/>
    </w:p>
    <w:p w14:paraId="252DB30A" w14:textId="77777777" w:rsidR="00E47836" w:rsidRPr="0023068B" w:rsidRDefault="00E47836" w:rsidP="00312738">
      <w:pPr>
        <w:pStyle w:val="Akapitzlist"/>
        <w:numPr>
          <w:ilvl w:val="0"/>
          <w:numId w:val="18"/>
        </w:numPr>
        <w:ind w:right="-108"/>
        <w:jc w:val="both"/>
        <w:rPr>
          <w:rFonts w:ascii="Times New Roman" w:hAnsi="Times New Roman" w:cs="Times New Roman"/>
          <w:sz w:val="24"/>
          <w:szCs w:val="24"/>
        </w:rPr>
      </w:pPr>
      <w:r w:rsidRPr="0023068B">
        <w:rPr>
          <w:rFonts w:ascii="Times New Roman" w:hAnsi="Times New Roman" w:cs="Times New Roman"/>
          <w:sz w:val="24"/>
          <w:szCs w:val="24"/>
        </w:rPr>
        <w:t>Wykonawca przed zawarciem umowy:</w:t>
      </w:r>
    </w:p>
    <w:p w14:paraId="653A4BB7" w14:textId="77777777" w:rsidR="00E47836" w:rsidRPr="0023068B" w:rsidRDefault="00E47836" w:rsidP="00312738">
      <w:pPr>
        <w:numPr>
          <w:ilvl w:val="1"/>
          <w:numId w:val="17"/>
        </w:numPr>
        <w:ind w:right="-108"/>
        <w:jc w:val="both"/>
      </w:pPr>
      <w:r w:rsidRPr="0023068B">
        <w:t>poda wszelkie informacje niezbędne do wypełnienia treści umowy na wezwanie zamawiającego,</w:t>
      </w:r>
    </w:p>
    <w:p w14:paraId="08779775" w14:textId="77777777" w:rsidR="00E47836"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7"/>
    </w:p>
    <w:p w14:paraId="6EFA0D29" w14:textId="77777777" w:rsidR="00810283" w:rsidRPr="0023068B" w:rsidRDefault="00E47836"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23068B">
        <w:rPr>
          <w:rFonts w:ascii="Times New Roman" w:hAnsi="Times New Roman" w:cs="Times New Roman"/>
          <w:sz w:val="24"/>
          <w:szCs w:val="24"/>
        </w:rPr>
        <w:t>.</w:t>
      </w:r>
    </w:p>
    <w:p w14:paraId="09D7DDCD" w14:textId="77777777" w:rsidR="00810283" w:rsidRPr="0023068B" w:rsidRDefault="00810283" w:rsidP="00312738">
      <w:pPr>
        <w:pStyle w:val="Akapitzlist"/>
        <w:numPr>
          <w:ilvl w:val="0"/>
          <w:numId w:val="19"/>
        </w:numPr>
        <w:ind w:right="-108"/>
        <w:jc w:val="both"/>
        <w:rPr>
          <w:rFonts w:ascii="Times New Roman" w:hAnsi="Times New Roman" w:cs="Times New Roman"/>
          <w:sz w:val="24"/>
          <w:szCs w:val="24"/>
        </w:rPr>
      </w:pPr>
      <w:r w:rsidRPr="0023068B">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3964B759" w14:textId="77777777" w:rsidR="00810283" w:rsidRDefault="00810283" w:rsidP="0025381B">
      <w:pPr>
        <w:pStyle w:val="Akapitzlist"/>
        <w:numPr>
          <w:ilvl w:val="0"/>
          <w:numId w:val="19"/>
        </w:numPr>
        <w:spacing w:after="0"/>
        <w:ind w:right="-108"/>
        <w:jc w:val="both"/>
        <w:rPr>
          <w:rFonts w:ascii="Times New Roman" w:hAnsi="Times New Roman" w:cs="Times New Roman"/>
          <w:sz w:val="24"/>
          <w:szCs w:val="24"/>
        </w:rPr>
      </w:pPr>
      <w:r w:rsidRPr="0023068B">
        <w:rPr>
          <w:rFonts w:ascii="Times New Roman" w:hAnsi="Times New Roman" w:cs="Times New Roman"/>
          <w:sz w:val="24"/>
          <w:szCs w:val="24"/>
        </w:rPr>
        <w:t>Zamawiający może zawrzeć umowę w sprawie zamówienia publicznego przed upływem terminu, o którym mowa w ust. 5, jeżeli</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w postępowaniu</w:t>
      </w:r>
      <w:r w:rsidR="00240384" w:rsidRPr="0023068B">
        <w:rPr>
          <w:rFonts w:ascii="Times New Roman" w:hAnsi="Times New Roman" w:cs="Times New Roman"/>
          <w:sz w:val="24"/>
          <w:szCs w:val="24"/>
        </w:rPr>
        <w:t xml:space="preserve"> </w:t>
      </w:r>
      <w:r w:rsidRPr="0023068B">
        <w:rPr>
          <w:rFonts w:ascii="Times New Roman" w:hAnsi="Times New Roman" w:cs="Times New Roman"/>
          <w:sz w:val="24"/>
          <w:szCs w:val="24"/>
        </w:rPr>
        <w:t>złożono tylko jedną ofertę,</w:t>
      </w:r>
    </w:p>
    <w:p w14:paraId="4ADB7670" w14:textId="77777777" w:rsidR="006A69CA" w:rsidRPr="0023068B" w:rsidRDefault="006A69CA" w:rsidP="006A69CA">
      <w:pPr>
        <w:pStyle w:val="Akapitzlist"/>
        <w:spacing w:after="0"/>
        <w:ind w:left="360" w:right="-108"/>
        <w:jc w:val="both"/>
        <w:rPr>
          <w:rFonts w:ascii="Times New Roman" w:hAnsi="Times New Roman" w:cs="Times New Roman"/>
          <w:sz w:val="24"/>
          <w:szCs w:val="24"/>
        </w:rPr>
      </w:pPr>
    </w:p>
    <w:p w14:paraId="67DA9BCF" w14:textId="77777777" w:rsidR="00E47836" w:rsidRPr="0023068B"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XXI</w:t>
      </w:r>
      <w:r w:rsidR="00703368" w:rsidRPr="0023068B">
        <w:rPr>
          <w:b/>
        </w:rPr>
        <w:t>I</w:t>
      </w:r>
      <w:r w:rsidR="00E47836" w:rsidRPr="0023068B">
        <w:rPr>
          <w:b/>
        </w:rPr>
        <w:t xml:space="preserve">  INFORMACJA O PROJEKTOWANYCH POSTANOWIENIACH UMOWY W SPRAWIE ZAMÓWIENIA PUBLICZNEGO, KTÓRE ZOSTANĄ WPROWADZONE DO TREŚCI UMOWY</w:t>
      </w:r>
    </w:p>
    <w:p w14:paraId="4898432B" w14:textId="326E6155" w:rsidR="00E47836" w:rsidRPr="0023068B" w:rsidRDefault="00E47836" w:rsidP="00312738">
      <w:pPr>
        <w:pStyle w:val="Akapitzlist"/>
        <w:numPr>
          <w:ilvl w:val="6"/>
          <w:numId w:val="27"/>
        </w:numPr>
        <w:shd w:val="clear" w:color="auto" w:fill="FFFFFF"/>
        <w:ind w:left="284"/>
        <w:jc w:val="both"/>
        <w:rPr>
          <w:rFonts w:ascii="Times New Roman" w:eastAsiaTheme="majorEastAsia" w:hAnsi="Times New Roman" w:cs="Times New Roman"/>
          <w:color w:val="000000" w:themeColor="text1"/>
          <w:sz w:val="24"/>
          <w:szCs w:val="24"/>
        </w:rPr>
      </w:pPr>
      <w:r w:rsidRPr="0023068B">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sidR="004C1BFB" w:rsidRPr="0023068B">
        <w:rPr>
          <w:rFonts w:ascii="Times New Roman" w:eastAsiaTheme="majorEastAsia" w:hAnsi="Times New Roman" w:cs="Times New Roman"/>
          <w:color w:val="000000" w:themeColor="text1"/>
          <w:sz w:val="24"/>
          <w:szCs w:val="24"/>
        </w:rPr>
        <w:t>3</w:t>
      </w:r>
      <w:r w:rsidRPr="0023068B">
        <w:rPr>
          <w:rFonts w:ascii="Times New Roman" w:eastAsiaTheme="majorEastAsia" w:hAnsi="Times New Roman" w:cs="Times New Roman"/>
          <w:color w:val="000000" w:themeColor="text1"/>
          <w:sz w:val="24"/>
          <w:szCs w:val="24"/>
        </w:rPr>
        <w:t xml:space="preserve"> do SWZ stanowiący wzór umowy.</w:t>
      </w:r>
    </w:p>
    <w:p w14:paraId="1455A2D6" w14:textId="7AAC3A56" w:rsidR="00F6253E" w:rsidRPr="0023068B" w:rsidRDefault="005D3694" w:rsidP="00312738">
      <w:pPr>
        <w:pStyle w:val="Akapitzlist"/>
        <w:numPr>
          <w:ilvl w:val="6"/>
          <w:numId w:val="27"/>
        </w:numPr>
        <w:shd w:val="clear" w:color="auto" w:fill="FFFFFF"/>
        <w:ind w:left="284"/>
        <w:jc w:val="both"/>
        <w:rPr>
          <w:rFonts w:ascii="Times New Roman" w:hAnsi="Times New Roman" w:cs="Times New Roman"/>
        </w:rPr>
      </w:pPr>
      <w:r w:rsidRPr="0023068B">
        <w:rPr>
          <w:rFonts w:ascii="Times New Roman" w:hAnsi="Times New Roman" w:cs="Times New Roman"/>
          <w:kern w:val="144"/>
          <w:sz w:val="24"/>
          <w:szCs w:val="24"/>
        </w:rPr>
        <w:t>Zamawiający  przewiduje  dokonanie zmian  postanowień treści zawartej umowy w przypadku zaistnienia  następujących okoliczności:</w:t>
      </w:r>
      <w:r w:rsidR="00240384" w:rsidRPr="0023068B">
        <w:rPr>
          <w:rFonts w:ascii="Times New Roman" w:hAnsi="Times New Roman" w:cs="Times New Roman"/>
          <w:kern w:val="144"/>
          <w:sz w:val="24"/>
          <w:szCs w:val="24"/>
        </w:rPr>
        <w:t xml:space="preserve"> </w:t>
      </w:r>
      <w:r w:rsidR="008D2174" w:rsidRPr="0023068B">
        <w:rPr>
          <w:rFonts w:ascii="Times New Roman" w:hAnsi="Times New Roman" w:cs="Times New Roman"/>
          <w:kern w:val="144"/>
          <w:sz w:val="24"/>
          <w:szCs w:val="24"/>
        </w:rPr>
        <w:t>zgodnie z § 1</w:t>
      </w:r>
      <w:r w:rsidR="004A6C8C" w:rsidRPr="0023068B">
        <w:rPr>
          <w:rFonts w:ascii="Times New Roman" w:hAnsi="Times New Roman" w:cs="Times New Roman"/>
          <w:kern w:val="144"/>
          <w:sz w:val="24"/>
          <w:szCs w:val="24"/>
        </w:rPr>
        <w:t>1</w:t>
      </w:r>
      <w:r w:rsidR="008D2174" w:rsidRPr="0023068B">
        <w:rPr>
          <w:rFonts w:ascii="Times New Roman" w:hAnsi="Times New Roman" w:cs="Times New Roman"/>
          <w:kern w:val="144"/>
          <w:sz w:val="24"/>
          <w:szCs w:val="24"/>
        </w:rPr>
        <w:t xml:space="preserve"> wzoru umowy</w:t>
      </w:r>
    </w:p>
    <w:p w14:paraId="3454B9E5" w14:textId="77777777" w:rsidR="005D3694" w:rsidRDefault="005D3694" w:rsidP="0025381B">
      <w:pPr>
        <w:pStyle w:val="Akapitzlist"/>
        <w:numPr>
          <w:ilvl w:val="6"/>
          <w:numId w:val="27"/>
        </w:numPr>
        <w:spacing w:after="0" w:line="252" w:lineRule="auto"/>
        <w:ind w:left="0"/>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Zamawiający nie </w:t>
      </w:r>
      <w:r w:rsidR="00D45907" w:rsidRPr="0023068B">
        <w:rPr>
          <w:rFonts w:ascii="Times New Roman" w:eastAsiaTheme="majorEastAsia" w:hAnsi="Times New Roman" w:cs="Times New Roman"/>
          <w:sz w:val="24"/>
          <w:szCs w:val="24"/>
        </w:rPr>
        <w:t xml:space="preserve">przewiduje </w:t>
      </w:r>
      <w:r w:rsidRPr="0023068B">
        <w:rPr>
          <w:rFonts w:ascii="Times New Roman" w:eastAsiaTheme="majorEastAsia" w:hAnsi="Times New Roman" w:cs="Times New Roman"/>
          <w:sz w:val="24"/>
          <w:szCs w:val="24"/>
        </w:rPr>
        <w:t>dzielenia zaliczek na poczet wykonania zamówienia.</w:t>
      </w:r>
    </w:p>
    <w:p w14:paraId="71ACCDBD" w14:textId="77777777" w:rsidR="006A69CA" w:rsidRPr="0023068B" w:rsidRDefault="006A69CA" w:rsidP="006A69CA">
      <w:pPr>
        <w:pStyle w:val="Akapitzlist"/>
        <w:spacing w:after="0" w:line="252" w:lineRule="auto"/>
        <w:ind w:left="0"/>
        <w:jc w:val="both"/>
        <w:rPr>
          <w:rFonts w:ascii="Times New Roman" w:eastAsiaTheme="majorEastAsia" w:hAnsi="Times New Roman" w:cs="Times New Roman"/>
          <w:sz w:val="24"/>
          <w:szCs w:val="24"/>
        </w:rPr>
      </w:pPr>
    </w:p>
    <w:p w14:paraId="316C4AFA" w14:textId="77777777" w:rsidR="00717AC3" w:rsidRPr="0023068B" w:rsidRDefault="00717AC3"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115022014"/>
      <w:bookmarkStart w:id="39" w:name="_Toc273433699"/>
      <w:r w:rsidRPr="0023068B">
        <w:rPr>
          <w:b/>
        </w:rPr>
        <w:t>XXI</w:t>
      </w:r>
      <w:r w:rsidR="00E31102" w:rsidRPr="0023068B">
        <w:rPr>
          <w:b/>
        </w:rPr>
        <w:t>I</w:t>
      </w:r>
      <w:r w:rsidR="00703368" w:rsidRPr="0023068B">
        <w:rPr>
          <w:b/>
        </w:rPr>
        <w:t>I</w:t>
      </w:r>
      <w:r w:rsidRPr="0023068B">
        <w:rPr>
          <w:b/>
        </w:rPr>
        <w:t xml:space="preserve"> WYMAGANIA DOTYCZĄCE ZABEZPIECZENIA NALEŻYTEGO WYKONANIA UMOWY</w:t>
      </w:r>
      <w:bookmarkEnd w:id="38"/>
      <w:bookmarkEnd w:id="39"/>
    </w:p>
    <w:p w14:paraId="228528EC" w14:textId="77777777" w:rsidR="00717AC3" w:rsidRPr="0023068B" w:rsidRDefault="00717AC3" w:rsidP="00312738">
      <w:pPr>
        <w:pStyle w:val="Akapitzlist"/>
        <w:numPr>
          <w:ilvl w:val="0"/>
          <w:numId w:val="20"/>
        </w:numPr>
        <w:rPr>
          <w:rFonts w:ascii="Times New Roman" w:hAnsi="Times New Roman" w:cs="Times New Roman"/>
          <w:sz w:val="24"/>
          <w:szCs w:val="24"/>
        </w:rPr>
      </w:pPr>
      <w:r w:rsidRPr="0023068B">
        <w:rPr>
          <w:rFonts w:ascii="Times New Roman" w:hAnsi="Times New Roman" w:cs="Times New Roman"/>
          <w:sz w:val="24"/>
          <w:szCs w:val="24"/>
        </w:rPr>
        <w:t>W celu zawarcia umowy w sprawie zamówienia publicznego:</w:t>
      </w:r>
    </w:p>
    <w:bookmarkStart w:id="40" w:name="Wybór56"/>
    <w:p w14:paraId="697F9FE0" w14:textId="77777777" w:rsidR="0025381B" w:rsidRDefault="00496639" w:rsidP="0025381B">
      <w:pPr>
        <w:pStyle w:val="ust"/>
        <w:spacing w:before="120" w:after="0"/>
        <w:ind w:left="708" w:hanging="528"/>
        <w:rPr>
          <w:szCs w:val="24"/>
        </w:rPr>
      </w:pPr>
      <w:r w:rsidRPr="0023068B">
        <w:rPr>
          <w:szCs w:val="24"/>
        </w:rPr>
        <w:fldChar w:fldCharType="begin">
          <w:ffData>
            <w:name w:val="Wybór56"/>
            <w:enabled/>
            <w:calcOnExit w:val="0"/>
            <w:checkBox>
              <w:size w:val="22"/>
              <w:default w:val="1"/>
            </w:checkBox>
          </w:ffData>
        </w:fldChar>
      </w:r>
      <w:r w:rsidR="00AC2778" w:rsidRPr="0023068B">
        <w:rPr>
          <w:szCs w:val="24"/>
        </w:rPr>
        <w:instrText xml:space="preserve"> FORMCHECKBOX </w:instrText>
      </w:r>
      <w:r w:rsidR="00000000">
        <w:rPr>
          <w:szCs w:val="24"/>
        </w:rPr>
      </w:r>
      <w:r w:rsidR="00000000">
        <w:rPr>
          <w:szCs w:val="24"/>
        </w:rPr>
        <w:fldChar w:fldCharType="separate"/>
      </w:r>
      <w:r w:rsidRPr="0023068B">
        <w:rPr>
          <w:szCs w:val="24"/>
        </w:rPr>
        <w:fldChar w:fldCharType="end"/>
      </w:r>
      <w:bookmarkEnd w:id="40"/>
      <w:r w:rsidR="00717AC3" w:rsidRPr="0023068B">
        <w:rPr>
          <w:szCs w:val="24"/>
        </w:rPr>
        <w:t xml:space="preserve">     nie wymaga się wniesienia zabezpieczenia należytego wykonania  umowy.</w:t>
      </w:r>
    </w:p>
    <w:p w14:paraId="5DFEC186" w14:textId="77777777" w:rsidR="006A69CA" w:rsidRPr="0023068B" w:rsidRDefault="006A69CA" w:rsidP="0025381B">
      <w:pPr>
        <w:pStyle w:val="ust"/>
        <w:spacing w:before="120" w:after="0"/>
        <w:ind w:left="708" w:hanging="528"/>
        <w:rPr>
          <w:szCs w:val="24"/>
        </w:rPr>
      </w:pPr>
    </w:p>
    <w:p w14:paraId="602552C7"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1" w:name="_Toc273433700"/>
      <w:r w:rsidRPr="0023068B">
        <w:rPr>
          <w:b/>
        </w:rPr>
        <w:t>XXIV</w:t>
      </w:r>
      <w:r w:rsidR="0012218E" w:rsidRPr="0023068B">
        <w:rPr>
          <w:b/>
        </w:rPr>
        <w:t>WYJAŚNIENIA I ZMIANY W TREŚCI S</w:t>
      </w:r>
      <w:r w:rsidR="00717AC3" w:rsidRPr="0023068B">
        <w:rPr>
          <w:b/>
        </w:rPr>
        <w:t>WZ</w:t>
      </w:r>
      <w:bookmarkEnd w:id="41"/>
    </w:p>
    <w:p w14:paraId="12E5868B" w14:textId="77777777" w:rsidR="005B58D9" w:rsidRPr="0023068B"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lastRenderedPageBreak/>
        <w:t>Wykonawca może zwrócić się do zamawiającego o wyjaśnienie treści specyfikacji warunków zamówienia.</w:t>
      </w:r>
    </w:p>
    <w:p w14:paraId="0A674BB4" w14:textId="77777777" w:rsidR="00717AC3"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23068B">
        <w:rPr>
          <w:rFonts w:ascii="Times New Roman" w:hAnsi="Times New Roman" w:cs="Times New Roman"/>
          <w:sz w:val="24"/>
          <w:szCs w:val="24"/>
        </w:rPr>
        <w:t>upływem terminu składania ofert.</w:t>
      </w:r>
    </w:p>
    <w:p w14:paraId="37CFFDA0"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23068B">
        <w:rPr>
          <w:rFonts w:ascii="Times New Roman" w:hAnsi="Times New Roman" w:cs="Times New Roman"/>
          <w:sz w:val="24"/>
          <w:szCs w:val="24"/>
        </w:rPr>
        <w:t>łużenia terminu składania ofert.</w:t>
      </w:r>
    </w:p>
    <w:p w14:paraId="4141B6AC"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Przedłużenie terminu składania ofert nie wpływa na bieg terminu składania w</w:t>
      </w:r>
      <w:r w:rsidR="001219EF" w:rsidRPr="0023068B">
        <w:rPr>
          <w:rFonts w:ascii="Times New Roman" w:hAnsi="Times New Roman" w:cs="Times New Roman"/>
          <w:sz w:val="24"/>
          <w:szCs w:val="24"/>
        </w:rPr>
        <w:t>niosku o wyjaśnienie treści SWZ.</w:t>
      </w:r>
    </w:p>
    <w:p w14:paraId="1109AC45" w14:textId="77777777" w:rsidR="005B58D9" w:rsidRPr="0023068B"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23068B">
        <w:rPr>
          <w:rFonts w:ascii="Times New Roman" w:hAnsi="Times New Roman" w:cs="Times New Roman"/>
          <w:sz w:val="24"/>
          <w:szCs w:val="24"/>
        </w:rPr>
        <w:t>Treść zapytań wraz z wyjaśnieniami zamawiający udostępnia, bez ujawniania źródła zapytania, na stronie internet</w:t>
      </w:r>
      <w:r w:rsidR="001219EF" w:rsidRPr="0023068B">
        <w:rPr>
          <w:rFonts w:ascii="Times New Roman" w:hAnsi="Times New Roman" w:cs="Times New Roman"/>
          <w:sz w:val="24"/>
          <w:szCs w:val="24"/>
        </w:rPr>
        <w:t>owej prowadzonego postępowania.</w:t>
      </w:r>
    </w:p>
    <w:p w14:paraId="3B2286FE" w14:textId="77777777" w:rsid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23068B">
        <w:rPr>
          <w:rFonts w:ascii="Times New Roman" w:hAnsi="Times New Roman" w:cs="Times New Roman"/>
          <w:sz w:val="24"/>
          <w:szCs w:val="24"/>
        </w:rPr>
        <w:t>W uzasadnionych przypadkach zamawiający może przed upływem terminu składania ofert zmienić treść SWZ.</w:t>
      </w:r>
    </w:p>
    <w:p w14:paraId="37EDCC2F" w14:textId="77777777" w:rsidR="006A69CA" w:rsidRPr="0023068B" w:rsidRDefault="006A69CA" w:rsidP="006A69CA">
      <w:pPr>
        <w:pStyle w:val="Akapitzlist"/>
        <w:autoSpaceDE w:val="0"/>
        <w:autoSpaceDN w:val="0"/>
        <w:adjustRightInd w:val="0"/>
        <w:spacing w:after="0"/>
        <w:ind w:left="567"/>
        <w:jc w:val="both"/>
        <w:rPr>
          <w:rFonts w:ascii="Times New Roman" w:hAnsi="Times New Roman" w:cs="Times New Roman"/>
          <w:sz w:val="24"/>
          <w:szCs w:val="24"/>
        </w:rPr>
      </w:pPr>
    </w:p>
    <w:p w14:paraId="36A19365" w14:textId="77777777" w:rsidR="00717AC3"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bookmarkStart w:id="42" w:name="_Toc273433702"/>
      <w:r w:rsidRPr="0023068B">
        <w:rPr>
          <w:b/>
        </w:rPr>
        <w:t>XXV</w:t>
      </w:r>
      <w:r w:rsidR="00717AC3" w:rsidRPr="0023068B">
        <w:rPr>
          <w:b/>
        </w:rPr>
        <w:t xml:space="preserve"> POUCZENIE O ŚRODKACH OCHRONY PRAWNEJ PRZYSŁUGUJĄCYCH WYKONAWCY </w:t>
      </w:r>
      <w:bookmarkEnd w:id="42"/>
    </w:p>
    <w:p w14:paraId="6FA04A5A" w14:textId="77777777" w:rsid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23068B">
        <w:rPr>
          <w:rFonts w:ascii="Times New Roman" w:eastAsiaTheme="majorEastAsia" w:hAnsi="Times New Roman" w:cs="Times New Roman"/>
          <w:sz w:val="24"/>
          <w:szCs w:val="24"/>
        </w:rPr>
        <w:t>Pzp</w:t>
      </w:r>
      <w:proofErr w:type="spellEnd"/>
      <w:r w:rsidRPr="0023068B">
        <w:rPr>
          <w:rFonts w:ascii="Times New Roman" w:eastAsiaTheme="majorEastAsia" w:hAnsi="Times New Roman" w:cs="Times New Roman"/>
          <w:sz w:val="24"/>
          <w:szCs w:val="24"/>
        </w:rPr>
        <w:t xml:space="preserve"> (art. 505–590).</w:t>
      </w:r>
    </w:p>
    <w:p w14:paraId="7E7FC9B2" w14:textId="77777777" w:rsidR="006A69CA" w:rsidRPr="0023068B" w:rsidRDefault="006A69CA" w:rsidP="0025381B">
      <w:pPr>
        <w:pStyle w:val="Akapitzlist"/>
        <w:spacing w:after="0" w:line="252" w:lineRule="auto"/>
        <w:ind w:left="142"/>
        <w:jc w:val="both"/>
        <w:rPr>
          <w:rFonts w:ascii="Times New Roman" w:eastAsiaTheme="majorEastAsia" w:hAnsi="Times New Roman" w:cs="Times New Roman"/>
          <w:sz w:val="24"/>
          <w:szCs w:val="24"/>
        </w:rPr>
      </w:pPr>
    </w:p>
    <w:p w14:paraId="73515587" w14:textId="77777777" w:rsidR="00BC1ABC" w:rsidRPr="0023068B" w:rsidRDefault="00703368" w:rsidP="00312738">
      <w:pPr>
        <w:pStyle w:val="Tekstpodstawowy"/>
        <w:numPr>
          <w:ilvl w:val="0"/>
          <w:numId w:val="28"/>
        </w:numPr>
        <w:pBdr>
          <w:top w:val="single" w:sz="4" w:space="1" w:color="auto" w:shadow="1"/>
          <w:left w:val="single" w:sz="4" w:space="4" w:color="auto" w:shadow="1"/>
          <w:bottom w:val="single" w:sz="4" w:space="1" w:color="auto" w:shadow="1"/>
          <w:right w:val="single" w:sz="4" w:space="4" w:color="auto" w:shadow="1"/>
        </w:pBdr>
        <w:jc w:val="both"/>
        <w:rPr>
          <w:b/>
        </w:rPr>
      </w:pPr>
      <w:r w:rsidRPr="0023068B">
        <w:rPr>
          <w:b/>
        </w:rPr>
        <w:t>XXVI</w:t>
      </w:r>
      <w:r w:rsidR="00BC1ABC" w:rsidRPr="0023068B">
        <w:rPr>
          <w:b/>
        </w:rPr>
        <w:t xml:space="preserve"> POZOSTAŁE INFORMACJE </w:t>
      </w:r>
    </w:p>
    <w:p w14:paraId="124B1F8C"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aukcji elektronicznej.</w:t>
      </w:r>
    </w:p>
    <w:p w14:paraId="6705E8F1" w14:textId="77777777" w:rsidR="00BC1ABC" w:rsidRPr="0023068B"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wymaga złożenia ofert w postaci katalogów elektronicznych.</w:t>
      </w:r>
    </w:p>
    <w:p w14:paraId="0CE980F8" w14:textId="1A4FF6CB" w:rsidR="00173B65" w:rsidRPr="0023068B" w:rsidRDefault="00AB21E8" w:rsidP="001252A1">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23068B">
        <w:rPr>
          <w:rFonts w:ascii="Times New Roman" w:eastAsiaTheme="majorEastAsia" w:hAnsi="Times New Roman" w:cs="Times New Roman"/>
          <w:sz w:val="24"/>
          <w:szCs w:val="24"/>
        </w:rPr>
        <w:t>Zamawiający nie przewiduje zwrotu kosztów udziału w post</w:t>
      </w:r>
      <w:r w:rsidR="00C67F9F" w:rsidRPr="0023068B">
        <w:rPr>
          <w:rFonts w:ascii="Times New Roman" w:eastAsiaTheme="majorEastAsia" w:hAnsi="Times New Roman" w:cs="Times New Roman"/>
          <w:sz w:val="24"/>
          <w:szCs w:val="24"/>
        </w:rPr>
        <w:t>ępowaniu.</w:t>
      </w:r>
    </w:p>
    <w:p w14:paraId="5D788FC6" w14:textId="77777777" w:rsidR="001D3107" w:rsidRDefault="001D3107" w:rsidP="00F02B30">
      <w:pPr>
        <w:pStyle w:val="ust"/>
        <w:jc w:val="left"/>
        <w:rPr>
          <w:szCs w:val="24"/>
        </w:rPr>
      </w:pPr>
    </w:p>
    <w:p w14:paraId="62814D9D" w14:textId="77777777" w:rsidR="001D3107" w:rsidRDefault="001D3107" w:rsidP="00F02B30">
      <w:pPr>
        <w:pStyle w:val="ust"/>
        <w:jc w:val="left"/>
        <w:rPr>
          <w:szCs w:val="24"/>
        </w:rPr>
      </w:pPr>
    </w:p>
    <w:p w14:paraId="1E5FB3E9" w14:textId="77777777" w:rsidR="001D3107" w:rsidRDefault="001D3107" w:rsidP="00F02B30">
      <w:pPr>
        <w:pStyle w:val="ust"/>
        <w:jc w:val="left"/>
        <w:rPr>
          <w:szCs w:val="24"/>
        </w:rPr>
      </w:pPr>
    </w:p>
    <w:p w14:paraId="1D470377" w14:textId="77777777" w:rsidR="001D3107" w:rsidRDefault="001D3107" w:rsidP="00F02B30">
      <w:pPr>
        <w:pStyle w:val="ust"/>
        <w:jc w:val="left"/>
        <w:rPr>
          <w:szCs w:val="24"/>
        </w:rPr>
      </w:pPr>
    </w:p>
    <w:p w14:paraId="28670663" w14:textId="77777777" w:rsidR="001D3107" w:rsidRDefault="001D3107" w:rsidP="00F02B30">
      <w:pPr>
        <w:pStyle w:val="ust"/>
        <w:jc w:val="left"/>
        <w:rPr>
          <w:szCs w:val="24"/>
        </w:rPr>
      </w:pPr>
    </w:p>
    <w:p w14:paraId="7E550B91" w14:textId="04BF423E" w:rsidR="00717AC3" w:rsidRPr="0023068B" w:rsidRDefault="00BC45F8" w:rsidP="00F02B30">
      <w:pPr>
        <w:pStyle w:val="ust"/>
        <w:jc w:val="left"/>
        <w:rPr>
          <w:szCs w:val="24"/>
        </w:rPr>
      </w:pPr>
      <w:r w:rsidRPr="0023068B">
        <w:rPr>
          <w:szCs w:val="24"/>
        </w:rPr>
        <w:t>Żelazna, </w:t>
      </w:r>
      <w:r w:rsidR="009C65C5" w:rsidRPr="0023068B">
        <w:rPr>
          <w:szCs w:val="24"/>
        </w:rPr>
        <w:t xml:space="preserve">dnia </w:t>
      </w:r>
      <w:r w:rsidR="006A69CA">
        <w:rPr>
          <w:szCs w:val="24"/>
        </w:rPr>
        <w:t>2</w:t>
      </w:r>
      <w:r w:rsidR="00087353">
        <w:rPr>
          <w:szCs w:val="24"/>
        </w:rPr>
        <w:t>7</w:t>
      </w:r>
      <w:r w:rsidR="0023068B">
        <w:rPr>
          <w:szCs w:val="24"/>
        </w:rPr>
        <w:t xml:space="preserve"> </w:t>
      </w:r>
      <w:r w:rsidR="00465C1C">
        <w:rPr>
          <w:szCs w:val="24"/>
        </w:rPr>
        <w:t>lipca</w:t>
      </w:r>
      <w:r w:rsidR="0066282F" w:rsidRPr="0023068B">
        <w:rPr>
          <w:szCs w:val="24"/>
        </w:rPr>
        <w:t xml:space="preserve"> </w:t>
      </w:r>
      <w:r w:rsidR="00F02B30" w:rsidRPr="0023068B">
        <w:rPr>
          <w:szCs w:val="24"/>
        </w:rPr>
        <w:t>202</w:t>
      </w:r>
      <w:r w:rsidR="006F31B4" w:rsidRPr="0023068B">
        <w:rPr>
          <w:szCs w:val="24"/>
        </w:rPr>
        <w:t>3</w:t>
      </w:r>
      <w:r w:rsidR="00F02B30" w:rsidRPr="0023068B">
        <w:rPr>
          <w:szCs w:val="24"/>
        </w:rPr>
        <w:t xml:space="preserve"> roku</w:t>
      </w:r>
      <w:r w:rsidR="00F02B30" w:rsidRPr="0023068B">
        <w:rPr>
          <w:szCs w:val="24"/>
        </w:rPr>
        <w:tab/>
      </w:r>
      <w:r w:rsidR="00F02B30" w:rsidRPr="0023068B">
        <w:rPr>
          <w:szCs w:val="24"/>
        </w:rPr>
        <w:tab/>
      </w:r>
      <w:r w:rsidR="00F02B30" w:rsidRPr="0023068B">
        <w:rPr>
          <w:szCs w:val="24"/>
        </w:rPr>
        <w:tab/>
        <w:t>……………………………………….</w:t>
      </w:r>
    </w:p>
    <w:p w14:paraId="1FA9B695" w14:textId="6130DAC7" w:rsidR="00717AC3" w:rsidRPr="0023068B" w:rsidRDefault="00F02B30" w:rsidP="00312738">
      <w:pPr>
        <w:pStyle w:val="ust"/>
        <w:numPr>
          <w:ilvl w:val="0"/>
          <w:numId w:val="28"/>
        </w:numPr>
        <w:ind w:left="360" w:hanging="360"/>
        <w:rPr>
          <w:szCs w:val="24"/>
        </w:rPr>
      </w:pP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Pr="0023068B">
        <w:rPr>
          <w:szCs w:val="24"/>
        </w:rPr>
        <w:tab/>
      </w:r>
      <w:r w:rsidR="00B817F9" w:rsidRPr="0023068B">
        <w:rPr>
          <w:szCs w:val="24"/>
        </w:rPr>
        <w:tab/>
      </w:r>
      <w:r w:rsidR="00717AC3" w:rsidRPr="0023068B">
        <w:rPr>
          <w:szCs w:val="24"/>
        </w:rPr>
        <w:t>(podpis zamawiającego)</w:t>
      </w:r>
    </w:p>
    <w:p w14:paraId="201A4838" w14:textId="61A221BE" w:rsidR="00717AC3" w:rsidRPr="0023068B" w:rsidRDefault="00717AC3" w:rsidP="00AF0CD2">
      <w:pPr>
        <w:spacing w:after="160" w:line="259" w:lineRule="auto"/>
        <w:rPr>
          <w:b/>
        </w:rPr>
      </w:pPr>
      <w:r w:rsidRPr="0023068B">
        <w:rPr>
          <w:b/>
        </w:rPr>
        <w:t>Załączniki do nini</w:t>
      </w:r>
      <w:r w:rsidR="00D21AEB" w:rsidRPr="0023068B">
        <w:rPr>
          <w:b/>
        </w:rPr>
        <w:t>ejszej S</w:t>
      </w:r>
      <w:r w:rsidRPr="0023068B">
        <w:rPr>
          <w:b/>
        </w:rPr>
        <w:t>WZ:</w:t>
      </w:r>
    </w:p>
    <w:p w14:paraId="2B5145F7" w14:textId="59ACF313" w:rsidR="00C75414" w:rsidRPr="0023068B" w:rsidRDefault="00C75414" w:rsidP="00717AC3">
      <w:pPr>
        <w:tabs>
          <w:tab w:val="right" w:leader="underscore" w:pos="9072"/>
        </w:tabs>
        <w:spacing w:line="288" w:lineRule="auto"/>
        <w:jc w:val="both"/>
      </w:pPr>
      <w:r w:rsidRPr="0023068B">
        <w:t xml:space="preserve">1. </w:t>
      </w:r>
      <w:r w:rsidR="008D2174" w:rsidRPr="0023068B">
        <w:t xml:space="preserve">formularz </w:t>
      </w:r>
      <w:r w:rsidR="005A04AC">
        <w:t>ofertowy</w:t>
      </w:r>
      <w:r w:rsidRPr="0023068B">
        <w:t>,</w:t>
      </w:r>
    </w:p>
    <w:p w14:paraId="67F5E25B" w14:textId="77777777" w:rsidR="00717AC3" w:rsidRPr="0023068B" w:rsidRDefault="00052D3A" w:rsidP="00717AC3">
      <w:pPr>
        <w:tabs>
          <w:tab w:val="right" w:leader="underscore" w:pos="9072"/>
        </w:tabs>
        <w:spacing w:line="288" w:lineRule="auto"/>
        <w:jc w:val="both"/>
        <w:rPr>
          <w:bCs/>
        </w:rPr>
      </w:pPr>
      <w:r w:rsidRPr="0023068B">
        <w:t>2</w:t>
      </w:r>
      <w:r w:rsidR="00717AC3" w:rsidRPr="0023068B">
        <w:t xml:space="preserve">. </w:t>
      </w:r>
      <w:r w:rsidR="00717AC3" w:rsidRPr="0023068B">
        <w:rPr>
          <w:bCs/>
        </w:rPr>
        <w:t>wzór oświadczenia o niepodleganiu wykluczeniu z postępowania,</w:t>
      </w:r>
    </w:p>
    <w:p w14:paraId="43163D3C" w14:textId="225F919E" w:rsidR="00717AC3" w:rsidRPr="0023068B" w:rsidRDefault="00052D3A" w:rsidP="003E4BBA">
      <w:pPr>
        <w:tabs>
          <w:tab w:val="right" w:leader="underscore" w:pos="9072"/>
        </w:tabs>
        <w:spacing w:line="288" w:lineRule="auto"/>
        <w:jc w:val="both"/>
        <w:rPr>
          <w:bCs/>
          <w:color w:val="000000" w:themeColor="text1"/>
        </w:rPr>
      </w:pPr>
      <w:r w:rsidRPr="0023068B">
        <w:rPr>
          <w:bCs/>
          <w:color w:val="000000" w:themeColor="text1"/>
        </w:rPr>
        <w:t>3</w:t>
      </w:r>
      <w:r w:rsidR="00E651DB" w:rsidRPr="0023068B">
        <w:rPr>
          <w:bCs/>
          <w:color w:val="000000" w:themeColor="text1"/>
        </w:rPr>
        <w:t>. wzór umowy</w:t>
      </w:r>
      <w:r w:rsidR="008D2174" w:rsidRPr="0023068B">
        <w:rPr>
          <w:bCs/>
          <w:color w:val="000000" w:themeColor="text1"/>
        </w:rPr>
        <w:t>.</w:t>
      </w:r>
      <w:r w:rsidR="00F535A1" w:rsidRPr="0023068B">
        <w:rPr>
          <w:bCs/>
          <w:i/>
        </w:rPr>
        <w:br w:type="page"/>
      </w:r>
    </w:p>
    <w:p w14:paraId="2C5B059E" w14:textId="77777777" w:rsidR="00717AC3" w:rsidRPr="0023068B" w:rsidRDefault="00E96864" w:rsidP="00717AC3">
      <w:pPr>
        <w:pStyle w:val="Nagwek2"/>
        <w:tabs>
          <w:tab w:val="num" w:pos="1800"/>
        </w:tabs>
        <w:jc w:val="both"/>
        <w:rPr>
          <w:rFonts w:ascii="Times New Roman" w:hAnsi="Times New Roman" w:cs="Times New Roman"/>
          <w:bCs w:val="0"/>
          <w:i w:val="0"/>
          <w:sz w:val="24"/>
          <w:szCs w:val="24"/>
        </w:rPr>
      </w:pPr>
      <w:bookmarkStart w:id="43" w:name="_Toc67199461"/>
      <w:bookmarkStart w:id="44" w:name="_Toc67200197"/>
      <w:bookmarkStart w:id="45" w:name="_Toc67200876"/>
      <w:bookmarkStart w:id="46" w:name="_Toc75594468"/>
      <w:bookmarkStart w:id="47" w:name="_Toc453403461"/>
      <w:bookmarkStart w:id="48" w:name="_Toc504465420"/>
      <w:r w:rsidRPr="0023068B">
        <w:rPr>
          <w:rFonts w:ascii="Times New Roman" w:hAnsi="Times New Roman" w:cs="Times New Roman"/>
          <w:bCs w:val="0"/>
          <w:i w:val="0"/>
          <w:sz w:val="24"/>
          <w:szCs w:val="24"/>
        </w:rPr>
        <w:lastRenderedPageBreak/>
        <w:t xml:space="preserve">Załącznik nr </w:t>
      </w:r>
      <w:r w:rsidR="00052D3A" w:rsidRPr="0023068B">
        <w:rPr>
          <w:rFonts w:ascii="Times New Roman" w:hAnsi="Times New Roman" w:cs="Times New Roman"/>
          <w:bCs w:val="0"/>
          <w:i w:val="0"/>
          <w:sz w:val="24"/>
          <w:szCs w:val="24"/>
        </w:rPr>
        <w:t>2</w:t>
      </w:r>
      <w:r w:rsidRPr="0023068B">
        <w:rPr>
          <w:rFonts w:ascii="Times New Roman" w:hAnsi="Times New Roman" w:cs="Times New Roman"/>
          <w:bCs w:val="0"/>
          <w:i w:val="0"/>
          <w:sz w:val="24"/>
          <w:szCs w:val="24"/>
        </w:rPr>
        <w:t xml:space="preserve">  do S</w:t>
      </w:r>
      <w:r w:rsidR="00717AC3" w:rsidRPr="0023068B">
        <w:rPr>
          <w:rFonts w:ascii="Times New Roman" w:hAnsi="Times New Roman" w:cs="Times New Roman"/>
          <w:bCs w:val="0"/>
          <w:i w:val="0"/>
          <w:sz w:val="24"/>
          <w:szCs w:val="24"/>
        </w:rPr>
        <w:t xml:space="preserve">WZ - wzór oświadczenia o niepodleganiu wykluczeniu </w:t>
      </w:r>
      <w:r w:rsidR="00717AC3" w:rsidRPr="0023068B">
        <w:rPr>
          <w:rFonts w:ascii="Times New Roman" w:hAnsi="Times New Roman" w:cs="Times New Roman"/>
          <w:bCs w:val="0"/>
          <w:i w:val="0"/>
          <w:sz w:val="24"/>
          <w:szCs w:val="24"/>
        </w:rPr>
        <w:br/>
        <w:t>z postępowania.</w:t>
      </w:r>
      <w:bookmarkEnd w:id="43"/>
      <w:bookmarkEnd w:id="44"/>
      <w:bookmarkEnd w:id="45"/>
      <w:bookmarkEnd w:id="46"/>
    </w:p>
    <w:p w14:paraId="3AF35863" w14:textId="77777777" w:rsidR="00717AC3" w:rsidRPr="0023068B"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23068B" w14:paraId="36BD3D33" w14:textId="77777777" w:rsidTr="009F6BA3">
        <w:trPr>
          <w:trHeight w:val="264"/>
        </w:trPr>
        <w:tc>
          <w:tcPr>
            <w:tcW w:w="2202" w:type="dxa"/>
          </w:tcPr>
          <w:p w14:paraId="2492AD93" w14:textId="77777777" w:rsidR="00717AC3" w:rsidRPr="0023068B" w:rsidRDefault="00717AC3" w:rsidP="009F6BA3">
            <w:pPr>
              <w:rPr>
                <w:b/>
                <w:smallCaps/>
              </w:rPr>
            </w:pPr>
            <w:r w:rsidRPr="0023068B">
              <w:rPr>
                <w:b/>
                <w:smallCaps/>
              </w:rPr>
              <w:t>Nr Sprawy:</w:t>
            </w:r>
          </w:p>
        </w:tc>
        <w:tc>
          <w:tcPr>
            <w:tcW w:w="7957" w:type="dxa"/>
            <w:gridSpan w:val="2"/>
          </w:tcPr>
          <w:p w14:paraId="2A19B18D" w14:textId="065109EC" w:rsidR="00717AC3" w:rsidRPr="0023068B" w:rsidRDefault="009B2572" w:rsidP="009F6BA3">
            <w:pPr>
              <w:rPr>
                <w:b/>
                <w:smallCaps/>
              </w:rPr>
            </w:pPr>
            <w:r>
              <w:rPr>
                <w:b/>
                <w:smallCaps/>
              </w:rPr>
              <w:t>2</w:t>
            </w:r>
            <w:r w:rsidR="006A69CA">
              <w:rPr>
                <w:b/>
                <w:smallCaps/>
              </w:rPr>
              <w:t>6</w:t>
            </w:r>
            <w:r w:rsidR="00C75414" w:rsidRPr="0023068B">
              <w:rPr>
                <w:b/>
                <w:smallCaps/>
              </w:rPr>
              <w:t>/RZD-ZP/202</w:t>
            </w:r>
            <w:r w:rsidR="006F31B4" w:rsidRPr="0023068B">
              <w:rPr>
                <w:b/>
                <w:smallCaps/>
              </w:rPr>
              <w:t>3</w:t>
            </w:r>
          </w:p>
        </w:tc>
      </w:tr>
      <w:tr w:rsidR="00717AC3" w:rsidRPr="0023068B" w14:paraId="40D46DCD" w14:textId="77777777" w:rsidTr="009F6BA3">
        <w:trPr>
          <w:cantSplit/>
          <w:trHeight w:val="264"/>
        </w:trPr>
        <w:tc>
          <w:tcPr>
            <w:tcW w:w="4617" w:type="dxa"/>
            <w:gridSpan w:val="2"/>
          </w:tcPr>
          <w:p w14:paraId="14E1923D" w14:textId="77777777" w:rsidR="00717AC3" w:rsidRPr="0023068B" w:rsidRDefault="00717AC3" w:rsidP="009F6BA3">
            <w:pPr>
              <w:rPr>
                <w:b/>
                <w:smallCaps/>
              </w:rPr>
            </w:pPr>
          </w:p>
        </w:tc>
        <w:tc>
          <w:tcPr>
            <w:tcW w:w="5542" w:type="dxa"/>
            <w:vMerge w:val="restart"/>
          </w:tcPr>
          <w:p w14:paraId="2CB3F74B" w14:textId="77777777" w:rsidR="00717AC3" w:rsidRPr="0023068B" w:rsidRDefault="00717AC3" w:rsidP="009F6BA3">
            <w:pPr>
              <w:rPr>
                <w:b/>
                <w:smallCaps/>
              </w:rPr>
            </w:pPr>
            <w:r w:rsidRPr="0023068B">
              <w:rPr>
                <w:b/>
                <w:smallCaps/>
              </w:rPr>
              <w:t>Zamawiający:</w:t>
            </w:r>
          </w:p>
          <w:p w14:paraId="0F22B684" w14:textId="77777777" w:rsidR="00C75414" w:rsidRPr="0023068B" w:rsidRDefault="00C75414" w:rsidP="00C75414">
            <w:pPr>
              <w:rPr>
                <w:b/>
                <w:smallCaps/>
              </w:rPr>
            </w:pPr>
            <w:r w:rsidRPr="0023068B">
              <w:rPr>
                <w:b/>
                <w:smallCaps/>
              </w:rPr>
              <w:t>Szkoła Główna Gospodarstwa Wiejskiego</w:t>
            </w:r>
          </w:p>
          <w:p w14:paraId="41C09742" w14:textId="77777777" w:rsidR="00C75414" w:rsidRPr="0023068B" w:rsidRDefault="00C75414" w:rsidP="00C75414">
            <w:pPr>
              <w:rPr>
                <w:b/>
                <w:smallCaps/>
              </w:rPr>
            </w:pPr>
            <w:r w:rsidRPr="0023068B">
              <w:rPr>
                <w:b/>
                <w:smallCaps/>
              </w:rPr>
              <w:t xml:space="preserve">Rolniczy Zakład Doświadczalny </w:t>
            </w:r>
          </w:p>
          <w:p w14:paraId="14778663" w14:textId="77777777" w:rsidR="00C75414" w:rsidRPr="0023068B" w:rsidRDefault="00C75414" w:rsidP="00C75414">
            <w:pPr>
              <w:rPr>
                <w:b/>
                <w:smallCaps/>
              </w:rPr>
            </w:pPr>
            <w:r w:rsidRPr="0023068B">
              <w:rPr>
                <w:b/>
                <w:smallCaps/>
              </w:rPr>
              <w:t>im. prof. Adama Skoczylasa w Żelaznej</w:t>
            </w:r>
          </w:p>
          <w:p w14:paraId="486B3B69" w14:textId="77777777" w:rsidR="00717AC3" w:rsidRPr="0023068B" w:rsidRDefault="00C75414" w:rsidP="00C75414">
            <w:pPr>
              <w:rPr>
                <w:b/>
                <w:smallCaps/>
              </w:rPr>
            </w:pPr>
            <w:r w:rsidRPr="0023068B">
              <w:rPr>
                <w:b/>
                <w:smallCaps/>
              </w:rPr>
              <w:t>Żelazna 43, 96-116 Dębowa Góra</w:t>
            </w:r>
          </w:p>
          <w:p w14:paraId="54D314DE" w14:textId="77777777" w:rsidR="00717AC3" w:rsidRPr="0023068B" w:rsidRDefault="00717AC3" w:rsidP="009F6BA3">
            <w:pPr>
              <w:rPr>
                <w:b/>
                <w:smallCaps/>
              </w:rPr>
            </w:pPr>
          </w:p>
        </w:tc>
      </w:tr>
      <w:tr w:rsidR="00717AC3" w:rsidRPr="0023068B" w14:paraId="3C967119" w14:textId="77777777" w:rsidTr="009F6BA3">
        <w:trPr>
          <w:cantSplit/>
          <w:trHeight w:val="1073"/>
        </w:trPr>
        <w:tc>
          <w:tcPr>
            <w:tcW w:w="4617" w:type="dxa"/>
            <w:gridSpan w:val="2"/>
          </w:tcPr>
          <w:p w14:paraId="3085338E" w14:textId="77777777" w:rsidR="00717AC3" w:rsidRPr="0023068B" w:rsidRDefault="00717AC3" w:rsidP="009F6BA3">
            <w:pPr>
              <w:rPr>
                <w:smallCaps/>
              </w:rPr>
            </w:pPr>
          </w:p>
          <w:p w14:paraId="01179F83" w14:textId="77777777" w:rsidR="00717AC3" w:rsidRPr="0023068B" w:rsidRDefault="00717AC3" w:rsidP="009F6BA3">
            <w:pPr>
              <w:rPr>
                <w:smallCaps/>
              </w:rPr>
            </w:pPr>
          </w:p>
          <w:p w14:paraId="024F1EAA" w14:textId="77777777" w:rsidR="00717AC3" w:rsidRPr="0023068B" w:rsidRDefault="00717AC3" w:rsidP="009F6BA3">
            <w:pPr>
              <w:rPr>
                <w:smallCaps/>
              </w:rPr>
            </w:pPr>
          </w:p>
        </w:tc>
        <w:tc>
          <w:tcPr>
            <w:tcW w:w="5542" w:type="dxa"/>
            <w:vMerge/>
          </w:tcPr>
          <w:p w14:paraId="30580A78" w14:textId="77777777" w:rsidR="00717AC3" w:rsidRPr="0023068B" w:rsidRDefault="00717AC3" w:rsidP="009F6BA3">
            <w:pPr>
              <w:rPr>
                <w:smallCaps/>
              </w:rPr>
            </w:pPr>
          </w:p>
        </w:tc>
      </w:tr>
    </w:tbl>
    <w:p w14:paraId="727DB2EB" w14:textId="77777777" w:rsidR="00717AC3" w:rsidRPr="0023068B" w:rsidRDefault="00717AC3" w:rsidP="00717AC3">
      <w:pPr>
        <w:rPr>
          <w:b/>
        </w:rPr>
      </w:pPr>
      <w:r w:rsidRPr="0023068B">
        <w:rPr>
          <w:b/>
        </w:rPr>
        <w:t>Wykonawca</w:t>
      </w:r>
      <w:r w:rsidR="00E96864" w:rsidRPr="0023068B">
        <w:rPr>
          <w:b/>
        </w:rPr>
        <w:t>/Podmiot trzeci</w:t>
      </w:r>
      <w:r w:rsidRPr="0023068B">
        <w:rPr>
          <w:b/>
        </w:rPr>
        <w:t>:</w:t>
      </w:r>
    </w:p>
    <w:p w14:paraId="5B45DA01" w14:textId="77777777" w:rsidR="00717AC3" w:rsidRPr="0023068B" w:rsidRDefault="00717AC3" w:rsidP="00717AC3">
      <w:pPr>
        <w:ind w:right="5954"/>
      </w:pPr>
    </w:p>
    <w:p w14:paraId="21C9434A" w14:textId="77777777" w:rsidR="00717AC3" w:rsidRPr="0023068B" w:rsidRDefault="00717AC3" w:rsidP="00717AC3">
      <w:pPr>
        <w:ind w:right="5954"/>
      </w:pPr>
      <w:r w:rsidRPr="0023068B">
        <w:t>………………………………………</w:t>
      </w:r>
    </w:p>
    <w:p w14:paraId="41272914" w14:textId="77777777" w:rsidR="00717AC3" w:rsidRPr="0023068B" w:rsidRDefault="00717AC3" w:rsidP="00717AC3">
      <w:pPr>
        <w:ind w:right="5953"/>
        <w:rPr>
          <w:i/>
        </w:rPr>
      </w:pPr>
      <w:r w:rsidRPr="0023068B">
        <w:rPr>
          <w:i/>
        </w:rPr>
        <w:t>(pełna nazwa/firma, adres, w zależności od podmiotu: NIP/PESEL, KRS/</w:t>
      </w:r>
      <w:proofErr w:type="spellStart"/>
      <w:r w:rsidRPr="0023068B">
        <w:rPr>
          <w:i/>
        </w:rPr>
        <w:t>CEiDG</w:t>
      </w:r>
      <w:proofErr w:type="spellEnd"/>
      <w:r w:rsidRPr="0023068B">
        <w:rPr>
          <w:i/>
        </w:rPr>
        <w:t>)</w:t>
      </w:r>
    </w:p>
    <w:p w14:paraId="165FAAC7" w14:textId="77777777" w:rsidR="00717AC3" w:rsidRPr="0023068B" w:rsidRDefault="00717AC3" w:rsidP="00717AC3">
      <w:pPr>
        <w:rPr>
          <w:u w:val="single"/>
        </w:rPr>
      </w:pPr>
      <w:r w:rsidRPr="0023068B">
        <w:rPr>
          <w:u w:val="single"/>
        </w:rPr>
        <w:t>reprezentowany przez:</w:t>
      </w:r>
    </w:p>
    <w:p w14:paraId="6F2744D8" w14:textId="77777777" w:rsidR="00717AC3" w:rsidRPr="0023068B" w:rsidRDefault="00717AC3" w:rsidP="00717AC3">
      <w:pPr>
        <w:ind w:right="5954"/>
      </w:pPr>
    </w:p>
    <w:p w14:paraId="50890748" w14:textId="77777777" w:rsidR="00717AC3" w:rsidRPr="0023068B" w:rsidRDefault="00717AC3" w:rsidP="00717AC3">
      <w:pPr>
        <w:ind w:right="5954"/>
      </w:pPr>
      <w:r w:rsidRPr="0023068B">
        <w:t>………………………………………</w:t>
      </w:r>
    </w:p>
    <w:p w14:paraId="33E935E4" w14:textId="77777777" w:rsidR="00717AC3" w:rsidRPr="0023068B" w:rsidRDefault="00717AC3" w:rsidP="00717AC3">
      <w:pPr>
        <w:ind w:right="5953"/>
        <w:rPr>
          <w:i/>
        </w:rPr>
      </w:pPr>
      <w:r w:rsidRPr="0023068B">
        <w:rPr>
          <w:i/>
        </w:rPr>
        <w:t>(imię, nazwisko, stanowisko/podstawa do reprezentacji)</w:t>
      </w:r>
    </w:p>
    <w:p w14:paraId="14C5326A" w14:textId="77777777" w:rsidR="00717AC3" w:rsidRPr="0023068B" w:rsidRDefault="00717AC3" w:rsidP="00717AC3"/>
    <w:p w14:paraId="6C2BC407" w14:textId="77777777" w:rsidR="00717AC3" w:rsidRPr="0023068B" w:rsidRDefault="00717AC3" w:rsidP="00717AC3"/>
    <w:p w14:paraId="660C313C" w14:textId="77777777" w:rsidR="00717AC3" w:rsidRPr="0023068B" w:rsidRDefault="00E96864" w:rsidP="00717AC3">
      <w:pPr>
        <w:spacing w:line="360" w:lineRule="auto"/>
        <w:jc w:val="center"/>
        <w:rPr>
          <w:b/>
          <w:u w:val="single"/>
        </w:rPr>
      </w:pPr>
      <w:r w:rsidRPr="0023068B">
        <w:rPr>
          <w:b/>
          <w:u w:val="single"/>
        </w:rPr>
        <w:t>Oświadczenie</w:t>
      </w:r>
    </w:p>
    <w:p w14:paraId="7CC9ABD3" w14:textId="77777777" w:rsidR="00717AC3" w:rsidRPr="0023068B" w:rsidRDefault="00717AC3" w:rsidP="00717AC3">
      <w:pPr>
        <w:spacing w:line="360" w:lineRule="auto"/>
        <w:jc w:val="center"/>
        <w:rPr>
          <w:b/>
        </w:rPr>
      </w:pPr>
      <w:r w:rsidRPr="0023068B">
        <w:rPr>
          <w:b/>
        </w:rPr>
        <w:t xml:space="preserve">składane na podstawie art. </w:t>
      </w:r>
      <w:r w:rsidR="00E96864" w:rsidRPr="0023068B">
        <w:rPr>
          <w:b/>
        </w:rPr>
        <w:t>125 ust. 1 ustawy z dnia 11 września 2019</w:t>
      </w:r>
      <w:r w:rsidRPr="0023068B">
        <w:rPr>
          <w:b/>
        </w:rPr>
        <w:t xml:space="preserve"> r. </w:t>
      </w:r>
    </w:p>
    <w:p w14:paraId="5FD1C678" w14:textId="77777777" w:rsidR="00717AC3" w:rsidRPr="0023068B" w:rsidRDefault="00717AC3" w:rsidP="00717AC3">
      <w:pPr>
        <w:spacing w:line="360" w:lineRule="auto"/>
        <w:jc w:val="center"/>
        <w:rPr>
          <w:b/>
        </w:rPr>
      </w:pPr>
      <w:r w:rsidRPr="0023068B">
        <w:rPr>
          <w:b/>
        </w:rPr>
        <w:t xml:space="preserve"> Prawo zamówień publicznych (dalej jako: ustawa </w:t>
      </w:r>
      <w:proofErr w:type="spellStart"/>
      <w:r w:rsidRPr="0023068B">
        <w:rPr>
          <w:b/>
        </w:rPr>
        <w:t>Pzp</w:t>
      </w:r>
      <w:proofErr w:type="spellEnd"/>
      <w:r w:rsidRPr="0023068B">
        <w:rPr>
          <w:b/>
        </w:rPr>
        <w:t xml:space="preserve">), </w:t>
      </w:r>
    </w:p>
    <w:p w14:paraId="0DB7DD83" w14:textId="77777777" w:rsidR="00717AC3" w:rsidRPr="0023068B" w:rsidRDefault="00717AC3" w:rsidP="00717AC3">
      <w:pPr>
        <w:spacing w:line="360" w:lineRule="auto"/>
        <w:jc w:val="center"/>
        <w:rPr>
          <w:b/>
          <w:u w:val="single"/>
        </w:rPr>
      </w:pPr>
      <w:r w:rsidRPr="0023068B">
        <w:rPr>
          <w:b/>
          <w:u w:val="single"/>
        </w:rPr>
        <w:t>DOTYCZĄCE PRZESŁANEK WYKLUCZENIA Z POSTĘPOWANIA</w:t>
      </w:r>
    </w:p>
    <w:p w14:paraId="61B99DFD" w14:textId="77777777" w:rsidR="00717AC3" w:rsidRPr="0023068B" w:rsidRDefault="00717AC3" w:rsidP="00717AC3">
      <w:pPr>
        <w:spacing w:line="360" w:lineRule="auto"/>
        <w:jc w:val="both"/>
      </w:pPr>
    </w:p>
    <w:p w14:paraId="28EEE3FB" w14:textId="54C2F204" w:rsidR="00717AC3" w:rsidRPr="0023068B" w:rsidRDefault="00717AC3" w:rsidP="00717AC3">
      <w:pPr>
        <w:spacing w:line="360" w:lineRule="auto"/>
        <w:ind w:firstLine="708"/>
        <w:jc w:val="both"/>
      </w:pPr>
      <w:r w:rsidRPr="0023068B">
        <w:t xml:space="preserve">Na potrzeby postępowania o udzielenie zamówienia publicznego </w:t>
      </w:r>
      <w:r w:rsidRPr="0023068B">
        <w:br/>
        <w:t xml:space="preserve">pn. </w:t>
      </w:r>
      <w:r w:rsidR="006F31B4" w:rsidRPr="0023068B">
        <w:t xml:space="preserve">Zakup i dostawa </w:t>
      </w:r>
      <w:r w:rsidR="005078AD">
        <w:t>jesiennych</w:t>
      </w:r>
      <w:r w:rsidR="006A69CA">
        <w:t xml:space="preserve"> środków ochrony roślin</w:t>
      </w:r>
      <w:r w:rsidR="005D5E4E" w:rsidRPr="0023068B">
        <w:t>, prowadzonego przez Zamawiającego Szkołę Główną Gospodarstwa Wiejskiego w Warszawie Rolniczy Zakład Doświadczalny im prof. Adama Skoczylasa w Żelaznej</w:t>
      </w:r>
      <w:r w:rsidRPr="0023068B">
        <w:rPr>
          <w:i/>
        </w:rPr>
        <w:t xml:space="preserve">, </w:t>
      </w:r>
      <w:r w:rsidRPr="0023068B">
        <w:t>oświadczam, co następuje:</w:t>
      </w:r>
    </w:p>
    <w:p w14:paraId="6FACCB54" w14:textId="77777777" w:rsidR="00717AC3" w:rsidRPr="0023068B" w:rsidRDefault="00E96864" w:rsidP="00312738">
      <w:pPr>
        <w:pStyle w:val="Kolorowalistaakcent11"/>
        <w:widowControl/>
        <w:numPr>
          <w:ilvl w:val="0"/>
          <w:numId w:val="28"/>
        </w:numPr>
        <w:autoSpaceDE/>
        <w:autoSpaceDN/>
        <w:adjustRightInd/>
        <w:spacing w:line="360" w:lineRule="auto"/>
        <w:ind w:left="142" w:hanging="153"/>
        <w:jc w:val="both"/>
        <w:rPr>
          <w:rFonts w:ascii="Times New Roman" w:hAnsi="Times New Roman" w:cs="Times New Roman"/>
          <w:sz w:val="24"/>
          <w:szCs w:val="24"/>
        </w:rPr>
      </w:pPr>
      <w:r w:rsidRPr="0023068B">
        <w:rPr>
          <w:rFonts w:ascii="Times New Roman" w:hAnsi="Times New Roman" w:cs="Times New Roman"/>
          <w:sz w:val="24"/>
          <w:szCs w:val="24"/>
        </w:rPr>
        <w:t xml:space="preserve">1. </w:t>
      </w:r>
      <w:r w:rsidR="00717AC3" w:rsidRPr="0023068B">
        <w:rPr>
          <w:rFonts w:ascii="Times New Roman" w:hAnsi="Times New Roman" w:cs="Times New Roman"/>
          <w:sz w:val="24"/>
          <w:szCs w:val="24"/>
        </w:rPr>
        <w:t xml:space="preserve">Oświadczam, że nie podlegam wykluczeniu z postępowania na podstawie </w:t>
      </w:r>
      <w:r w:rsidR="00717AC3" w:rsidRPr="0023068B">
        <w:rPr>
          <w:rFonts w:ascii="Times New Roman" w:hAnsi="Times New Roman" w:cs="Times New Roman"/>
          <w:sz w:val="24"/>
          <w:szCs w:val="24"/>
        </w:rPr>
        <w:br/>
        <w:t>art</w:t>
      </w:r>
      <w:r w:rsidRPr="0023068B">
        <w:rPr>
          <w:rFonts w:ascii="Times New Roman" w:hAnsi="Times New Roman" w:cs="Times New Roman"/>
          <w:sz w:val="24"/>
          <w:szCs w:val="24"/>
        </w:rPr>
        <w:t xml:space="preserve">. </w:t>
      </w:r>
      <w:r w:rsidR="008D4793" w:rsidRPr="0023068B">
        <w:rPr>
          <w:rFonts w:ascii="Times New Roman" w:hAnsi="Times New Roman" w:cs="Times New Roman"/>
          <w:sz w:val="24"/>
          <w:szCs w:val="24"/>
        </w:rPr>
        <w:t xml:space="preserve">108 ust. 1 </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001F4A48" w:rsidRPr="0023068B">
        <w:rPr>
          <w:rFonts w:ascii="Times New Roman" w:hAnsi="Times New Roman" w:cs="Times New Roman"/>
          <w:sz w:val="24"/>
          <w:szCs w:val="24"/>
        </w:rPr>
        <w:t xml:space="preserve"> 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23068B">
        <w:rPr>
          <w:rFonts w:ascii="Times New Roman" w:hAnsi="Times New Roman" w:cs="Times New Roman"/>
          <w:sz w:val="24"/>
          <w:szCs w:val="24"/>
        </w:rPr>
        <w:t>.</w:t>
      </w:r>
    </w:p>
    <w:p w14:paraId="530149BB" w14:textId="77777777" w:rsidR="00717AC3" w:rsidRPr="0023068B" w:rsidRDefault="00717AC3" w:rsidP="00717AC3">
      <w:pPr>
        <w:spacing w:line="360" w:lineRule="auto"/>
        <w:jc w:val="both"/>
      </w:pPr>
    </w:p>
    <w:p w14:paraId="73765A48" w14:textId="77777777" w:rsidR="00717AC3" w:rsidRPr="0023068B" w:rsidRDefault="00717AC3" w:rsidP="00717AC3">
      <w:pPr>
        <w:spacing w:line="360" w:lineRule="auto"/>
        <w:jc w:val="both"/>
      </w:pPr>
      <w:r w:rsidRPr="0023068B">
        <w:t xml:space="preserve">…………….……. </w:t>
      </w:r>
      <w:r w:rsidRPr="0023068B">
        <w:rPr>
          <w:i/>
        </w:rPr>
        <w:t xml:space="preserve">(miejscowość), </w:t>
      </w:r>
      <w:r w:rsidRPr="0023068B">
        <w:t xml:space="preserve">dnia ………….……. r. </w:t>
      </w:r>
    </w:p>
    <w:p w14:paraId="1E7263B6" w14:textId="77777777" w:rsidR="00717AC3" w:rsidRPr="0023068B" w:rsidRDefault="00717AC3" w:rsidP="00717AC3">
      <w:pPr>
        <w:spacing w:line="360" w:lineRule="auto"/>
        <w:jc w:val="both"/>
      </w:pPr>
      <w:r w:rsidRPr="0023068B">
        <w:t xml:space="preserve">                                                                                          …………………………………</w:t>
      </w:r>
    </w:p>
    <w:p w14:paraId="2567F1CB" w14:textId="77777777" w:rsidR="00717AC3" w:rsidRPr="0023068B" w:rsidRDefault="00717AC3" w:rsidP="00717AC3">
      <w:pPr>
        <w:spacing w:line="360" w:lineRule="auto"/>
        <w:ind w:left="5664" w:firstLine="708"/>
        <w:jc w:val="both"/>
        <w:rPr>
          <w:i/>
        </w:rPr>
      </w:pPr>
      <w:r w:rsidRPr="0023068B">
        <w:rPr>
          <w:i/>
        </w:rPr>
        <w:t>(podpis)</w:t>
      </w:r>
    </w:p>
    <w:p w14:paraId="1FB3C6D3" w14:textId="77777777" w:rsidR="00717AC3" w:rsidRPr="0023068B" w:rsidRDefault="00717AC3" w:rsidP="00717AC3">
      <w:pPr>
        <w:spacing w:line="360" w:lineRule="auto"/>
        <w:ind w:left="5664" w:firstLine="708"/>
        <w:jc w:val="both"/>
        <w:rPr>
          <w:i/>
        </w:rPr>
      </w:pPr>
    </w:p>
    <w:p w14:paraId="4EDF4A78" w14:textId="77777777" w:rsidR="00717AC3" w:rsidRPr="0023068B"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zachodzą w stosunku do mnie podstawy wykluczenia z postępowania na podstawie art. …………. 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i/>
          <w:sz w:val="24"/>
          <w:szCs w:val="24"/>
        </w:rPr>
        <w:t>(podać mającą zastosowanie podstawę wykluczeni</w:t>
      </w:r>
      <w:r w:rsidR="00DF0C76" w:rsidRPr="0023068B">
        <w:rPr>
          <w:rFonts w:ascii="Times New Roman" w:hAnsi="Times New Roman" w:cs="Times New Roman"/>
          <w:i/>
          <w:sz w:val="24"/>
          <w:szCs w:val="24"/>
        </w:rPr>
        <w:t>a spośród wymienionych w art. 108 ust. 1 pkt 1, 2</w:t>
      </w:r>
      <w:r w:rsidR="008D616A" w:rsidRPr="0023068B">
        <w:rPr>
          <w:rFonts w:ascii="Times New Roman" w:hAnsi="Times New Roman" w:cs="Times New Roman"/>
          <w:i/>
          <w:sz w:val="24"/>
          <w:szCs w:val="24"/>
        </w:rPr>
        <w:t xml:space="preserve"> i</w:t>
      </w:r>
      <w:r w:rsidR="00DF0C76" w:rsidRPr="0023068B">
        <w:rPr>
          <w:rFonts w:ascii="Times New Roman" w:hAnsi="Times New Roman" w:cs="Times New Roman"/>
          <w:i/>
          <w:sz w:val="24"/>
          <w:szCs w:val="24"/>
        </w:rPr>
        <w:t xml:space="preserve"> 5</w:t>
      </w:r>
      <w:r w:rsidRPr="0023068B">
        <w:rPr>
          <w:rFonts w:ascii="Times New Roman" w:hAnsi="Times New Roman" w:cs="Times New Roman"/>
          <w:i/>
          <w:sz w:val="24"/>
          <w:szCs w:val="24"/>
        </w:rPr>
        <w:t>).</w:t>
      </w:r>
      <w:r w:rsidRPr="0023068B">
        <w:rPr>
          <w:rFonts w:ascii="Times New Roman" w:hAnsi="Times New Roman" w:cs="Times New Roman"/>
          <w:sz w:val="24"/>
          <w:szCs w:val="24"/>
        </w:rPr>
        <w:t xml:space="preserve"> Jednocześnie oświadczam, że w związku z ww. </w:t>
      </w:r>
      <w:r w:rsidRPr="0023068B">
        <w:rPr>
          <w:rFonts w:ascii="Times New Roman" w:hAnsi="Times New Roman" w:cs="Times New Roman"/>
          <w:sz w:val="24"/>
          <w:szCs w:val="24"/>
        </w:rPr>
        <w:lastRenderedPageBreak/>
        <w:t>oko</w:t>
      </w:r>
      <w:r w:rsidR="00DF0C76" w:rsidRPr="0023068B">
        <w:rPr>
          <w:rFonts w:ascii="Times New Roman" w:hAnsi="Times New Roman" w:cs="Times New Roman"/>
          <w:sz w:val="24"/>
          <w:szCs w:val="24"/>
        </w:rPr>
        <w:t>licznością, na podstawie art. 110 ust. 2</w:t>
      </w:r>
      <w:r w:rsidRPr="0023068B">
        <w:rPr>
          <w:rFonts w:ascii="Times New Roman" w:hAnsi="Times New Roman" w:cs="Times New Roman"/>
          <w:sz w:val="24"/>
          <w:szCs w:val="24"/>
        </w:rPr>
        <w:t xml:space="preserve">ustawy </w:t>
      </w:r>
      <w:proofErr w:type="spellStart"/>
      <w:r w:rsidRPr="0023068B">
        <w:rPr>
          <w:rFonts w:ascii="Times New Roman" w:hAnsi="Times New Roman" w:cs="Times New Roman"/>
          <w:sz w:val="24"/>
          <w:szCs w:val="24"/>
        </w:rPr>
        <w:t>Pzp</w:t>
      </w:r>
      <w:proofErr w:type="spellEnd"/>
      <w:r w:rsidRPr="0023068B">
        <w:rPr>
          <w:rFonts w:ascii="Times New Roman" w:hAnsi="Times New Roman" w:cs="Times New Roman"/>
          <w:sz w:val="24"/>
          <w:szCs w:val="24"/>
        </w:rPr>
        <w:t xml:space="preserve"> podjąłem następujące środki naprawcze: …………………………………………………………………………</w:t>
      </w:r>
    </w:p>
    <w:p w14:paraId="6738B1D0" w14:textId="77777777" w:rsidR="00717AC3" w:rsidRPr="0023068B" w:rsidRDefault="00717AC3" w:rsidP="00DF0C76">
      <w:pPr>
        <w:ind w:left="567" w:hanging="425"/>
        <w:jc w:val="both"/>
      </w:pPr>
      <w:r w:rsidRPr="0023068B">
        <w:t>………………………………………………………………………………………………………….</w:t>
      </w:r>
    </w:p>
    <w:p w14:paraId="050A58B3" w14:textId="77777777" w:rsidR="00717AC3" w:rsidRPr="0023068B" w:rsidRDefault="00717AC3" w:rsidP="00DF0C76">
      <w:pPr>
        <w:ind w:left="567" w:hanging="425"/>
        <w:jc w:val="both"/>
      </w:pPr>
    </w:p>
    <w:p w14:paraId="78F98039" w14:textId="77777777" w:rsidR="00717AC3" w:rsidRPr="0023068B" w:rsidRDefault="00717AC3" w:rsidP="00DF0C76">
      <w:pPr>
        <w:ind w:left="567" w:hanging="425"/>
        <w:jc w:val="both"/>
      </w:pPr>
    </w:p>
    <w:p w14:paraId="16B90990" w14:textId="77777777" w:rsidR="00717AC3" w:rsidRPr="0023068B" w:rsidRDefault="00717AC3" w:rsidP="00DF0C76">
      <w:pPr>
        <w:ind w:left="567" w:hanging="425"/>
        <w:jc w:val="both"/>
      </w:pPr>
      <w:r w:rsidRPr="0023068B">
        <w:t xml:space="preserve">…………….……. </w:t>
      </w:r>
      <w:r w:rsidRPr="0023068B">
        <w:rPr>
          <w:i/>
        </w:rPr>
        <w:t xml:space="preserve">(miejscowość), </w:t>
      </w:r>
      <w:r w:rsidRPr="0023068B">
        <w:t xml:space="preserve">dnia …………………. r. </w:t>
      </w:r>
    </w:p>
    <w:p w14:paraId="53B0A0B8" w14:textId="77777777" w:rsidR="00717AC3" w:rsidRPr="0023068B" w:rsidRDefault="00717AC3" w:rsidP="00DF0C76">
      <w:pPr>
        <w:ind w:left="567" w:hanging="425"/>
        <w:jc w:val="both"/>
      </w:pPr>
    </w:p>
    <w:p w14:paraId="3A1290A8" w14:textId="77777777" w:rsidR="00717AC3" w:rsidRPr="0023068B" w:rsidRDefault="00717AC3" w:rsidP="00DF0C76">
      <w:pPr>
        <w:ind w:left="567" w:hanging="425"/>
        <w:jc w:val="both"/>
      </w:pPr>
      <w:r w:rsidRPr="0023068B">
        <w:tab/>
      </w:r>
      <w:r w:rsidRPr="0023068B">
        <w:tab/>
      </w:r>
      <w:r w:rsidRPr="0023068B">
        <w:tab/>
      </w:r>
      <w:r w:rsidRPr="0023068B">
        <w:tab/>
      </w:r>
      <w:r w:rsidRPr="0023068B">
        <w:tab/>
      </w:r>
      <w:r w:rsidRPr="0023068B">
        <w:tab/>
      </w:r>
      <w:r w:rsidRPr="0023068B">
        <w:tab/>
        <w:t>…………………………………………</w:t>
      </w:r>
    </w:p>
    <w:p w14:paraId="75444064" w14:textId="77777777" w:rsidR="00717AC3" w:rsidRPr="0023068B" w:rsidRDefault="00717AC3" w:rsidP="00DF0C76">
      <w:pPr>
        <w:ind w:left="567" w:hanging="425"/>
        <w:jc w:val="both"/>
        <w:rPr>
          <w:i/>
        </w:rPr>
      </w:pPr>
      <w:r w:rsidRPr="0023068B">
        <w:rPr>
          <w:i/>
        </w:rPr>
        <w:t>(podpis)</w:t>
      </w:r>
    </w:p>
    <w:p w14:paraId="5667217B" w14:textId="77777777" w:rsidR="00717AC3" w:rsidRPr="0023068B" w:rsidRDefault="00717AC3" w:rsidP="00DF0C76">
      <w:pPr>
        <w:spacing w:line="360" w:lineRule="auto"/>
        <w:ind w:left="567"/>
        <w:jc w:val="both"/>
        <w:rPr>
          <w:i/>
        </w:rPr>
      </w:pPr>
    </w:p>
    <w:p w14:paraId="4D7C4DEA" w14:textId="77777777" w:rsidR="00717AC3" w:rsidRPr="0023068B"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23068B">
        <w:rPr>
          <w:rFonts w:ascii="Times New Roman" w:hAnsi="Times New Roman" w:cs="Times New Roman"/>
          <w:sz w:val="24"/>
          <w:szCs w:val="24"/>
        </w:rPr>
        <w:t xml:space="preserve">Oświadczam, że wszystkie informacje podane w powyższych oświadczeniach są aktualne </w:t>
      </w:r>
      <w:r w:rsidRPr="0023068B">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23068B" w:rsidRDefault="00717AC3" w:rsidP="00DF0C76">
      <w:pPr>
        <w:spacing w:line="360" w:lineRule="auto"/>
        <w:ind w:left="567"/>
        <w:jc w:val="both"/>
      </w:pPr>
    </w:p>
    <w:p w14:paraId="278364D7" w14:textId="77777777" w:rsidR="00717AC3" w:rsidRPr="0023068B" w:rsidRDefault="00717AC3" w:rsidP="00DF0C76">
      <w:pPr>
        <w:spacing w:line="360" w:lineRule="auto"/>
        <w:ind w:left="567"/>
        <w:jc w:val="both"/>
      </w:pPr>
    </w:p>
    <w:p w14:paraId="76C05DED" w14:textId="77777777" w:rsidR="00717AC3" w:rsidRPr="0023068B" w:rsidRDefault="00717AC3" w:rsidP="00DF0C76">
      <w:pPr>
        <w:spacing w:line="360" w:lineRule="auto"/>
        <w:ind w:left="567"/>
        <w:jc w:val="both"/>
      </w:pPr>
      <w:r w:rsidRPr="0023068B">
        <w:t xml:space="preserve">…………….……. </w:t>
      </w:r>
      <w:r w:rsidRPr="0023068B">
        <w:rPr>
          <w:i/>
        </w:rPr>
        <w:t xml:space="preserve">(miejscowość), </w:t>
      </w:r>
      <w:r w:rsidRPr="0023068B">
        <w:t xml:space="preserve">dnia …………………. r. </w:t>
      </w:r>
    </w:p>
    <w:p w14:paraId="4CE0346C" w14:textId="77777777" w:rsidR="00717AC3" w:rsidRPr="0023068B" w:rsidRDefault="00717AC3" w:rsidP="00DF0C76">
      <w:pPr>
        <w:spacing w:line="360" w:lineRule="auto"/>
        <w:ind w:left="567"/>
        <w:jc w:val="both"/>
      </w:pPr>
    </w:p>
    <w:p w14:paraId="5047FFA8" w14:textId="77777777" w:rsidR="00717AC3" w:rsidRPr="0023068B" w:rsidRDefault="00717AC3" w:rsidP="00DF0C76">
      <w:pPr>
        <w:spacing w:line="360" w:lineRule="auto"/>
        <w:ind w:left="567"/>
        <w:jc w:val="both"/>
      </w:pPr>
      <w:r w:rsidRPr="0023068B">
        <w:tab/>
      </w:r>
      <w:r w:rsidRPr="0023068B">
        <w:tab/>
      </w:r>
      <w:r w:rsidRPr="0023068B">
        <w:tab/>
      </w:r>
      <w:r w:rsidRPr="0023068B">
        <w:tab/>
      </w:r>
      <w:r w:rsidRPr="0023068B">
        <w:tab/>
      </w:r>
      <w:r w:rsidRPr="0023068B">
        <w:tab/>
      </w:r>
      <w:r w:rsidRPr="0023068B">
        <w:tab/>
        <w:t>…………………………………………</w:t>
      </w:r>
    </w:p>
    <w:p w14:paraId="7527A380" w14:textId="77777777" w:rsidR="00717AC3" w:rsidRPr="0023068B" w:rsidRDefault="00717AC3" w:rsidP="001F4A48">
      <w:pPr>
        <w:spacing w:line="360" w:lineRule="auto"/>
        <w:ind w:left="6381"/>
        <w:jc w:val="both"/>
        <w:rPr>
          <w:i/>
        </w:rPr>
      </w:pPr>
      <w:r w:rsidRPr="0023068B">
        <w:rPr>
          <w:i/>
        </w:rPr>
        <w:t>(podpis)</w:t>
      </w:r>
    </w:p>
    <w:p w14:paraId="0CB84CAE" w14:textId="77777777" w:rsidR="00717AC3" w:rsidRPr="0023068B" w:rsidRDefault="00717AC3" w:rsidP="00DF0C76">
      <w:pPr>
        <w:ind w:left="567"/>
        <w:rPr>
          <w:b/>
        </w:rPr>
      </w:pPr>
    </w:p>
    <w:p w14:paraId="15626756" w14:textId="77777777" w:rsidR="00717AC3" w:rsidRPr="0023068B" w:rsidRDefault="00717AC3" w:rsidP="00717AC3">
      <w:pPr>
        <w:rPr>
          <w:b/>
        </w:rPr>
      </w:pPr>
    </w:p>
    <w:p w14:paraId="7B230396" w14:textId="77777777" w:rsidR="00717AC3" w:rsidRPr="0023068B" w:rsidRDefault="00717AC3" w:rsidP="00717AC3">
      <w:pPr>
        <w:rPr>
          <w:b/>
        </w:rPr>
      </w:pPr>
    </w:p>
    <w:p w14:paraId="6D51988F" w14:textId="620F0D66" w:rsidR="003E4BBA" w:rsidRPr="0023068B" w:rsidRDefault="003E4BBA" w:rsidP="003E4BBA">
      <w:pPr>
        <w:spacing w:line="360" w:lineRule="auto"/>
        <w:jc w:val="center"/>
        <w:rPr>
          <w:b/>
          <w:i/>
        </w:rPr>
        <w:sectPr w:rsidR="003E4BBA" w:rsidRPr="0023068B">
          <w:pgSz w:w="11907" w:h="16840" w:code="9"/>
          <w:pgMar w:top="851" w:right="567" w:bottom="851" w:left="567" w:header="567" w:footer="851" w:gutter="567"/>
          <w:cols w:space="708"/>
          <w:noEndnote/>
        </w:sectPr>
      </w:pPr>
      <w:r w:rsidRPr="0023068B">
        <w:rPr>
          <w:b/>
          <w:i/>
        </w:rPr>
        <w:t>Kwalifikowany podpis elektroniczny, podpis zaufamy lub elektroniczny podpis osobisty</w:t>
      </w:r>
    </w:p>
    <w:bookmarkEnd w:id="47"/>
    <w:bookmarkEnd w:id="48"/>
    <w:p w14:paraId="72E0F893" w14:textId="77777777" w:rsidR="00C75414" w:rsidRPr="0023068B"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23068B">
        <w:rPr>
          <w:rFonts w:ascii="Times New Roman" w:hAnsi="Times New Roman" w:cs="Times New Roman"/>
          <w:i w:val="0"/>
          <w:sz w:val="24"/>
          <w:szCs w:val="24"/>
        </w:rPr>
        <w:lastRenderedPageBreak/>
        <w:t xml:space="preserve">Załącznik nr </w:t>
      </w:r>
      <w:r w:rsidR="00052D3A" w:rsidRPr="0023068B">
        <w:rPr>
          <w:rFonts w:ascii="Times New Roman" w:hAnsi="Times New Roman" w:cs="Times New Roman"/>
          <w:i w:val="0"/>
          <w:sz w:val="24"/>
          <w:szCs w:val="24"/>
        </w:rPr>
        <w:t>3</w:t>
      </w:r>
      <w:r w:rsidRPr="0023068B">
        <w:rPr>
          <w:rFonts w:ascii="Times New Roman" w:hAnsi="Times New Roman" w:cs="Times New Roman"/>
          <w:i w:val="0"/>
          <w:sz w:val="24"/>
          <w:szCs w:val="24"/>
        </w:rPr>
        <w:t xml:space="preserve"> do SWZ – wzór umowy</w:t>
      </w:r>
    </w:p>
    <w:p w14:paraId="3BAD1ABD" w14:textId="77777777" w:rsidR="00C75414" w:rsidRPr="0023068B" w:rsidRDefault="00C75414" w:rsidP="00C75414"/>
    <w:p w14:paraId="7AE78E76" w14:textId="3A0A3EC3" w:rsidR="00680F0E" w:rsidRPr="0023068B" w:rsidRDefault="009B3883" w:rsidP="00680F0E">
      <w:pPr>
        <w:pStyle w:val="Tytu"/>
        <w:spacing w:before="0" w:after="0" w:line="240" w:lineRule="auto"/>
        <w:rPr>
          <w:rFonts w:ascii="Times New Roman" w:hAnsi="Times New Roman"/>
          <w:sz w:val="24"/>
          <w:szCs w:val="24"/>
        </w:rPr>
      </w:pPr>
      <w:r w:rsidRPr="0023068B">
        <w:rPr>
          <w:rFonts w:ascii="Times New Roman" w:hAnsi="Times New Roman"/>
          <w:sz w:val="24"/>
          <w:szCs w:val="24"/>
        </w:rPr>
        <w:t>Wzór: U</w:t>
      </w:r>
      <w:r w:rsidR="00C62570" w:rsidRPr="0023068B">
        <w:rPr>
          <w:rFonts w:ascii="Times New Roman" w:hAnsi="Times New Roman"/>
          <w:sz w:val="24"/>
          <w:szCs w:val="24"/>
        </w:rPr>
        <w:t xml:space="preserve">mowa nr </w:t>
      </w:r>
      <w:r w:rsidR="009B2572">
        <w:rPr>
          <w:rFonts w:ascii="Times New Roman" w:hAnsi="Times New Roman"/>
          <w:sz w:val="24"/>
          <w:szCs w:val="24"/>
        </w:rPr>
        <w:t>2</w:t>
      </w:r>
      <w:r w:rsidR="006A69CA">
        <w:rPr>
          <w:rFonts w:ascii="Times New Roman" w:hAnsi="Times New Roman"/>
          <w:sz w:val="24"/>
          <w:szCs w:val="24"/>
        </w:rPr>
        <w:t>6</w:t>
      </w:r>
      <w:r w:rsidR="00052D3A" w:rsidRPr="0023068B">
        <w:rPr>
          <w:rFonts w:ascii="Times New Roman" w:hAnsi="Times New Roman"/>
          <w:sz w:val="24"/>
          <w:szCs w:val="24"/>
        </w:rPr>
        <w:t>-__</w:t>
      </w:r>
      <w:r w:rsidRPr="0023068B">
        <w:rPr>
          <w:rFonts w:ascii="Times New Roman" w:hAnsi="Times New Roman"/>
          <w:sz w:val="24"/>
          <w:szCs w:val="24"/>
        </w:rPr>
        <w:t>/RZD-ZP/202</w:t>
      </w:r>
      <w:r w:rsidR="006F31B4" w:rsidRPr="0023068B">
        <w:rPr>
          <w:rFonts w:ascii="Times New Roman" w:hAnsi="Times New Roman"/>
          <w:sz w:val="24"/>
          <w:szCs w:val="24"/>
        </w:rPr>
        <w:t>3</w:t>
      </w:r>
    </w:p>
    <w:p w14:paraId="205141DA" w14:textId="77777777" w:rsidR="00680F0E" w:rsidRPr="0023068B" w:rsidRDefault="00680F0E" w:rsidP="00680F0E">
      <w:pPr>
        <w:pStyle w:val="Tytu"/>
        <w:spacing w:before="0" w:after="0" w:line="240" w:lineRule="auto"/>
        <w:rPr>
          <w:rFonts w:ascii="Times New Roman" w:hAnsi="Times New Roman"/>
          <w:b w:val="0"/>
          <w:sz w:val="24"/>
          <w:szCs w:val="24"/>
        </w:rPr>
      </w:pPr>
      <w:r w:rsidRPr="0023068B">
        <w:rPr>
          <w:rFonts w:ascii="Times New Roman" w:hAnsi="Times New Roman"/>
          <w:b w:val="0"/>
          <w:sz w:val="24"/>
          <w:szCs w:val="24"/>
        </w:rPr>
        <w:t>(służy do zapoznania się z warunkami przyszłej umowy, nie należy wypełniać ani podpisywać)</w:t>
      </w:r>
    </w:p>
    <w:p w14:paraId="6857FAC5" w14:textId="5BC0FB88" w:rsidR="00680F0E" w:rsidRPr="0023068B" w:rsidRDefault="00680F0E" w:rsidP="00680F0E">
      <w:pPr>
        <w:jc w:val="center"/>
      </w:pPr>
      <w:r w:rsidRPr="0023068B">
        <w:t>z</w:t>
      </w:r>
      <w:r w:rsidR="009B3883" w:rsidRPr="0023068B">
        <w:t>awarta dnia _______________ 202</w:t>
      </w:r>
      <w:r w:rsidR="006F31B4" w:rsidRPr="0023068B">
        <w:t>3</w:t>
      </w:r>
      <w:r w:rsidRPr="0023068B">
        <w:t xml:space="preserve"> r. w Żelaznej</w:t>
      </w:r>
    </w:p>
    <w:p w14:paraId="123C48B6" w14:textId="77777777" w:rsidR="00680F0E" w:rsidRPr="0023068B" w:rsidRDefault="00680F0E" w:rsidP="00680F0E">
      <w:pPr>
        <w:jc w:val="center"/>
      </w:pPr>
      <w:r w:rsidRPr="0023068B">
        <w:t xml:space="preserve">w wyniku postępowania o zamówienie publiczne, w trybie </w:t>
      </w:r>
      <w:r w:rsidR="005D5E4E" w:rsidRPr="0023068B">
        <w:t>podstawowym bez negocjacji,</w:t>
      </w:r>
    </w:p>
    <w:p w14:paraId="2DBE2C3C" w14:textId="77777777" w:rsidR="00680F0E" w:rsidRPr="0023068B" w:rsidRDefault="00680F0E" w:rsidP="00680F0E">
      <w:pPr>
        <w:jc w:val="center"/>
      </w:pPr>
      <w:r w:rsidRPr="0023068B">
        <w:t>pomiędzy:</w:t>
      </w:r>
    </w:p>
    <w:p w14:paraId="73B3C386" w14:textId="77777777" w:rsidR="00680F0E" w:rsidRPr="0023068B" w:rsidRDefault="00680F0E" w:rsidP="00680F0E">
      <w:pPr>
        <w:jc w:val="both"/>
      </w:pPr>
    </w:p>
    <w:p w14:paraId="5260E1B1" w14:textId="77777777" w:rsidR="00680F0E" w:rsidRPr="0023068B" w:rsidRDefault="00680F0E" w:rsidP="00680F0E">
      <w:pPr>
        <w:jc w:val="both"/>
        <w:rPr>
          <w:b/>
          <w:i/>
        </w:rPr>
      </w:pPr>
      <w:r w:rsidRPr="0023068B">
        <w:rPr>
          <w:b/>
          <w:i/>
        </w:rPr>
        <w:t>Szkołą Główną Gospodarstwa Wiejskiego w Warszawie</w:t>
      </w:r>
    </w:p>
    <w:p w14:paraId="69BF206F" w14:textId="77777777" w:rsidR="00680F0E" w:rsidRPr="0023068B" w:rsidRDefault="00680F0E" w:rsidP="00680F0E">
      <w:pPr>
        <w:jc w:val="both"/>
        <w:rPr>
          <w:b/>
          <w:i/>
        </w:rPr>
      </w:pPr>
      <w:r w:rsidRPr="0023068B">
        <w:rPr>
          <w:b/>
          <w:i/>
        </w:rPr>
        <w:t>Rolniczym Zakładem Doświadczalnym im. prof. Adama Skoczylasa w Żelaznej</w:t>
      </w:r>
    </w:p>
    <w:p w14:paraId="644C3A0F" w14:textId="77777777" w:rsidR="00680F0E" w:rsidRPr="0023068B" w:rsidRDefault="00680F0E" w:rsidP="00680F0E">
      <w:pPr>
        <w:jc w:val="both"/>
        <w:rPr>
          <w:b/>
        </w:rPr>
      </w:pPr>
      <w:r w:rsidRPr="0023068B">
        <w:rPr>
          <w:b/>
        </w:rPr>
        <w:t>Żelazna 43, 96-116 Dębowa Góra</w:t>
      </w:r>
    </w:p>
    <w:p w14:paraId="5B5C3554" w14:textId="77777777" w:rsidR="00680F0E" w:rsidRPr="0023068B" w:rsidRDefault="00680F0E" w:rsidP="00680F0E">
      <w:pPr>
        <w:jc w:val="both"/>
      </w:pPr>
      <w:r w:rsidRPr="0023068B">
        <w:t>reprezentowaną przez Pana Dyrektora mgr inż. Pawła Wołoszyna,</w:t>
      </w:r>
    </w:p>
    <w:p w14:paraId="7B76B639" w14:textId="77777777" w:rsidR="00680F0E" w:rsidRPr="0023068B" w:rsidRDefault="00680F0E" w:rsidP="00680F0E">
      <w:pPr>
        <w:jc w:val="both"/>
      </w:pPr>
      <w:r w:rsidRPr="0023068B">
        <w:t xml:space="preserve">zwaną dalej </w:t>
      </w:r>
      <w:r w:rsidRPr="0023068B">
        <w:rPr>
          <w:i/>
        </w:rPr>
        <w:t>Kupującym</w:t>
      </w:r>
      <w:r w:rsidRPr="0023068B">
        <w:t>,</w:t>
      </w:r>
    </w:p>
    <w:p w14:paraId="14399954" w14:textId="77777777" w:rsidR="00680F0E" w:rsidRPr="0023068B" w:rsidRDefault="00680F0E" w:rsidP="00680F0E">
      <w:pPr>
        <w:jc w:val="both"/>
      </w:pPr>
    </w:p>
    <w:p w14:paraId="00BBDF4C" w14:textId="77777777" w:rsidR="00680F0E" w:rsidRPr="0023068B" w:rsidRDefault="00680F0E" w:rsidP="00680F0E">
      <w:pPr>
        <w:pBdr>
          <w:bottom w:val="single" w:sz="12" w:space="0" w:color="auto"/>
        </w:pBdr>
        <w:jc w:val="both"/>
      </w:pPr>
      <w:r w:rsidRPr="0023068B">
        <w:t>a</w:t>
      </w:r>
    </w:p>
    <w:p w14:paraId="4272076E" w14:textId="77777777" w:rsidR="00680F0E" w:rsidRPr="0023068B" w:rsidRDefault="00680F0E" w:rsidP="00680F0E">
      <w:pPr>
        <w:pBdr>
          <w:bottom w:val="single" w:sz="12" w:space="0" w:color="auto"/>
        </w:pBdr>
        <w:jc w:val="both"/>
      </w:pPr>
    </w:p>
    <w:p w14:paraId="2B93CFDE" w14:textId="77777777" w:rsidR="00680F0E" w:rsidRPr="0023068B" w:rsidRDefault="00680F0E" w:rsidP="00680F0E">
      <w:pPr>
        <w:pBdr>
          <w:bottom w:val="single" w:sz="12" w:space="0" w:color="auto"/>
        </w:pBdr>
        <w:jc w:val="both"/>
      </w:pPr>
      <w:r w:rsidRPr="0023068B">
        <w:t>reprezentowanym przez</w:t>
      </w:r>
    </w:p>
    <w:p w14:paraId="609A52D6" w14:textId="77777777" w:rsidR="00680F0E" w:rsidRPr="0023068B" w:rsidRDefault="00680F0E" w:rsidP="00680F0E">
      <w:pPr>
        <w:pStyle w:val="Tekstpodstawowy33"/>
        <w:rPr>
          <w:color w:val="auto"/>
          <w:sz w:val="24"/>
          <w:szCs w:val="24"/>
        </w:rPr>
      </w:pPr>
      <w:r w:rsidRPr="0023068B">
        <w:rPr>
          <w:color w:val="auto"/>
          <w:sz w:val="24"/>
          <w:szCs w:val="24"/>
        </w:rPr>
        <w:t xml:space="preserve">zwanym dalej </w:t>
      </w:r>
      <w:r w:rsidRPr="0023068B">
        <w:rPr>
          <w:i/>
          <w:color w:val="auto"/>
          <w:sz w:val="24"/>
          <w:szCs w:val="24"/>
        </w:rPr>
        <w:t>Sprzedawcą</w:t>
      </w:r>
      <w:r w:rsidRPr="0023068B">
        <w:rPr>
          <w:color w:val="auto"/>
          <w:sz w:val="24"/>
          <w:szCs w:val="24"/>
        </w:rPr>
        <w:t>.</w:t>
      </w:r>
    </w:p>
    <w:p w14:paraId="1B68B7C2" w14:textId="77777777" w:rsidR="00680F0E" w:rsidRPr="0023068B" w:rsidRDefault="00680F0E" w:rsidP="00680F0E">
      <w:pPr>
        <w:jc w:val="center"/>
        <w:rPr>
          <w:b/>
        </w:rPr>
      </w:pPr>
    </w:p>
    <w:p w14:paraId="1B5E430E" w14:textId="77777777" w:rsidR="00680F0E" w:rsidRPr="0023068B" w:rsidRDefault="00680F0E" w:rsidP="00680F0E">
      <w:pPr>
        <w:jc w:val="center"/>
        <w:rPr>
          <w:b/>
        </w:rPr>
      </w:pPr>
      <w:r w:rsidRPr="0023068B">
        <w:rPr>
          <w:b/>
        </w:rPr>
        <w:t>§ 1 Podstawa prawna</w:t>
      </w:r>
    </w:p>
    <w:p w14:paraId="0A3F1EB2" w14:textId="6AB42174" w:rsidR="00680F0E" w:rsidRPr="0023068B" w:rsidRDefault="00680F0E" w:rsidP="00680F0E">
      <w:pPr>
        <w:pStyle w:val="Tekstpodstawowy33"/>
        <w:rPr>
          <w:color w:val="auto"/>
          <w:sz w:val="24"/>
          <w:szCs w:val="24"/>
        </w:rPr>
      </w:pPr>
      <w:r w:rsidRPr="0023068B">
        <w:rPr>
          <w:color w:val="auto"/>
          <w:sz w:val="24"/>
          <w:szCs w:val="24"/>
        </w:rPr>
        <w:t xml:space="preserve">Na podstawie przeprowadzonego postępowania o udzielenie zamówienia publicznego, zgodnie </w:t>
      </w:r>
      <w:r w:rsidRPr="0023068B">
        <w:rPr>
          <w:color w:val="auto"/>
          <w:sz w:val="24"/>
          <w:szCs w:val="24"/>
        </w:rPr>
        <w:br/>
        <w:t xml:space="preserve">z </w:t>
      </w:r>
      <w:r w:rsidRPr="0023068B">
        <w:rPr>
          <w:i/>
          <w:color w:val="auto"/>
          <w:sz w:val="24"/>
          <w:szCs w:val="24"/>
        </w:rPr>
        <w:t xml:space="preserve">ustawą z dnia </w:t>
      </w:r>
      <w:r w:rsidR="00EF0B32" w:rsidRPr="0023068B">
        <w:rPr>
          <w:i/>
          <w:color w:val="auto"/>
          <w:sz w:val="24"/>
          <w:szCs w:val="24"/>
        </w:rPr>
        <w:t xml:space="preserve">11 września 2019 r. </w:t>
      </w:r>
      <w:r w:rsidRPr="0023068B">
        <w:rPr>
          <w:i/>
          <w:color w:val="auto"/>
          <w:sz w:val="24"/>
          <w:szCs w:val="24"/>
        </w:rPr>
        <w:t xml:space="preserve">Prawo zamówień publicznych </w:t>
      </w:r>
      <w:r w:rsidR="00140499" w:rsidRPr="0023068B">
        <w:rPr>
          <w:color w:val="auto"/>
          <w:sz w:val="24"/>
          <w:szCs w:val="24"/>
        </w:rPr>
        <w:t>(</w:t>
      </w:r>
      <w:proofErr w:type="spellStart"/>
      <w:r w:rsidR="00140499" w:rsidRPr="0023068B">
        <w:rPr>
          <w:color w:val="auto"/>
          <w:sz w:val="24"/>
          <w:szCs w:val="24"/>
        </w:rPr>
        <w:t>t.j</w:t>
      </w:r>
      <w:proofErr w:type="spellEnd"/>
      <w:r w:rsidR="00140499" w:rsidRPr="0023068B">
        <w:rPr>
          <w:color w:val="auto"/>
          <w:sz w:val="24"/>
          <w:szCs w:val="24"/>
        </w:rPr>
        <w:t xml:space="preserve">. </w:t>
      </w:r>
      <w:r w:rsidR="00437540" w:rsidRPr="0023068B">
        <w:rPr>
          <w:color w:val="auto"/>
          <w:sz w:val="24"/>
          <w:szCs w:val="24"/>
        </w:rPr>
        <w:t xml:space="preserve">Dz. U. z 2022 r., poz. 1710 ze </w:t>
      </w:r>
      <w:proofErr w:type="spellStart"/>
      <w:r w:rsidR="00437540" w:rsidRPr="0023068B">
        <w:rPr>
          <w:color w:val="auto"/>
          <w:sz w:val="24"/>
          <w:szCs w:val="24"/>
        </w:rPr>
        <w:t>zm</w:t>
      </w:r>
      <w:proofErr w:type="spellEnd"/>
      <w:r w:rsidR="00140499" w:rsidRPr="0023068B">
        <w:rPr>
          <w:color w:val="auto"/>
          <w:sz w:val="24"/>
          <w:szCs w:val="24"/>
        </w:rPr>
        <w:t>)</w:t>
      </w:r>
      <w:r w:rsidRPr="0023068B">
        <w:rPr>
          <w:color w:val="auto"/>
          <w:sz w:val="24"/>
          <w:szCs w:val="24"/>
        </w:rPr>
        <w:t xml:space="preserve">, w trybie </w:t>
      </w:r>
      <w:r w:rsidR="00EF0B32" w:rsidRPr="0023068B">
        <w:rPr>
          <w:color w:val="auto"/>
          <w:sz w:val="24"/>
          <w:szCs w:val="24"/>
        </w:rPr>
        <w:t>podstawowym bez negocjacji</w:t>
      </w:r>
      <w:r w:rsidRPr="0023068B">
        <w:rPr>
          <w:color w:val="auto"/>
          <w:sz w:val="24"/>
          <w:szCs w:val="24"/>
        </w:rPr>
        <w:t>, Kupujący nabywa, a Sprzedawca przyjmuje do realizacji przedmiot zamówienia, określony w § 3 umowy.</w:t>
      </w:r>
    </w:p>
    <w:p w14:paraId="32894564" w14:textId="77777777" w:rsidR="00680F0E" w:rsidRPr="0023068B" w:rsidRDefault="00680F0E" w:rsidP="00680F0E">
      <w:pPr>
        <w:pStyle w:val="Tekstpodstawowy33"/>
        <w:rPr>
          <w:color w:val="auto"/>
          <w:sz w:val="24"/>
          <w:szCs w:val="24"/>
        </w:rPr>
      </w:pPr>
    </w:p>
    <w:p w14:paraId="5737E60B" w14:textId="77777777" w:rsidR="00680F0E" w:rsidRPr="0023068B" w:rsidRDefault="00680F0E" w:rsidP="00680F0E">
      <w:pPr>
        <w:pStyle w:val="Tekstpodstawowy33"/>
        <w:jc w:val="center"/>
        <w:rPr>
          <w:color w:val="auto"/>
          <w:sz w:val="24"/>
          <w:szCs w:val="24"/>
        </w:rPr>
      </w:pPr>
      <w:r w:rsidRPr="0023068B">
        <w:rPr>
          <w:b/>
          <w:color w:val="auto"/>
          <w:sz w:val="24"/>
          <w:szCs w:val="24"/>
        </w:rPr>
        <w:t>§ 2 Oświadczenia</w:t>
      </w:r>
    </w:p>
    <w:p w14:paraId="1681103C"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1.</w:t>
      </w:r>
      <w:r w:rsidRPr="0023068B">
        <w:tab/>
        <w:t xml:space="preserve">Sprzedawca oświadcza, że jest uprawniony do prowadzenia działalności gospodarczej, </w:t>
      </w:r>
      <w:r w:rsidRPr="0023068B">
        <w:br/>
        <w:t xml:space="preserve">w zakresie objętym przedmiotem umowy. </w:t>
      </w:r>
    </w:p>
    <w:p w14:paraId="7058984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2.</w:t>
      </w:r>
      <w:r w:rsidRPr="0023068B">
        <w:tab/>
        <w:t xml:space="preserve">Sprzedawca oświadcza, że posiada wiedzę i doświadczenie, dysponuje potencjałem technicznym, a także osobami zdolnymi do wykonania przedmiotowego zamówienia publicznego oraz znajduje się w sytuacji ekonomicznej i finansowej zapewniającej wykonanie zamówienia. </w:t>
      </w:r>
    </w:p>
    <w:p w14:paraId="11D6A46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3.</w:t>
      </w:r>
      <w:r w:rsidRPr="0023068B">
        <w:tab/>
        <w:t>Sprzedawca oświadcza, że posiada Numer Identyfikacji Podatkowej _________, KRS________ oraz REGON ________.</w:t>
      </w:r>
    </w:p>
    <w:p w14:paraId="726DB757"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4.</w:t>
      </w:r>
      <w:r w:rsidRPr="0023068B">
        <w:tab/>
        <w:t>Kupujący oświadcza, że posiada Numer Identyfikacji Podatkowej 525 000 74 25 oraz REGON 000001784-00092.</w:t>
      </w:r>
    </w:p>
    <w:p w14:paraId="761F8016" w14:textId="77777777" w:rsidR="00680F0E" w:rsidRPr="0023068B" w:rsidRDefault="00680F0E" w:rsidP="00680F0E">
      <w:pPr>
        <w:pStyle w:val="Tekstpodstawowywcity2"/>
        <w:tabs>
          <w:tab w:val="num" w:pos="0"/>
          <w:tab w:val="left" w:pos="360"/>
        </w:tabs>
        <w:spacing w:after="0" w:line="240" w:lineRule="auto"/>
        <w:ind w:left="360" w:hanging="360"/>
        <w:jc w:val="both"/>
      </w:pPr>
      <w:r w:rsidRPr="0023068B">
        <w:t>5.</w:t>
      </w:r>
      <w:r w:rsidRPr="0023068B">
        <w:tab/>
        <w:t>Kupujący oświadcza, że jest podatnikiem podatku rolnego, w rozumieniu przepisów ustawy</w:t>
      </w:r>
      <w:r w:rsidRPr="0023068B">
        <w:br/>
        <w:t xml:space="preserve"> z dnia 15 listopada 1984 r. o podatku rolnym (</w:t>
      </w:r>
      <w:proofErr w:type="spellStart"/>
      <w:r w:rsidRPr="0023068B">
        <w:t>t.j</w:t>
      </w:r>
      <w:proofErr w:type="spellEnd"/>
      <w:r w:rsidRPr="0023068B">
        <w:t xml:space="preserve">. Dz. U. z 2006 r., Nr 136, poz. 969 </w:t>
      </w:r>
      <w:r w:rsidRPr="0023068B">
        <w:br/>
        <w:t xml:space="preserve">z </w:t>
      </w:r>
      <w:proofErr w:type="spellStart"/>
      <w:r w:rsidRPr="0023068B">
        <w:t>późn</w:t>
      </w:r>
      <w:proofErr w:type="spellEnd"/>
      <w:r w:rsidRPr="0023068B">
        <w:t>. zm.), a zakupiony towar wykorzysta w prowadzonej przez Zakład produkcji rolnej.</w:t>
      </w:r>
    </w:p>
    <w:p w14:paraId="3181B305" w14:textId="77777777" w:rsidR="00680F0E" w:rsidRPr="0023068B" w:rsidRDefault="00680F0E" w:rsidP="00680F0E">
      <w:pPr>
        <w:pStyle w:val="Tekstpodstawowywcity2"/>
        <w:tabs>
          <w:tab w:val="num" w:pos="0"/>
          <w:tab w:val="left" w:pos="360"/>
        </w:tabs>
        <w:spacing w:after="0" w:line="240" w:lineRule="auto"/>
        <w:ind w:left="360" w:hanging="360"/>
        <w:jc w:val="both"/>
      </w:pPr>
    </w:p>
    <w:p w14:paraId="57BD975D" w14:textId="77777777" w:rsidR="00680F0E" w:rsidRPr="0023068B" w:rsidRDefault="00680F0E" w:rsidP="00680F0E">
      <w:pPr>
        <w:pStyle w:val="Tekstpodstawowy33"/>
        <w:jc w:val="center"/>
        <w:rPr>
          <w:color w:val="auto"/>
          <w:sz w:val="24"/>
          <w:szCs w:val="24"/>
        </w:rPr>
      </w:pPr>
      <w:r w:rsidRPr="0023068B">
        <w:rPr>
          <w:b/>
          <w:color w:val="auto"/>
          <w:sz w:val="24"/>
          <w:szCs w:val="24"/>
        </w:rPr>
        <w:t>§ 3 Przedmiot umowy</w:t>
      </w:r>
    </w:p>
    <w:p w14:paraId="1F64AEBE" w14:textId="24AF795B" w:rsidR="00680F0E" w:rsidRPr="0023068B" w:rsidRDefault="00680F0E" w:rsidP="00680F0E">
      <w:pPr>
        <w:pStyle w:val="Tekstpodstawowy33"/>
        <w:tabs>
          <w:tab w:val="left" w:pos="360"/>
        </w:tabs>
        <w:ind w:left="360" w:hanging="360"/>
        <w:rPr>
          <w:color w:val="auto"/>
          <w:sz w:val="24"/>
          <w:szCs w:val="24"/>
        </w:rPr>
      </w:pPr>
      <w:r w:rsidRPr="0023068B">
        <w:rPr>
          <w:color w:val="auto"/>
          <w:sz w:val="24"/>
          <w:szCs w:val="24"/>
        </w:rPr>
        <w:t xml:space="preserve">1. Przedmiot zamówienia stanowi </w:t>
      </w:r>
      <w:r w:rsidR="006F31B4" w:rsidRPr="0023068B">
        <w:rPr>
          <w:color w:val="auto"/>
          <w:sz w:val="24"/>
          <w:szCs w:val="24"/>
        </w:rPr>
        <w:t xml:space="preserve">Zakup i dostawa </w:t>
      </w:r>
      <w:r w:rsidR="005078AD">
        <w:rPr>
          <w:color w:val="auto"/>
          <w:sz w:val="24"/>
          <w:szCs w:val="24"/>
        </w:rPr>
        <w:t>jesiennych</w:t>
      </w:r>
      <w:r w:rsidR="006A69CA">
        <w:rPr>
          <w:color w:val="auto"/>
          <w:sz w:val="24"/>
          <w:szCs w:val="24"/>
        </w:rPr>
        <w:t xml:space="preserve"> środków ochrony roślin</w:t>
      </w:r>
      <w:r w:rsidRPr="0023068B">
        <w:rPr>
          <w:color w:val="auto"/>
          <w:sz w:val="24"/>
          <w:szCs w:val="24"/>
        </w:rPr>
        <w:t>, określonych w formularzu ofertowym - załącznik nr 1 do umowy, zwanych dalej towarem (zadanie nr…).</w:t>
      </w:r>
    </w:p>
    <w:p w14:paraId="74906E56" w14:textId="4C57B1A3" w:rsidR="00680F0E" w:rsidRPr="0023068B" w:rsidRDefault="00680F0E" w:rsidP="009B2572">
      <w:pPr>
        <w:pStyle w:val="Tekstpodstawowywcity2"/>
        <w:tabs>
          <w:tab w:val="left" w:pos="360"/>
        </w:tabs>
        <w:spacing w:after="0" w:line="240" w:lineRule="auto"/>
        <w:ind w:left="360" w:hanging="360"/>
        <w:jc w:val="both"/>
      </w:pPr>
      <w:r w:rsidRPr="0023068B">
        <w:t>2.</w:t>
      </w:r>
      <w:r w:rsidRPr="0023068B">
        <w:tab/>
        <w:t xml:space="preserve">Sprzedawca zobowiązuje się dokonać na rzecz Kupującego dostawy towaru w okresie realizacji zamówienia, </w:t>
      </w:r>
      <w:proofErr w:type="spellStart"/>
      <w:r w:rsidRPr="0023068B">
        <w:t>tj</w:t>
      </w:r>
      <w:proofErr w:type="spellEnd"/>
      <w:r w:rsidR="00372D3E" w:rsidRPr="0023068B">
        <w:t>:</w:t>
      </w:r>
      <w:r w:rsidR="009B2572">
        <w:t xml:space="preserve"> do 7 dni od dnia podpisania umowy, </w:t>
      </w:r>
      <w:r w:rsidR="000B168F" w:rsidRPr="0023068B">
        <w:t>z zastrzeżeniem terminu dostawy jednostkowej, o</w:t>
      </w:r>
      <w:r w:rsidR="004A7DDE" w:rsidRPr="0023068B">
        <w:t xml:space="preserve"> którym mowa w § 5 ust. 5</w:t>
      </w:r>
      <w:r w:rsidR="0052553E" w:rsidRPr="0023068B">
        <w:t xml:space="preserve"> Umowy</w:t>
      </w:r>
      <w:r w:rsidR="00EF0B32" w:rsidRPr="0023068B">
        <w:t>.</w:t>
      </w:r>
    </w:p>
    <w:p w14:paraId="63E5C5BD" w14:textId="4A8BA7E7" w:rsidR="00680F0E" w:rsidRPr="0023068B" w:rsidRDefault="00680F0E" w:rsidP="00680F0E">
      <w:pPr>
        <w:pStyle w:val="Tekstpodstawowy"/>
        <w:tabs>
          <w:tab w:val="num" w:pos="360"/>
        </w:tabs>
        <w:spacing w:after="0"/>
        <w:ind w:left="360" w:hanging="360"/>
        <w:jc w:val="both"/>
      </w:pPr>
      <w:r w:rsidRPr="0023068B">
        <w:t>3.</w:t>
      </w:r>
      <w:r w:rsidRPr="0023068B">
        <w:tab/>
        <w:t>Miejscem dostawy jest magazyn w Rolniczy Zakład Doświadczalny SGGW w Żelaznej, Żelazna 43, 96-116 Dębowa Góra.</w:t>
      </w:r>
    </w:p>
    <w:p w14:paraId="00DFBE1A" w14:textId="77777777" w:rsidR="00680F0E" w:rsidRPr="0023068B" w:rsidRDefault="00680F0E" w:rsidP="00680F0E">
      <w:pPr>
        <w:pStyle w:val="Tekstpodstawowy"/>
        <w:tabs>
          <w:tab w:val="num" w:pos="360"/>
        </w:tabs>
        <w:spacing w:after="0"/>
        <w:ind w:left="360" w:hanging="360"/>
        <w:jc w:val="both"/>
      </w:pPr>
      <w:r w:rsidRPr="0023068B">
        <w:t>4.</w:t>
      </w:r>
      <w:r w:rsidRPr="0023068B">
        <w:tab/>
        <w:t>Kupujący zastrzega sobie prawo ograniczenia przedmiotu zamówienia w zakresie rzeczowym i ilościowym, w okresie obowiązywania umowy, nie więcej niż o 10% wartości zamówienia.</w:t>
      </w:r>
    </w:p>
    <w:p w14:paraId="2F971DEB" w14:textId="6E67CB2A" w:rsidR="004C1BFB" w:rsidRPr="0023068B" w:rsidRDefault="00680F0E" w:rsidP="006A69CA">
      <w:pPr>
        <w:pStyle w:val="Tekstpodstawowywcity2"/>
        <w:tabs>
          <w:tab w:val="num" w:pos="360"/>
        </w:tabs>
        <w:spacing w:after="0" w:line="240" w:lineRule="auto"/>
        <w:ind w:left="360" w:hanging="360"/>
        <w:jc w:val="both"/>
      </w:pPr>
      <w:r w:rsidRPr="0023068B">
        <w:t>5.</w:t>
      </w:r>
      <w:r w:rsidRPr="0023068B">
        <w:tab/>
        <w:t xml:space="preserve">W przypadku ograniczenia, o którym mowa w ust. </w:t>
      </w:r>
      <w:r w:rsidR="00EF0B32" w:rsidRPr="0023068B">
        <w:t>4</w:t>
      </w:r>
      <w:r w:rsidRPr="0023068B">
        <w:t>, wynagrodzenie Sprzedawcy ulegnie zmniejszeniu o wartość towaru, z którego Kupujący zrezygnował, a wynikającą ze złożonej oferty. W takiej sytuacji Sprzedawca może żądać należnej zapłaty jedynie za faktycznie zrealizowaną część zamówienia.</w:t>
      </w:r>
    </w:p>
    <w:p w14:paraId="02FC7B4D" w14:textId="77777777" w:rsidR="00D45907" w:rsidRPr="0023068B" w:rsidRDefault="00D45907" w:rsidP="004C1BFB">
      <w:pPr>
        <w:pStyle w:val="Tekstpodstawowywcity2"/>
        <w:tabs>
          <w:tab w:val="left" w:pos="360"/>
        </w:tabs>
        <w:spacing w:after="0" w:line="240" w:lineRule="auto"/>
        <w:ind w:left="0"/>
        <w:jc w:val="both"/>
      </w:pPr>
    </w:p>
    <w:p w14:paraId="2B12FA16" w14:textId="77777777" w:rsidR="00680F0E" w:rsidRPr="0023068B" w:rsidRDefault="00680F0E" w:rsidP="00680F0E">
      <w:pPr>
        <w:pStyle w:val="Tekstpodstawowy33"/>
        <w:jc w:val="center"/>
        <w:rPr>
          <w:color w:val="auto"/>
          <w:sz w:val="24"/>
          <w:szCs w:val="24"/>
        </w:rPr>
      </w:pPr>
      <w:r w:rsidRPr="0023068B">
        <w:rPr>
          <w:b/>
          <w:color w:val="auto"/>
          <w:sz w:val="24"/>
          <w:szCs w:val="24"/>
        </w:rPr>
        <w:lastRenderedPageBreak/>
        <w:t>§ 4 Wynagrodzenie Sprzedawcy</w:t>
      </w:r>
    </w:p>
    <w:p w14:paraId="1210F1EB" w14:textId="77777777" w:rsidR="00680F0E" w:rsidRPr="0023068B" w:rsidRDefault="00680F0E" w:rsidP="00680F0E">
      <w:pPr>
        <w:tabs>
          <w:tab w:val="left" w:pos="851"/>
        </w:tabs>
        <w:overflowPunct w:val="0"/>
        <w:autoSpaceDE w:val="0"/>
        <w:ind w:left="360" w:hanging="360"/>
        <w:jc w:val="both"/>
        <w:textAlignment w:val="baseline"/>
      </w:pPr>
      <w:r w:rsidRPr="0023068B">
        <w:t>1.</w:t>
      </w:r>
      <w:r w:rsidRPr="0023068B">
        <w:tab/>
        <w:t xml:space="preserve">Wynagrodzenie Sprzedawcy obliczone będzie na podstawie cen jednostkowych podanych </w:t>
      </w:r>
      <w:r w:rsidRPr="0023068B">
        <w:br/>
        <w:t>w formularzu ofertowym – załącznik nr 1 do umowy.</w:t>
      </w:r>
    </w:p>
    <w:p w14:paraId="2F1D7946" w14:textId="77777777" w:rsidR="00680F0E" w:rsidRPr="0023068B" w:rsidRDefault="00680F0E" w:rsidP="00680F0E">
      <w:pPr>
        <w:tabs>
          <w:tab w:val="left" w:pos="851"/>
        </w:tabs>
        <w:overflowPunct w:val="0"/>
        <w:autoSpaceDE w:val="0"/>
        <w:ind w:left="360" w:hanging="360"/>
        <w:jc w:val="both"/>
        <w:textAlignment w:val="baseline"/>
      </w:pPr>
      <w:r w:rsidRPr="0023068B">
        <w:t>2.</w:t>
      </w:r>
      <w:r w:rsidRPr="0023068B">
        <w:tab/>
        <w:t>Kupujący zobowiązuje się zapłacić Sprzedawcy za towar według ceny ofertowej na ogólną kwotę netto dla zadania (…): ________________ zł (słownie: ____________________________________________) + obowiązujący podatek VAT, co stanowi ________________ zł brutto (słownie: _____________________________________________________).</w:t>
      </w:r>
    </w:p>
    <w:p w14:paraId="18C22F0D" w14:textId="77777777" w:rsidR="00680F0E" w:rsidRPr="0023068B" w:rsidRDefault="00680F0E" w:rsidP="00680F0E">
      <w:pPr>
        <w:pStyle w:val="Tekstpodstawowywcity2"/>
        <w:tabs>
          <w:tab w:val="num" w:pos="426"/>
        </w:tabs>
        <w:spacing w:after="0" w:line="240" w:lineRule="auto"/>
        <w:ind w:left="360" w:hanging="360"/>
        <w:jc w:val="both"/>
      </w:pPr>
      <w:r w:rsidRPr="0023068B">
        <w:t>3.</w:t>
      </w:r>
      <w:r w:rsidRPr="0023068B">
        <w:tab/>
        <w:t>Wynagrodzenie określone w ust. 2 obejmuje wszelkie koszty, jakie poniesie Kupujący na rzecz Sprzedającego, z tytułu należytej i zgodnej z umową oraz obowiązującymi przepisami prawa, realizacji zamówienia, w tym w szczególności cenę dostarczonego towaru wraz z kosztami transportu do siedziby Kupującego.</w:t>
      </w:r>
    </w:p>
    <w:p w14:paraId="6C93B72C" w14:textId="77777777" w:rsidR="00680F0E" w:rsidRPr="0023068B" w:rsidRDefault="00680F0E" w:rsidP="00680F0E">
      <w:pPr>
        <w:pStyle w:val="Tekstpodstawowywcity2"/>
        <w:tabs>
          <w:tab w:val="num" w:pos="426"/>
        </w:tabs>
        <w:spacing w:after="0" w:line="240" w:lineRule="auto"/>
        <w:ind w:left="360" w:hanging="360"/>
        <w:jc w:val="both"/>
      </w:pPr>
      <w:r w:rsidRPr="0023068B">
        <w:t xml:space="preserve">4. </w:t>
      </w:r>
      <w:r w:rsidRPr="0023068B">
        <w:tab/>
        <w:t>Wynagrodzenie należne sprzedawcy podlega automatycznej waloryzacji odpowiednio o kwotę podatku VAT wynikającą ze stawki tego podatku obowiązującą w chwili powstania obowiązku podatkowego.</w:t>
      </w:r>
    </w:p>
    <w:p w14:paraId="79E70EB0" w14:textId="77777777" w:rsidR="00680F0E" w:rsidRPr="0023068B" w:rsidRDefault="00680F0E" w:rsidP="00680F0E">
      <w:pPr>
        <w:pStyle w:val="Tekstpodstawowywcity2"/>
        <w:tabs>
          <w:tab w:val="num" w:pos="426"/>
        </w:tabs>
        <w:spacing w:after="0" w:line="240" w:lineRule="auto"/>
        <w:ind w:left="360" w:hanging="360"/>
        <w:jc w:val="both"/>
      </w:pPr>
      <w:r w:rsidRPr="0023068B">
        <w:t>5. Poza wynagrodzeniem, o którym mowa w ust. 2 Sprzedawcy nie przysługuje żadne inne lub dodatkowe wynagrodzenie z tytułu realizacji przedmiotu umowy.</w:t>
      </w:r>
    </w:p>
    <w:p w14:paraId="302B71F2" w14:textId="77777777" w:rsidR="00680F0E" w:rsidRPr="0023068B" w:rsidRDefault="00680F0E" w:rsidP="00680F0E">
      <w:pPr>
        <w:pStyle w:val="Tekstpodstawowywcity2"/>
        <w:tabs>
          <w:tab w:val="num" w:pos="426"/>
        </w:tabs>
        <w:spacing w:after="0" w:line="240" w:lineRule="auto"/>
        <w:ind w:left="360" w:hanging="360"/>
        <w:jc w:val="both"/>
        <w:rPr>
          <w:b/>
        </w:rPr>
      </w:pPr>
    </w:p>
    <w:p w14:paraId="0DBF1C12" w14:textId="77777777" w:rsidR="00680F0E" w:rsidRPr="0023068B" w:rsidRDefault="00680F0E" w:rsidP="00680F0E">
      <w:pPr>
        <w:pStyle w:val="Tekstpodstawowywcity2"/>
        <w:tabs>
          <w:tab w:val="num" w:pos="426"/>
        </w:tabs>
        <w:spacing w:after="0" w:line="240" w:lineRule="auto"/>
        <w:ind w:left="360" w:hanging="360"/>
        <w:jc w:val="center"/>
      </w:pPr>
      <w:r w:rsidRPr="0023068B">
        <w:rPr>
          <w:b/>
        </w:rPr>
        <w:t>§ 5 Warunki dostawy</w:t>
      </w:r>
    </w:p>
    <w:p w14:paraId="746C8077" w14:textId="77777777" w:rsidR="00FC3A5A" w:rsidRPr="0023068B" w:rsidRDefault="00FC3A5A" w:rsidP="00FC3A5A">
      <w:pPr>
        <w:pStyle w:val="Tekstpodstawowywcity2"/>
        <w:tabs>
          <w:tab w:val="left" w:pos="360"/>
        </w:tabs>
        <w:spacing w:after="0" w:line="240" w:lineRule="auto"/>
        <w:ind w:left="360" w:hanging="360"/>
        <w:jc w:val="both"/>
      </w:pPr>
      <w:r w:rsidRPr="0023068B">
        <w:t>1.</w:t>
      </w:r>
      <w:r w:rsidRPr="0023068B">
        <w:tab/>
        <w:t>Sprzedawca zobowiązuje się dostarczyć towar wolny od wad, fabrycznie nowy, oryginalny i oryginalnie pakowany.</w:t>
      </w:r>
    </w:p>
    <w:p w14:paraId="018945DA" w14:textId="77777777" w:rsidR="00FC3A5A" w:rsidRPr="0023068B" w:rsidRDefault="00FC3A5A" w:rsidP="00FC3A5A">
      <w:pPr>
        <w:pStyle w:val="Tekstpodstawowywcity2"/>
        <w:tabs>
          <w:tab w:val="left" w:pos="360"/>
        </w:tabs>
        <w:spacing w:after="0" w:line="240" w:lineRule="auto"/>
        <w:ind w:left="360" w:hanging="360"/>
        <w:jc w:val="both"/>
      </w:pPr>
      <w:r w:rsidRPr="0023068B">
        <w:t>2.</w:t>
      </w:r>
      <w:r w:rsidRPr="0023068B">
        <w:rPr>
          <w:kern w:val="144"/>
        </w:rPr>
        <w:tab/>
      </w:r>
      <w:r w:rsidRPr="0023068B">
        <w:t>Kupujący, bez jakichkolwiek roszczeń finansowych ze strony Sprzedawcy z tym związanych, może odmówić przyjęcia dostawy, jeżeli termin dostawy nie był z nim uprzednio uzgodniony.</w:t>
      </w:r>
    </w:p>
    <w:p w14:paraId="39FA35DB" w14:textId="45E0FB67" w:rsidR="004C1BFB" w:rsidRPr="0023068B" w:rsidRDefault="00FC3A5A" w:rsidP="006A69CA">
      <w:r w:rsidRPr="0023068B">
        <w:t>3.   Wszelkie dokumenty dotyczące dostawy towaru przygotowuje Sprzedawca.</w:t>
      </w:r>
    </w:p>
    <w:p w14:paraId="3E596AA4" w14:textId="6363AAEE" w:rsidR="00FC3A5A" w:rsidRPr="0023068B" w:rsidRDefault="006A69CA" w:rsidP="00FC3A5A">
      <w:pPr>
        <w:pStyle w:val="Tekstpodstawowywcity2"/>
        <w:tabs>
          <w:tab w:val="left" w:pos="360"/>
        </w:tabs>
        <w:spacing w:after="0" w:line="240" w:lineRule="auto"/>
        <w:ind w:left="360" w:hanging="360"/>
        <w:jc w:val="both"/>
      </w:pPr>
      <w:r>
        <w:t>4</w:t>
      </w:r>
      <w:r w:rsidR="00FC3A5A" w:rsidRPr="0023068B">
        <w:t>.</w:t>
      </w:r>
      <w:r w:rsidR="00FC3A5A" w:rsidRPr="0023068B">
        <w:tab/>
        <w:t>Termin dostawy jednostkowej wynosi ……. dni od dnia złożenia zamówienia przekazanego faksem</w:t>
      </w:r>
      <w:ins w:id="49" w:author="Kancelaria" w:date="2022-01-12T09:19:00Z">
        <w:r w:rsidR="00FC3A5A" w:rsidRPr="0023068B">
          <w:t xml:space="preserve"> </w:t>
        </w:r>
      </w:ins>
      <w:r w:rsidR="00FC3A5A" w:rsidRPr="0023068B">
        <w:t>lub drogą elektroniczną (e-mail).</w:t>
      </w:r>
    </w:p>
    <w:p w14:paraId="370BFD82" w14:textId="46826D25" w:rsidR="00680F0E" w:rsidRDefault="006A69CA" w:rsidP="006A69CA">
      <w:pPr>
        <w:pStyle w:val="Tekstpodstawowywcity2"/>
        <w:tabs>
          <w:tab w:val="left" w:pos="360"/>
        </w:tabs>
        <w:spacing w:after="0" w:line="240" w:lineRule="auto"/>
        <w:ind w:left="360" w:hanging="360"/>
        <w:jc w:val="both"/>
      </w:pPr>
      <w:r>
        <w:t>5</w:t>
      </w:r>
      <w:r w:rsidR="00FC3A5A" w:rsidRPr="0023068B">
        <w:t>.</w:t>
      </w:r>
      <w:r w:rsidR="00FC3A5A" w:rsidRPr="0023068B">
        <w:tab/>
        <w:t xml:space="preserve">W przypadku zdarzeń losowych, niezależnych od Stron, termin określony w ust. 4 może ulec wydłużeniu o okres trwania przeszkody uniemożliwiającej realizację zamówienia. </w:t>
      </w:r>
      <w:r w:rsidR="00FC3A5A" w:rsidRPr="0023068B">
        <w:br/>
        <w:t xml:space="preserve">O braku możliwości dotrzymania terminu dostawy Sprzedawca obowiązany jest niezwłocznie powiadomić pisemnie Kupującego, wskazując jednocześnie wraz z uzasadnieniem nowy termin realizacji zamówienia. Kupujący zatwierdzi lub odrzuci proponowany przez Sprzedawcę okres przedłużenia terminu wykonania zamówienia </w:t>
      </w:r>
      <w:del w:id="50" w:author="Kancelaria" w:date="2022-01-12T09:19:00Z">
        <w:r w:rsidR="00FC3A5A" w:rsidRPr="0023068B" w:rsidDel="00333243">
          <w:delText xml:space="preserve"> </w:delText>
        </w:r>
        <w:r w:rsidR="00FC3A5A" w:rsidRPr="0023068B" w:rsidDel="00333243">
          <w:br/>
        </w:r>
      </w:del>
      <w:r w:rsidR="00FC3A5A" w:rsidRPr="0023068B">
        <w:t>w terminie 2 dni roboczych od daty otrzymania powiadomienia od Sprzedawcy. Za zdarzenia losowe niezależne od Stron rozumie się zdarzenia, którym Strona nie mogła zapobiec np. strajk, pożar, odcięcie zasilania.</w:t>
      </w:r>
    </w:p>
    <w:p w14:paraId="2468B00E" w14:textId="77777777" w:rsidR="006A69CA" w:rsidRPr="006A69CA" w:rsidRDefault="006A69CA" w:rsidP="006A69CA">
      <w:pPr>
        <w:pStyle w:val="Tekstpodstawowywcity2"/>
        <w:tabs>
          <w:tab w:val="left" w:pos="360"/>
        </w:tabs>
        <w:spacing w:after="0" w:line="240" w:lineRule="auto"/>
        <w:ind w:left="360" w:hanging="360"/>
        <w:jc w:val="both"/>
      </w:pPr>
    </w:p>
    <w:p w14:paraId="62093599" w14:textId="77777777" w:rsidR="00680F0E" w:rsidRPr="0023068B" w:rsidRDefault="00680F0E" w:rsidP="00680F0E">
      <w:pPr>
        <w:pStyle w:val="Tekstpodstawowy33"/>
        <w:jc w:val="center"/>
        <w:rPr>
          <w:color w:val="auto"/>
          <w:sz w:val="24"/>
          <w:szCs w:val="24"/>
        </w:rPr>
      </w:pPr>
      <w:r w:rsidRPr="0023068B">
        <w:rPr>
          <w:b/>
          <w:color w:val="auto"/>
          <w:sz w:val="24"/>
          <w:szCs w:val="24"/>
        </w:rPr>
        <w:t>§ 6 Gwarancja</w:t>
      </w:r>
    </w:p>
    <w:p w14:paraId="37BC6615" w14:textId="77777777" w:rsidR="006A69CA" w:rsidRPr="00053CAD" w:rsidRDefault="006A69CA" w:rsidP="006A69CA">
      <w:pPr>
        <w:tabs>
          <w:tab w:val="left" w:pos="426"/>
        </w:tabs>
        <w:ind w:left="360" w:hanging="360"/>
        <w:jc w:val="both"/>
      </w:pPr>
      <w:r w:rsidRPr="00053CAD">
        <w:t>1.</w:t>
      </w:r>
      <w:r w:rsidRPr="00053CAD">
        <w:tab/>
        <w:t>Sprzedawca zobowiązuje się dostarczyć towar, z terminem ważności</w:t>
      </w:r>
      <w:r>
        <w:t xml:space="preserve"> </w:t>
      </w:r>
      <w:r w:rsidRPr="00053CAD">
        <w:t>co najmniej 12 miesięcy od ostatecznego terminu dostawy.</w:t>
      </w:r>
    </w:p>
    <w:p w14:paraId="51A51662" w14:textId="77777777" w:rsidR="006A69CA" w:rsidRPr="00053CAD" w:rsidRDefault="006A69CA" w:rsidP="006A69CA">
      <w:pPr>
        <w:tabs>
          <w:tab w:val="left" w:pos="360"/>
        </w:tabs>
        <w:ind w:left="360" w:hanging="360"/>
        <w:jc w:val="both"/>
      </w:pPr>
      <w:r w:rsidRPr="00053CAD">
        <w:t>2.</w:t>
      </w:r>
      <w:r w:rsidRPr="00053CAD">
        <w:tab/>
        <w:t xml:space="preserve">W przypadku dostarczenia towaru o nienależytej jakości, Sprzedawca zobowiązuje się do jego wymiany w terminie nie dłuższym niż 3 dni robocze, od daty zawiadomienia </w:t>
      </w:r>
      <w:r w:rsidRPr="00053CAD">
        <w:br/>
        <w:t>o stwierdzonych wadach, na swój koszt.</w:t>
      </w:r>
    </w:p>
    <w:p w14:paraId="39FB0901" w14:textId="77777777" w:rsidR="00680F0E" w:rsidRPr="0023068B" w:rsidRDefault="00680F0E" w:rsidP="00680F0E">
      <w:pPr>
        <w:tabs>
          <w:tab w:val="left" w:pos="360"/>
        </w:tabs>
        <w:jc w:val="both"/>
      </w:pPr>
    </w:p>
    <w:p w14:paraId="6E953F21" w14:textId="77777777" w:rsidR="00680F0E" w:rsidRPr="0023068B" w:rsidRDefault="00680F0E" w:rsidP="00680F0E">
      <w:pPr>
        <w:tabs>
          <w:tab w:val="left" w:pos="360"/>
        </w:tabs>
        <w:jc w:val="center"/>
      </w:pPr>
      <w:r w:rsidRPr="0023068B">
        <w:rPr>
          <w:b/>
        </w:rPr>
        <w:t>§ 7 Warunki płatności</w:t>
      </w:r>
    </w:p>
    <w:p w14:paraId="6EA3D809" w14:textId="6B532806" w:rsidR="00680F0E" w:rsidRPr="0023068B" w:rsidRDefault="00680F0E" w:rsidP="00680F0E">
      <w:pPr>
        <w:pStyle w:val="Tekstpodstawowy"/>
        <w:tabs>
          <w:tab w:val="num" w:pos="360"/>
        </w:tabs>
        <w:spacing w:after="0"/>
        <w:ind w:left="360" w:hanging="360"/>
        <w:jc w:val="both"/>
      </w:pPr>
      <w:r w:rsidRPr="0023068B">
        <w:t>1. Faktura, dla zrealizowanego zamówienia</w:t>
      </w:r>
      <w:r w:rsidR="009B024D" w:rsidRPr="0023068B">
        <w:t xml:space="preserve"> </w:t>
      </w:r>
      <w:r w:rsidRPr="0023068B">
        <w:t xml:space="preserve">(jednostkowego lub dla całości zamówienia), wystawiona zostanie na SGGW w Warszawie, Rolniczy Zakład Doświadczalny Żelazna, Żelazna 43, 96-116 Dębowa Góra i przesłana na adres SGGW w Warszawie Rolniczy Zakład Doświadczalny Żelazna, Żelazna 43, 96-116 Dębowa Góra. </w:t>
      </w:r>
    </w:p>
    <w:p w14:paraId="1EA3C5A3" w14:textId="77777777" w:rsidR="00680F0E" w:rsidRPr="0023068B" w:rsidRDefault="00680F0E" w:rsidP="00680F0E">
      <w:pPr>
        <w:tabs>
          <w:tab w:val="num" w:pos="360"/>
        </w:tabs>
        <w:ind w:left="360" w:hanging="360"/>
        <w:jc w:val="both"/>
      </w:pPr>
      <w:r w:rsidRPr="0023068B">
        <w:t>2.</w:t>
      </w:r>
      <w:r w:rsidRPr="0023068B">
        <w:tab/>
        <w:t xml:space="preserve">Płatność nastąpi przelewem, na podstawie wystawionej faktury VAT dla zrealizowanego zamówienia(jednostkowego lub dla całości zamówienia), w ciągu co najmniej </w:t>
      </w:r>
      <w:r w:rsidR="00AF4F05" w:rsidRPr="0023068B">
        <w:t>30</w:t>
      </w:r>
      <w:r w:rsidRPr="0023068B">
        <w:t xml:space="preserve"> dni od dnia wystawienia faktury, na numer rachunku wskazany na fakturze.</w:t>
      </w:r>
    </w:p>
    <w:p w14:paraId="0BE1B524" w14:textId="77777777" w:rsidR="00680F0E" w:rsidRPr="0023068B" w:rsidRDefault="00680F0E" w:rsidP="00680F0E">
      <w:pPr>
        <w:tabs>
          <w:tab w:val="num" w:pos="360"/>
        </w:tabs>
        <w:ind w:left="360" w:hanging="360"/>
        <w:jc w:val="both"/>
      </w:pPr>
      <w:r w:rsidRPr="0023068B">
        <w:t>3.</w:t>
      </w:r>
      <w:r w:rsidRPr="0023068B">
        <w:tab/>
        <w:t>Sprzedawca zobowiązuje się do umieszczenia na fakturze rachunku bankowego, który widnieje na tzw. „białej liście podatników”, prowadzonej przez Szefa Krajowej Administracji Skarbowej.</w:t>
      </w:r>
    </w:p>
    <w:p w14:paraId="6CEEDF05" w14:textId="77777777" w:rsidR="00680F0E" w:rsidRPr="0023068B" w:rsidRDefault="00680F0E" w:rsidP="00680F0E">
      <w:pPr>
        <w:tabs>
          <w:tab w:val="left" w:pos="360"/>
        </w:tabs>
        <w:jc w:val="both"/>
      </w:pPr>
      <w:r w:rsidRPr="0023068B">
        <w:t>4.</w:t>
      </w:r>
      <w:r w:rsidRPr="0023068B">
        <w:tab/>
        <w:t>Za dzień zapłaty uznaje się dzień obciążenia rachunku bankowego Kupującego.</w:t>
      </w:r>
    </w:p>
    <w:p w14:paraId="22EEC4D2" w14:textId="77777777" w:rsidR="00680F0E" w:rsidRPr="0023068B" w:rsidRDefault="00680F0E" w:rsidP="00680F0E">
      <w:pPr>
        <w:tabs>
          <w:tab w:val="left" w:pos="360"/>
        </w:tabs>
        <w:jc w:val="both"/>
      </w:pPr>
      <w:r w:rsidRPr="0023068B">
        <w:lastRenderedPageBreak/>
        <w:t xml:space="preserve">5.   Kupujący oświadcza, że jest objęty zakresem podmiotowym ustawy z dnia 27 sierpnia 2009r. o </w:t>
      </w:r>
    </w:p>
    <w:p w14:paraId="3D016576" w14:textId="77777777" w:rsidR="00680F0E" w:rsidRPr="0023068B" w:rsidRDefault="00680F0E" w:rsidP="00680F0E">
      <w:pPr>
        <w:tabs>
          <w:tab w:val="left" w:pos="360"/>
        </w:tabs>
        <w:jc w:val="both"/>
      </w:pPr>
      <w:r w:rsidRPr="0023068B">
        <w:tab/>
        <w:t xml:space="preserve">finansach publicznych (Dz.U. 2009 Nr 157 poz. 1240 z </w:t>
      </w:r>
      <w:proofErr w:type="spellStart"/>
      <w:r w:rsidRPr="0023068B">
        <w:t>późn</w:t>
      </w:r>
      <w:proofErr w:type="spellEnd"/>
      <w:r w:rsidRPr="0023068B">
        <w:t xml:space="preserve">. zm.). W związku z tym w przypadku </w:t>
      </w:r>
    </w:p>
    <w:p w14:paraId="129A0B8A" w14:textId="36145EB7" w:rsidR="009B024D" w:rsidRPr="0023068B" w:rsidRDefault="00680F0E" w:rsidP="006A69CA">
      <w:pPr>
        <w:tabs>
          <w:tab w:val="left" w:pos="360"/>
        </w:tabs>
        <w:ind w:left="360"/>
        <w:jc w:val="both"/>
      </w:pPr>
      <w:r w:rsidRPr="0023068B">
        <w:t>płatności dokonywanych na podstawie niniejszej Umowy na rzecz Sprzedawcy, Kupujący zastrzega sobie prawo do wyboru  stosowania bądź odstąpienia od  stosowania, o ile będzie to w interesie uczelni publicznej, mechanizmu podzielonej płatności, zgodnie  z art.108a ust. 1 ustawy o podatku od towarów i usług, z zastrzeżeniem ust. 1a tegoż artykułu.</w:t>
      </w:r>
    </w:p>
    <w:p w14:paraId="2A19868D" w14:textId="77777777" w:rsidR="00372D3E" w:rsidRPr="0023068B" w:rsidRDefault="00372D3E" w:rsidP="00F5756F">
      <w:pPr>
        <w:tabs>
          <w:tab w:val="left" w:pos="360"/>
        </w:tabs>
        <w:jc w:val="both"/>
      </w:pPr>
    </w:p>
    <w:p w14:paraId="2E3E29A1" w14:textId="60B70A07" w:rsidR="00680F0E" w:rsidRPr="0023068B" w:rsidRDefault="00680F0E" w:rsidP="00680F0E">
      <w:pPr>
        <w:pStyle w:val="Tekstpodstawowy33"/>
        <w:tabs>
          <w:tab w:val="left" w:pos="3404"/>
          <w:tab w:val="center" w:pos="4677"/>
        </w:tabs>
        <w:jc w:val="center"/>
        <w:rPr>
          <w:color w:val="auto"/>
          <w:sz w:val="24"/>
          <w:szCs w:val="24"/>
        </w:rPr>
      </w:pPr>
      <w:r w:rsidRPr="0023068B">
        <w:rPr>
          <w:b/>
          <w:color w:val="auto"/>
          <w:sz w:val="24"/>
          <w:szCs w:val="24"/>
        </w:rPr>
        <w:t xml:space="preserve">§ </w:t>
      </w:r>
      <w:r w:rsidR="00A70AB7" w:rsidRPr="0023068B">
        <w:rPr>
          <w:b/>
          <w:color w:val="auto"/>
          <w:sz w:val="24"/>
          <w:szCs w:val="24"/>
        </w:rPr>
        <w:t>8</w:t>
      </w:r>
      <w:r w:rsidRPr="0023068B">
        <w:rPr>
          <w:b/>
          <w:color w:val="auto"/>
          <w:sz w:val="24"/>
          <w:szCs w:val="24"/>
        </w:rPr>
        <w:t xml:space="preserve"> Kary umowne</w:t>
      </w:r>
    </w:p>
    <w:p w14:paraId="21CFD43D" w14:textId="77777777" w:rsidR="00680F0E" w:rsidRPr="0023068B" w:rsidRDefault="00680F0E" w:rsidP="00680F0E">
      <w:pPr>
        <w:tabs>
          <w:tab w:val="left" w:pos="360"/>
        </w:tabs>
        <w:ind w:left="360" w:hanging="360"/>
        <w:jc w:val="both"/>
      </w:pPr>
      <w:r w:rsidRPr="0023068B">
        <w:t>1.</w:t>
      </w:r>
      <w:r w:rsidRPr="0023068B">
        <w:tab/>
        <w:t>Kupujący może żądać od Sprzedawcy zapłaty następujących kar umownych:</w:t>
      </w:r>
    </w:p>
    <w:p w14:paraId="3D0DFE54" w14:textId="77777777" w:rsidR="00680F0E" w:rsidRPr="0023068B" w:rsidRDefault="00680F0E" w:rsidP="00680F0E">
      <w:pPr>
        <w:tabs>
          <w:tab w:val="left" w:pos="360"/>
        </w:tabs>
        <w:ind w:left="705" w:hanging="705"/>
        <w:jc w:val="both"/>
      </w:pPr>
      <w:r w:rsidRPr="0023068B">
        <w:tab/>
        <w:t>a)</w:t>
      </w:r>
      <w:r w:rsidRPr="0023068B">
        <w:tab/>
        <w:t xml:space="preserve">za </w:t>
      </w:r>
      <w:r w:rsidR="00EF0B32" w:rsidRPr="0023068B">
        <w:t>zwłokę</w:t>
      </w:r>
      <w:r w:rsidR="00AF4F05" w:rsidRPr="0023068B">
        <w:t xml:space="preserve"> </w:t>
      </w:r>
      <w:r w:rsidRPr="0023068B">
        <w:t xml:space="preserve">w dostawie towaru, karę w wysokości 0,5 % wartości brutto zamówionego </w:t>
      </w:r>
      <w:r w:rsidRPr="0023068B">
        <w:br/>
        <w:t xml:space="preserve">a nie dostarczonego asortymentu, za każdy dzień </w:t>
      </w:r>
      <w:r w:rsidR="00EF0B32" w:rsidRPr="0023068B">
        <w:t>zwłoki</w:t>
      </w:r>
      <w:r w:rsidRPr="0023068B">
        <w:t>.</w:t>
      </w:r>
    </w:p>
    <w:p w14:paraId="5CE2B202" w14:textId="77777777" w:rsidR="00680F0E" w:rsidRPr="0023068B" w:rsidRDefault="00680F0E" w:rsidP="00680F0E">
      <w:pPr>
        <w:tabs>
          <w:tab w:val="left" w:pos="360"/>
        </w:tabs>
        <w:ind w:left="705" w:hanging="705"/>
        <w:jc w:val="both"/>
      </w:pPr>
      <w:r w:rsidRPr="0023068B">
        <w:tab/>
        <w:t>b)</w:t>
      </w:r>
      <w:r w:rsidRPr="0023068B">
        <w:tab/>
        <w:t xml:space="preserve">za niedotrzymanie przez Sprzedawcę terminu wymiany towaru na nowy, wolny od wad – kary w wysokości 1 % wartości brutto zamówionego a nie dostarczonego asortymentu, </w:t>
      </w:r>
      <w:r w:rsidRPr="0023068B">
        <w:br/>
        <w:t xml:space="preserve">za każdy dzień </w:t>
      </w:r>
      <w:r w:rsidR="00EF0B32" w:rsidRPr="0023068B">
        <w:t>zwłoki</w:t>
      </w:r>
      <w:r w:rsidRPr="0023068B">
        <w:t>.</w:t>
      </w:r>
    </w:p>
    <w:p w14:paraId="7FD3DA3A" w14:textId="77777777" w:rsidR="00680F0E" w:rsidRPr="0023068B" w:rsidRDefault="00680F0E" w:rsidP="00680F0E">
      <w:pPr>
        <w:tabs>
          <w:tab w:val="left" w:pos="360"/>
        </w:tabs>
        <w:ind w:left="705" w:hanging="705"/>
        <w:jc w:val="both"/>
      </w:pPr>
      <w:r w:rsidRPr="0023068B">
        <w:tab/>
        <w:t>c)</w:t>
      </w:r>
      <w:r w:rsidRPr="0023068B">
        <w:tab/>
        <w:t>za odstąpieni</w:t>
      </w:r>
      <w:r w:rsidR="00EF0B32" w:rsidRPr="0023068B">
        <w:t>e</w:t>
      </w:r>
      <w:r w:rsidRPr="0023068B">
        <w:t xml:space="preserve"> od umowy przez którąkolwiek ze stron, z przyczyn leżących po stronie Sprzedawcy – kary w wysokości 10 % wynagrodzenia Sprzedawcy brutto, określonego w § 4.</w:t>
      </w:r>
    </w:p>
    <w:p w14:paraId="7D67EBA9" w14:textId="77777777" w:rsidR="00680F0E" w:rsidRPr="0023068B" w:rsidRDefault="00680F0E" w:rsidP="00680F0E">
      <w:pPr>
        <w:pStyle w:val="Tekstpodstawowy"/>
        <w:tabs>
          <w:tab w:val="num" w:pos="360"/>
        </w:tabs>
        <w:spacing w:after="0"/>
        <w:ind w:left="357" w:hanging="357"/>
        <w:jc w:val="both"/>
      </w:pPr>
      <w:r w:rsidRPr="0023068B">
        <w:t>2.</w:t>
      </w:r>
      <w:r w:rsidRPr="0023068B">
        <w:tab/>
        <w:t xml:space="preserve">W razie niezrealizowania dostawy w terminie, o którym mowa w § 5 ust. 5 umowy, Kupujący może wezwać pisemnie Sprzedawcę do spełnienia świadczenia w terminie nie krótszym niż </w:t>
      </w:r>
      <w:r w:rsidR="00EF0B32" w:rsidRPr="0023068B">
        <w:t>2</w:t>
      </w:r>
      <w:r w:rsidRPr="0023068B">
        <w:t xml:space="preserve"> dni od dnia wezwania. Po bezskutecznym upływie tego terminu Kupujący ma prawo odstąpić od umowy w terminie 30 dni. W przypadku skorzystania przez Kupującego z prawa do wezwania mają zastosowanie ust 1 lit a). Po bezskutecznym upływie wyznaczonego terminu mają zastosowanie postanowienia ust 1 lit c) umowy.</w:t>
      </w:r>
    </w:p>
    <w:p w14:paraId="16C8B7B2" w14:textId="77777777" w:rsidR="00680F0E" w:rsidRPr="0023068B" w:rsidRDefault="00680F0E" w:rsidP="00680F0E">
      <w:pPr>
        <w:pStyle w:val="Tekstpodstawowy"/>
        <w:tabs>
          <w:tab w:val="num" w:pos="360"/>
        </w:tabs>
        <w:spacing w:after="0"/>
        <w:ind w:left="357" w:hanging="357"/>
        <w:jc w:val="both"/>
      </w:pPr>
      <w:r w:rsidRPr="0023068B">
        <w:t>3. Kupujący może dokonać potrącenia naliczonych i należnych mu kar z płatności rachunku wystawionego przez Sprzedawcę, informując pisemnie o zaistniałym fakcie.</w:t>
      </w:r>
    </w:p>
    <w:p w14:paraId="2D3BE089" w14:textId="77777777" w:rsidR="00680F0E" w:rsidRPr="0023068B" w:rsidRDefault="00680F0E" w:rsidP="00680F0E">
      <w:pPr>
        <w:tabs>
          <w:tab w:val="left" w:pos="360"/>
        </w:tabs>
        <w:ind w:left="357" w:hanging="357"/>
        <w:jc w:val="both"/>
      </w:pPr>
      <w:r w:rsidRPr="0023068B">
        <w:t>4.</w:t>
      </w:r>
      <w:r w:rsidRPr="0023068B">
        <w:tab/>
        <w:t>Niezależnie od uprawnień określonych w ust. 1, Kupujący może wykonać swoje uprawnienia z tytułu odpowiedzialności Sprzedawcy za niezgodność z umową, zgodnie z przepisami Kodeksu Cywilnego.</w:t>
      </w:r>
    </w:p>
    <w:p w14:paraId="6D21BC70" w14:textId="77777777" w:rsidR="00680F0E" w:rsidRPr="0023068B" w:rsidRDefault="00680F0E" w:rsidP="00680F0E">
      <w:pPr>
        <w:tabs>
          <w:tab w:val="left" w:pos="360"/>
        </w:tabs>
        <w:ind w:left="357" w:hanging="357"/>
        <w:jc w:val="both"/>
      </w:pPr>
      <w:r w:rsidRPr="0023068B">
        <w:t>5.  Sprzedawca zobowiązuje się do zapłaty kary umownej w terminie 7 dni od daty otrzymania wezwania do zapłaty/noty obciążeniowej wystawionej przez Kupującego z zastrzeżeniem ust. 3.</w:t>
      </w:r>
    </w:p>
    <w:p w14:paraId="4246F844" w14:textId="77777777" w:rsidR="00EF0B32" w:rsidRPr="0023068B" w:rsidRDefault="00EF0B32" w:rsidP="00680F0E">
      <w:pPr>
        <w:tabs>
          <w:tab w:val="left" w:pos="360"/>
        </w:tabs>
        <w:ind w:left="357" w:hanging="357"/>
        <w:jc w:val="both"/>
      </w:pPr>
      <w:r w:rsidRPr="0023068B">
        <w:t>6. Maksymalna łączna wysokość kar umownych nie może przekroczyć 10 % wartości wynagrodzenia brutto wykonawcy, o którym mowa w § 4 ust. 2 Umowy.</w:t>
      </w:r>
    </w:p>
    <w:p w14:paraId="37AF31FA" w14:textId="77777777" w:rsidR="00680F0E" w:rsidRPr="0023068B" w:rsidRDefault="00680F0E" w:rsidP="00680F0E">
      <w:pPr>
        <w:pStyle w:val="Tekstpodstawowy33"/>
        <w:rPr>
          <w:b/>
          <w:color w:val="auto"/>
          <w:sz w:val="24"/>
          <w:szCs w:val="24"/>
        </w:rPr>
      </w:pPr>
    </w:p>
    <w:p w14:paraId="571D2587" w14:textId="4F4675CD" w:rsidR="00680F0E" w:rsidRPr="0023068B" w:rsidRDefault="00680F0E" w:rsidP="00680F0E">
      <w:pPr>
        <w:pStyle w:val="Tekstpodstawowy33"/>
        <w:jc w:val="center"/>
        <w:rPr>
          <w:color w:val="auto"/>
          <w:sz w:val="24"/>
          <w:szCs w:val="24"/>
        </w:rPr>
      </w:pPr>
      <w:r w:rsidRPr="0023068B">
        <w:rPr>
          <w:b/>
          <w:color w:val="auto"/>
          <w:sz w:val="24"/>
          <w:szCs w:val="24"/>
        </w:rPr>
        <w:t xml:space="preserve">§ </w:t>
      </w:r>
      <w:r w:rsidR="00A70AB7" w:rsidRPr="0023068B">
        <w:rPr>
          <w:b/>
          <w:color w:val="auto"/>
          <w:sz w:val="24"/>
          <w:szCs w:val="24"/>
        </w:rPr>
        <w:t>9</w:t>
      </w:r>
      <w:r w:rsidRPr="0023068B">
        <w:rPr>
          <w:b/>
          <w:color w:val="auto"/>
          <w:sz w:val="24"/>
          <w:szCs w:val="24"/>
        </w:rPr>
        <w:t xml:space="preserve"> Spory</w:t>
      </w:r>
    </w:p>
    <w:p w14:paraId="1435807D" w14:textId="77777777" w:rsidR="00680F0E" w:rsidRPr="0023068B" w:rsidRDefault="00680F0E" w:rsidP="00680F0E">
      <w:pPr>
        <w:pStyle w:val="Tekstpodstawowywcity"/>
        <w:tabs>
          <w:tab w:val="left" w:pos="360"/>
        </w:tabs>
        <w:spacing w:after="0"/>
        <w:ind w:hanging="283"/>
        <w:jc w:val="both"/>
      </w:pPr>
      <w:r w:rsidRPr="0023068B">
        <w:t>1.</w:t>
      </w:r>
      <w:r w:rsidRPr="0023068B">
        <w:tab/>
        <w:t xml:space="preserve">Wszelkie ewentualne spory między Stronami, wynikające z niniejszej umowy, powinny być rozwiązane bez zbędnej zwłoki, drogą negocjacji między Stronami. </w:t>
      </w:r>
    </w:p>
    <w:p w14:paraId="638F0A15" w14:textId="77777777" w:rsidR="00680F0E" w:rsidRPr="0023068B" w:rsidRDefault="00680F0E" w:rsidP="00680F0E">
      <w:pPr>
        <w:pStyle w:val="Tekstpodstawowywcity"/>
        <w:tabs>
          <w:tab w:val="left" w:pos="360"/>
        </w:tabs>
        <w:spacing w:after="0"/>
        <w:ind w:hanging="283"/>
        <w:jc w:val="both"/>
      </w:pPr>
      <w:r w:rsidRPr="0023068B">
        <w:t>2.</w:t>
      </w:r>
      <w:r w:rsidRPr="0023068B">
        <w:tab/>
        <w:t xml:space="preserve">W przypadku niepowodzenia negocjacji, spory będzie rozstrzygał sąd właściwy miejscowo dla siedziby Kupującego. </w:t>
      </w:r>
    </w:p>
    <w:p w14:paraId="0182BD32" w14:textId="77777777" w:rsidR="00680F0E" w:rsidRPr="0023068B" w:rsidRDefault="00680F0E" w:rsidP="00680F0E">
      <w:pPr>
        <w:pStyle w:val="Tekstpodstawowywcity"/>
        <w:tabs>
          <w:tab w:val="left" w:pos="360"/>
        </w:tabs>
        <w:spacing w:after="0"/>
        <w:ind w:hanging="283"/>
        <w:jc w:val="both"/>
      </w:pPr>
    </w:p>
    <w:p w14:paraId="0FA0DA6B" w14:textId="40E51AD7"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0</w:t>
      </w:r>
      <w:r w:rsidRPr="0023068B">
        <w:rPr>
          <w:b/>
          <w:color w:val="auto"/>
          <w:sz w:val="24"/>
          <w:szCs w:val="24"/>
        </w:rPr>
        <w:t xml:space="preserve"> Klauzula informacyjna dotycząca RODO</w:t>
      </w:r>
    </w:p>
    <w:p w14:paraId="28E7F7A4" w14:textId="77777777" w:rsidR="00680F0E" w:rsidRPr="0023068B" w:rsidRDefault="00680F0E" w:rsidP="00680F0E">
      <w:pPr>
        <w:jc w:val="both"/>
        <w:rPr>
          <w:bCs/>
        </w:rPr>
      </w:pPr>
      <w:r w:rsidRPr="0023068B">
        <w:rPr>
          <w:bCs/>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6141978" w14:textId="77777777" w:rsidR="00680F0E" w:rsidRPr="0023068B" w:rsidRDefault="00680F0E" w:rsidP="00680F0E">
      <w:pPr>
        <w:jc w:val="both"/>
        <w:rPr>
          <w:bCs/>
        </w:rPr>
      </w:pPr>
      <w:r w:rsidRPr="0023068B">
        <w:rPr>
          <w:bCs/>
        </w:rPr>
        <w:t>1.</w:t>
      </w:r>
      <w:r w:rsidRPr="0023068B">
        <w:rPr>
          <w:bCs/>
        </w:rPr>
        <w:tab/>
        <w:t xml:space="preserve">administratorem Pani/Pana danych osobowych jest Szkoła Główna Gospodarstwa Wiejskiego </w:t>
      </w:r>
    </w:p>
    <w:p w14:paraId="2C21EC58" w14:textId="77777777" w:rsidR="00680F0E" w:rsidRPr="0023068B" w:rsidRDefault="00680F0E" w:rsidP="00680F0E">
      <w:pPr>
        <w:jc w:val="both"/>
        <w:rPr>
          <w:bCs/>
        </w:rPr>
      </w:pPr>
      <w:r w:rsidRPr="0023068B">
        <w:rPr>
          <w:bCs/>
        </w:rPr>
        <w:t>w Warszawie, ul. Nowoursynowska 166, 02-787 Warszawa;</w:t>
      </w:r>
    </w:p>
    <w:p w14:paraId="2C74C2BD" w14:textId="77777777" w:rsidR="00680F0E" w:rsidRPr="0023068B" w:rsidRDefault="00680F0E" w:rsidP="00680F0E">
      <w:pPr>
        <w:jc w:val="both"/>
        <w:rPr>
          <w:bCs/>
        </w:rPr>
      </w:pPr>
      <w:r w:rsidRPr="0023068B">
        <w:rPr>
          <w:bCs/>
        </w:rPr>
        <w:t>2.</w:t>
      </w:r>
      <w:r w:rsidRPr="0023068B">
        <w:rPr>
          <w:bCs/>
        </w:rPr>
        <w:tab/>
        <w:t xml:space="preserve">Administrator wyznaczył Inspektora Ochrony Danych, z którym można skontaktować się  </w:t>
      </w:r>
    </w:p>
    <w:p w14:paraId="165F8D2D" w14:textId="77777777" w:rsidR="00680F0E" w:rsidRPr="0023068B" w:rsidRDefault="00680F0E" w:rsidP="00680F0E">
      <w:pPr>
        <w:jc w:val="both"/>
        <w:rPr>
          <w:bCs/>
        </w:rPr>
      </w:pPr>
      <w:r w:rsidRPr="0023068B">
        <w:rPr>
          <w:bCs/>
        </w:rPr>
        <w:t>pod adresem email: iod@sggw.pl;</w:t>
      </w:r>
    </w:p>
    <w:p w14:paraId="6AB7B9E2" w14:textId="77777777" w:rsidR="00680F0E" w:rsidRPr="0023068B" w:rsidRDefault="00680F0E" w:rsidP="00680F0E">
      <w:pPr>
        <w:jc w:val="both"/>
        <w:rPr>
          <w:bCs/>
        </w:rPr>
      </w:pPr>
      <w:r w:rsidRPr="0023068B">
        <w:rPr>
          <w:bCs/>
        </w:rPr>
        <w:t>3.</w:t>
      </w:r>
      <w:r w:rsidRPr="0023068B">
        <w:rPr>
          <w:bCs/>
        </w:rPr>
        <w:tab/>
        <w:t xml:space="preserve">Pani/Pana dane osobowe będą przetwarzane na podstawie art. 6 ust. 1 lit. c RODO oraz </w:t>
      </w:r>
    </w:p>
    <w:p w14:paraId="2562F855" w14:textId="4FD06A4B" w:rsidR="00680F0E" w:rsidRPr="0023068B" w:rsidRDefault="00680F0E" w:rsidP="00680F0E">
      <w:pPr>
        <w:jc w:val="both"/>
        <w:rPr>
          <w:bCs/>
        </w:rPr>
      </w:pPr>
      <w:r w:rsidRPr="0023068B">
        <w:rPr>
          <w:bCs/>
        </w:rPr>
        <w:t xml:space="preserve">na podstawie przepisów ustawy z dnia </w:t>
      </w:r>
      <w:r w:rsidR="00BC62CE" w:rsidRPr="0023068B">
        <w:rPr>
          <w:bCs/>
        </w:rPr>
        <w:t xml:space="preserve">11 września 2019 </w:t>
      </w:r>
      <w:r w:rsidRPr="0023068B">
        <w:rPr>
          <w:bCs/>
        </w:rPr>
        <w:t>r. Prawo zamówień publicznych (</w:t>
      </w:r>
      <w:proofErr w:type="spellStart"/>
      <w:r w:rsidR="00140499" w:rsidRPr="0023068B">
        <w:rPr>
          <w:bCs/>
        </w:rPr>
        <w:t>t.j</w:t>
      </w:r>
      <w:proofErr w:type="spellEnd"/>
      <w:r w:rsidR="00140499" w:rsidRPr="0023068B">
        <w:rPr>
          <w:bCs/>
        </w:rPr>
        <w:t xml:space="preserve">. </w:t>
      </w:r>
      <w:r w:rsidR="00437540" w:rsidRPr="0023068B">
        <w:rPr>
          <w:bCs/>
        </w:rPr>
        <w:t xml:space="preserve">Dz. U. z 2022 r., poz. 1710 ze </w:t>
      </w:r>
      <w:proofErr w:type="spellStart"/>
      <w:r w:rsidR="00437540" w:rsidRPr="0023068B">
        <w:rPr>
          <w:bCs/>
        </w:rPr>
        <w:t>zm</w:t>
      </w:r>
      <w:proofErr w:type="spellEnd"/>
      <w:r w:rsidRPr="0023068B">
        <w:rPr>
          <w:bCs/>
        </w:rPr>
        <w:t xml:space="preserve">), „ustawa </w:t>
      </w:r>
      <w:proofErr w:type="spellStart"/>
      <w:r w:rsidRPr="0023068B">
        <w:rPr>
          <w:bCs/>
        </w:rPr>
        <w:t>Pzp</w:t>
      </w:r>
      <w:proofErr w:type="spellEnd"/>
      <w:r w:rsidRPr="0023068B">
        <w:rPr>
          <w:bCs/>
        </w:rPr>
        <w:t>”; w celu związanym z postępowaniem o udzielenie zamówienia publicznego, zawarciem umowy oraz jej realizacją oraz na podstawie art. 6 ust. 1 lit. f RO</w:t>
      </w:r>
      <w:r w:rsidR="00D95BE8" w:rsidRPr="0023068B">
        <w:rPr>
          <w:bCs/>
        </w:rPr>
        <w:t xml:space="preserve">DO zgodnie z pkt. 5 nr sprawy: </w:t>
      </w:r>
      <w:r w:rsidR="00F5756F">
        <w:rPr>
          <w:bCs/>
        </w:rPr>
        <w:t>2</w:t>
      </w:r>
      <w:r w:rsidR="006A69CA">
        <w:rPr>
          <w:bCs/>
        </w:rPr>
        <w:t>6</w:t>
      </w:r>
      <w:r w:rsidR="00476AD8" w:rsidRPr="0023068B">
        <w:rPr>
          <w:bCs/>
        </w:rPr>
        <w:t>/RZD-ZP/202</w:t>
      </w:r>
      <w:r w:rsidR="00372D3E" w:rsidRPr="0023068B">
        <w:rPr>
          <w:bCs/>
        </w:rPr>
        <w:t>3</w:t>
      </w:r>
      <w:r w:rsidRPr="0023068B">
        <w:rPr>
          <w:bCs/>
        </w:rPr>
        <w:t xml:space="preserve">, nazwa: </w:t>
      </w:r>
      <w:r w:rsidR="00372D3E" w:rsidRPr="0023068B">
        <w:rPr>
          <w:bCs/>
        </w:rPr>
        <w:t xml:space="preserve">Zakup i dostawa </w:t>
      </w:r>
      <w:r w:rsidR="005078AD">
        <w:rPr>
          <w:bCs/>
        </w:rPr>
        <w:t>jesiennych</w:t>
      </w:r>
      <w:r w:rsidR="006A69CA">
        <w:rPr>
          <w:bCs/>
        </w:rPr>
        <w:t xml:space="preserve"> środków ochrony roślin</w:t>
      </w:r>
      <w:r w:rsidRPr="0023068B">
        <w:rPr>
          <w:bCs/>
        </w:rPr>
        <w:t xml:space="preserve">. W </w:t>
      </w:r>
      <w:r w:rsidRPr="0023068B">
        <w:rPr>
          <w:bCs/>
        </w:rPr>
        <w:lastRenderedPageBreak/>
        <w:t>przypadku przetwarzania danych osobowych na podstawie art. 6 ust. 1 lit. f) RODO za prawnie uzasadniony interes Administratora uznaje się:</w:t>
      </w:r>
    </w:p>
    <w:p w14:paraId="60DD9790" w14:textId="77777777" w:rsidR="00680F0E" w:rsidRPr="0023068B" w:rsidRDefault="00680F0E" w:rsidP="00680F0E">
      <w:pPr>
        <w:jc w:val="both"/>
        <w:rPr>
          <w:bCs/>
        </w:rPr>
      </w:pPr>
      <w:r w:rsidRPr="0023068B">
        <w:rPr>
          <w:bCs/>
        </w:rPr>
        <w:t>1)</w:t>
      </w:r>
      <w:r w:rsidRPr="0023068B">
        <w:rPr>
          <w:bCs/>
        </w:rPr>
        <w:tab/>
        <w:t xml:space="preserve">ustalenie lub dochodzenie przez Administratora roszczeń cywilnoprawnych wynikających </w:t>
      </w:r>
    </w:p>
    <w:p w14:paraId="300C627B" w14:textId="77777777" w:rsidR="00680F0E" w:rsidRPr="0023068B" w:rsidRDefault="00680F0E" w:rsidP="00680F0E">
      <w:pPr>
        <w:jc w:val="both"/>
        <w:rPr>
          <w:bCs/>
        </w:rPr>
      </w:pPr>
      <w:r w:rsidRPr="0023068B">
        <w:rPr>
          <w:bCs/>
        </w:rPr>
        <w:t>z realizacji niniejszej Umowy, a także obrona przed takimi roszczeniami;</w:t>
      </w:r>
    </w:p>
    <w:p w14:paraId="662AC320" w14:textId="77777777" w:rsidR="00680F0E" w:rsidRPr="0023068B" w:rsidRDefault="00680F0E" w:rsidP="00680F0E">
      <w:pPr>
        <w:jc w:val="both"/>
        <w:rPr>
          <w:bCs/>
        </w:rPr>
      </w:pPr>
      <w:r w:rsidRPr="0023068B">
        <w:rPr>
          <w:bCs/>
        </w:rPr>
        <w:t>2)</w:t>
      </w:r>
      <w:r w:rsidRPr="0023068B">
        <w:rPr>
          <w:bCs/>
        </w:rPr>
        <w:tab/>
        <w:t>weryfikacja danych osobowych w publicznych rejestrach.</w:t>
      </w:r>
    </w:p>
    <w:p w14:paraId="118C968B" w14:textId="77777777" w:rsidR="00680F0E" w:rsidRPr="0023068B" w:rsidRDefault="00680F0E" w:rsidP="00680F0E">
      <w:pPr>
        <w:jc w:val="both"/>
        <w:rPr>
          <w:bCs/>
        </w:rPr>
      </w:pPr>
      <w:r w:rsidRPr="0023068B">
        <w:rPr>
          <w:bCs/>
        </w:rPr>
        <w:t>4.</w:t>
      </w:r>
      <w:r w:rsidRPr="0023068B">
        <w:rPr>
          <w:bCs/>
        </w:rPr>
        <w:tab/>
        <w:t xml:space="preserve">odbiorcami Pani/Pana danych osobowych będą osoby lub podmioty upoważnione zgodnie z przepisami  prawa powszechnie obowiązującego, którym udostępniona zostanie dokumentacja postępowania, w tym w szczególności w oparciu o art. </w:t>
      </w:r>
      <w:r w:rsidR="00BC62CE" w:rsidRPr="0023068B">
        <w:rPr>
          <w:bCs/>
        </w:rPr>
        <w:t>1</w:t>
      </w:r>
      <w:r w:rsidRPr="0023068B">
        <w:rPr>
          <w:bCs/>
        </w:rPr>
        <w:t xml:space="preserve">8 oraz art. </w:t>
      </w:r>
      <w:r w:rsidR="00BC62CE" w:rsidRPr="0023068B">
        <w:rPr>
          <w:bCs/>
        </w:rPr>
        <w:t>74</w:t>
      </w:r>
      <w:r w:rsidRPr="0023068B">
        <w:rPr>
          <w:bCs/>
        </w:rPr>
        <w:t xml:space="preserve"> ustawy </w:t>
      </w:r>
      <w:proofErr w:type="spellStart"/>
      <w:r w:rsidRPr="0023068B">
        <w:rPr>
          <w:bCs/>
        </w:rPr>
        <w:t>Pzp</w:t>
      </w:r>
      <w:proofErr w:type="spellEnd"/>
      <w:r w:rsidRPr="0023068B">
        <w:rPr>
          <w:bCs/>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597805E5" w14:textId="77777777" w:rsidR="00680F0E" w:rsidRPr="0023068B" w:rsidRDefault="00680F0E" w:rsidP="00680F0E">
      <w:pPr>
        <w:jc w:val="both"/>
        <w:rPr>
          <w:bCs/>
        </w:rPr>
      </w:pPr>
      <w:r w:rsidRPr="0023068B">
        <w:rPr>
          <w:bCs/>
        </w:rPr>
        <w:t>5.</w:t>
      </w:r>
      <w:r w:rsidRPr="0023068B">
        <w:rPr>
          <w:bCs/>
        </w:rPr>
        <w:tab/>
        <w:t xml:space="preserve">Pani/Pana dane osobowe będą przechowywane, zgodnie z art. </w:t>
      </w:r>
      <w:r w:rsidR="00BC62CE" w:rsidRPr="0023068B">
        <w:rPr>
          <w:bCs/>
        </w:rPr>
        <w:t>78</w:t>
      </w:r>
      <w:r w:rsidRPr="0023068B">
        <w:rPr>
          <w:bCs/>
        </w:rPr>
        <w:t xml:space="preserve"> ustawy </w:t>
      </w:r>
      <w:proofErr w:type="spellStart"/>
      <w:r w:rsidRPr="0023068B">
        <w:rPr>
          <w:bCs/>
        </w:rPr>
        <w:t>Pzp</w:t>
      </w:r>
      <w:proofErr w:type="spellEnd"/>
      <w:r w:rsidRPr="0023068B">
        <w:rPr>
          <w:bCs/>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6C871341" w14:textId="77777777" w:rsidR="00680F0E" w:rsidRPr="0023068B" w:rsidRDefault="00680F0E" w:rsidP="00680F0E">
      <w:pPr>
        <w:jc w:val="both"/>
        <w:rPr>
          <w:bCs/>
        </w:rPr>
      </w:pPr>
      <w:r w:rsidRPr="0023068B">
        <w:rPr>
          <w:bCs/>
        </w:rPr>
        <w:t>6.</w:t>
      </w:r>
      <w:r w:rsidRPr="0023068B">
        <w:rPr>
          <w:bCs/>
        </w:rPr>
        <w:tab/>
        <w:t xml:space="preserve">obowiązek podania przez Panią/Pana danych osobowych bezpośrednio Pani/Pana dotyczących jest wymogiem ustawowym określonym w przepisach ustawy </w:t>
      </w:r>
      <w:proofErr w:type="spellStart"/>
      <w:r w:rsidRPr="0023068B">
        <w:rPr>
          <w:bCs/>
        </w:rPr>
        <w:t>Pzp</w:t>
      </w:r>
      <w:proofErr w:type="spellEnd"/>
      <w:r w:rsidRPr="0023068B">
        <w:rPr>
          <w:bCs/>
        </w:rPr>
        <w:t xml:space="preserve"> w związku z art. 6 ust. 1 lit. c RODO związanym z udziałem w postępowaniu o udzielenie zamówienia publicznego; konsekwencje niepodania określonych danych wynikają z ustawy </w:t>
      </w:r>
      <w:proofErr w:type="spellStart"/>
      <w:r w:rsidRPr="0023068B">
        <w:rPr>
          <w:bCs/>
        </w:rPr>
        <w:t>Pzp</w:t>
      </w:r>
      <w:proofErr w:type="spellEnd"/>
      <w:r w:rsidRPr="0023068B">
        <w:rPr>
          <w:bCs/>
        </w:rPr>
        <w:t xml:space="preserve">;  </w:t>
      </w:r>
    </w:p>
    <w:p w14:paraId="14FAA87D" w14:textId="77777777" w:rsidR="00680F0E" w:rsidRPr="0023068B" w:rsidRDefault="00680F0E" w:rsidP="00680F0E">
      <w:pPr>
        <w:jc w:val="both"/>
        <w:rPr>
          <w:bCs/>
        </w:rPr>
      </w:pPr>
      <w:r w:rsidRPr="0023068B">
        <w:rPr>
          <w:bCs/>
        </w:rPr>
        <w:t>7.</w:t>
      </w:r>
      <w:r w:rsidRPr="0023068B">
        <w:rPr>
          <w:bCs/>
        </w:rPr>
        <w:tab/>
        <w:t>w odniesieniu do Pani/Pana danych osobowych decyzje nie będą podejmowane w sposób zautomatyzowany, stosowanie do art. 22 RODO;</w:t>
      </w:r>
    </w:p>
    <w:p w14:paraId="6F1E9142" w14:textId="77777777" w:rsidR="00680F0E" w:rsidRPr="0023068B" w:rsidRDefault="00680F0E" w:rsidP="00680F0E">
      <w:pPr>
        <w:jc w:val="both"/>
        <w:rPr>
          <w:bCs/>
        </w:rPr>
      </w:pPr>
      <w:r w:rsidRPr="0023068B">
        <w:rPr>
          <w:bCs/>
        </w:rPr>
        <w:t>8.</w:t>
      </w:r>
      <w:r w:rsidRPr="0023068B">
        <w:rPr>
          <w:bCs/>
        </w:rPr>
        <w:tab/>
        <w:t>posiada Pani/Pan:</w:t>
      </w:r>
    </w:p>
    <w:p w14:paraId="02B7869E" w14:textId="77777777" w:rsidR="00680F0E" w:rsidRPr="0023068B" w:rsidRDefault="00680F0E" w:rsidP="00680F0E">
      <w:pPr>
        <w:jc w:val="both"/>
        <w:rPr>
          <w:bCs/>
        </w:rPr>
      </w:pPr>
      <w:r w:rsidRPr="0023068B">
        <w:rPr>
          <w:bCs/>
        </w:rPr>
        <w:t>−</w:t>
      </w:r>
      <w:r w:rsidRPr="0023068B">
        <w:rPr>
          <w:bCs/>
        </w:rPr>
        <w:tab/>
        <w:t>na podstawie art. 15 RODO prawo dostępu do danych osobowych Pani/Pana dotyczących;</w:t>
      </w:r>
    </w:p>
    <w:p w14:paraId="55B415C4" w14:textId="77777777" w:rsidR="00680F0E" w:rsidRPr="0023068B" w:rsidRDefault="00680F0E" w:rsidP="00680F0E">
      <w:pPr>
        <w:jc w:val="both"/>
        <w:rPr>
          <w:bCs/>
        </w:rPr>
      </w:pPr>
      <w:r w:rsidRPr="0023068B">
        <w:rPr>
          <w:bCs/>
        </w:rPr>
        <w:t>−</w:t>
      </w:r>
      <w:r w:rsidRPr="0023068B">
        <w:rPr>
          <w:bCs/>
        </w:rPr>
        <w:tab/>
        <w:t>na podstawie art. 16 RODO prawo do sprostowania Pani/Pana danych osobowych **;</w:t>
      </w:r>
    </w:p>
    <w:p w14:paraId="78B3ED26" w14:textId="77777777" w:rsidR="00680F0E" w:rsidRPr="0023068B" w:rsidRDefault="00680F0E" w:rsidP="00680F0E">
      <w:pPr>
        <w:jc w:val="both"/>
        <w:rPr>
          <w:bCs/>
        </w:rPr>
      </w:pPr>
      <w:r w:rsidRPr="0023068B">
        <w:rPr>
          <w:bCs/>
        </w:rPr>
        <w:t>−</w:t>
      </w:r>
      <w:r w:rsidRPr="0023068B">
        <w:rPr>
          <w:bCs/>
        </w:rPr>
        <w:tab/>
        <w:t xml:space="preserve">na podstawie art. 18 RODO prawo żądania od administratora ograniczenia przetwarzania danych osobowych z zastrzeżeniem przypadków, o których mowa w art. 18 ust. 2 RODO ***;  </w:t>
      </w:r>
    </w:p>
    <w:p w14:paraId="299DBFB2" w14:textId="77777777" w:rsidR="00680F0E" w:rsidRPr="0023068B" w:rsidRDefault="00680F0E" w:rsidP="00680F0E">
      <w:pPr>
        <w:jc w:val="both"/>
        <w:rPr>
          <w:bCs/>
        </w:rPr>
      </w:pPr>
      <w:r w:rsidRPr="0023068B">
        <w:rPr>
          <w:bCs/>
        </w:rPr>
        <w:t>−</w:t>
      </w:r>
      <w:r w:rsidRPr="0023068B">
        <w:rPr>
          <w:bCs/>
        </w:rPr>
        <w:tab/>
        <w:t>prawo do wniesienia skargi do Prezesa Urzędu Ochrony Danych Osobowych, gdy uzna Pani/Pan, że przetwarzanie danych osobowych Pani/Pana dotyczących narusza przepisy RODO;</w:t>
      </w:r>
    </w:p>
    <w:p w14:paraId="23CFD0EE" w14:textId="77777777" w:rsidR="00680F0E" w:rsidRPr="0023068B" w:rsidRDefault="00680F0E" w:rsidP="00680F0E">
      <w:pPr>
        <w:jc w:val="both"/>
        <w:rPr>
          <w:bCs/>
        </w:rPr>
      </w:pPr>
      <w:r w:rsidRPr="0023068B">
        <w:rPr>
          <w:bCs/>
        </w:rPr>
        <w:t>−</w:t>
      </w:r>
      <w:r w:rsidRPr="0023068B">
        <w:rPr>
          <w:bCs/>
        </w:rPr>
        <w:tab/>
        <w:t>prawo do wniesienia sprzeciwu wobec przetwarzania danych osobowych, który administrator przetwarza na podstawie art. 6 ust. 1 lit. f RODO w związku z treścią pkt 3 i 5;:</w:t>
      </w:r>
    </w:p>
    <w:p w14:paraId="768EF5F3" w14:textId="77777777" w:rsidR="00680F0E" w:rsidRPr="0023068B" w:rsidRDefault="00680F0E" w:rsidP="00680F0E">
      <w:pPr>
        <w:jc w:val="both"/>
        <w:rPr>
          <w:bCs/>
        </w:rPr>
      </w:pPr>
      <w:r w:rsidRPr="0023068B">
        <w:rPr>
          <w:bCs/>
        </w:rPr>
        <w:t>9.</w:t>
      </w:r>
      <w:r w:rsidRPr="0023068B">
        <w:rPr>
          <w:bCs/>
        </w:rPr>
        <w:tab/>
        <w:t>nie przysługuje Pani/Panu:</w:t>
      </w:r>
    </w:p>
    <w:p w14:paraId="657E7405" w14:textId="77777777" w:rsidR="00680F0E" w:rsidRPr="0023068B" w:rsidRDefault="00680F0E" w:rsidP="00680F0E">
      <w:pPr>
        <w:jc w:val="both"/>
        <w:rPr>
          <w:bCs/>
        </w:rPr>
      </w:pPr>
      <w:r w:rsidRPr="0023068B">
        <w:rPr>
          <w:bCs/>
        </w:rPr>
        <w:t>−</w:t>
      </w:r>
      <w:r w:rsidRPr="0023068B">
        <w:rPr>
          <w:bCs/>
        </w:rPr>
        <w:tab/>
        <w:t>w związku z art. 17 ust. 3 lit. b, d lub e RODO prawo do usunięcia danych osobowych;</w:t>
      </w:r>
    </w:p>
    <w:p w14:paraId="3F35D0B0" w14:textId="77777777" w:rsidR="00680F0E" w:rsidRPr="0023068B" w:rsidRDefault="00680F0E" w:rsidP="00680F0E">
      <w:pPr>
        <w:jc w:val="both"/>
        <w:rPr>
          <w:bCs/>
        </w:rPr>
      </w:pPr>
      <w:r w:rsidRPr="0023068B">
        <w:rPr>
          <w:bCs/>
        </w:rPr>
        <w:t>−</w:t>
      </w:r>
      <w:r w:rsidRPr="0023068B">
        <w:rPr>
          <w:bCs/>
        </w:rPr>
        <w:tab/>
        <w:t>prawo do przenoszenia danych osobowych, o którym mowa w art. 20 RODO;</w:t>
      </w:r>
    </w:p>
    <w:p w14:paraId="0E93C6DC" w14:textId="77777777" w:rsidR="00680F0E" w:rsidRPr="0023068B" w:rsidRDefault="00680F0E" w:rsidP="00680F0E">
      <w:pPr>
        <w:jc w:val="both"/>
        <w:rPr>
          <w:bCs/>
        </w:rPr>
      </w:pPr>
      <w:r w:rsidRPr="0023068B">
        <w:rPr>
          <w:bCs/>
        </w:rPr>
        <w:t>−</w:t>
      </w:r>
      <w:r w:rsidRPr="0023068B">
        <w:rPr>
          <w:bCs/>
        </w:rPr>
        <w:tab/>
        <w:t>na podstawie art. 21 RODO, prawo sprzeciwu, wobec przetwarzania danych osobowych, gdyż podstawą prawną przetwarzania Pani/Pana danych osobowych jest art. 6 ust. 1 lit. c RODO.</w:t>
      </w:r>
    </w:p>
    <w:p w14:paraId="56408E02" w14:textId="77777777" w:rsidR="00680F0E" w:rsidRPr="0023068B" w:rsidRDefault="00680F0E" w:rsidP="00075EFF">
      <w:pPr>
        <w:pStyle w:val="Akapitzlist"/>
        <w:tabs>
          <w:tab w:val="right" w:leader="underscore" w:pos="9072"/>
        </w:tabs>
        <w:ind w:left="0"/>
        <w:jc w:val="both"/>
        <w:rPr>
          <w:rFonts w:ascii="Times New Roman" w:hAnsi="Times New Roman" w:cs="Times New Roman"/>
          <w:sz w:val="24"/>
          <w:szCs w:val="24"/>
        </w:rPr>
      </w:pPr>
      <w:r w:rsidRPr="0023068B">
        <w:rPr>
          <w:rFonts w:ascii="Times New Roman" w:hAnsi="Times New Roman" w:cs="Times New Roman"/>
          <w:sz w:val="24"/>
          <w:szCs w:val="24"/>
        </w:rPr>
        <w:t xml:space="preserve">10.Sprzedawca ubiegając się o udzielenie zamówienia publicznego jest zobowiązany do wypełnienia wszystkich obowiązków formalno-prawnych związanych z udziałem w postępowaniu. </w:t>
      </w:r>
      <w:r w:rsidRPr="0023068B">
        <w:rPr>
          <w:rFonts w:ascii="Times New Roman" w:hAnsi="Times New Roman" w:cs="Times New Roman"/>
          <w:sz w:val="24"/>
          <w:szCs w:val="24"/>
        </w:rPr>
        <w:br/>
        <w:t>Do obowiązków tych należą m.in. obowiązki wyn</w:t>
      </w:r>
      <w:r w:rsidR="00F61063" w:rsidRPr="0023068B">
        <w:rPr>
          <w:rFonts w:ascii="Times New Roman" w:hAnsi="Times New Roman" w:cs="Times New Roman"/>
          <w:sz w:val="24"/>
          <w:szCs w:val="24"/>
        </w:rPr>
        <w:t>08</w:t>
      </w:r>
      <w:r w:rsidRPr="0023068B">
        <w:rPr>
          <w:rFonts w:ascii="Times New Roman" w:hAnsi="Times New Roman" w:cs="Times New Roman"/>
          <w:sz w:val="24"/>
          <w:szCs w:val="24"/>
        </w:rPr>
        <w:t>ikające z RODO, w szczególności obowiązek informacyjny przewidziany w art. 13 RODO względem osób fizycznych, których dane osobowe dotyczą i od których dane te Sprzedawca bezpośrednio pozyskał. Jednakże obowiązek informacyjny wynikający z art. 13 RODO nie będzie miał zastosowania, gdy i w zakresie, w jakim osoba fizyczna, której dane dotyczą, dysponuje już tymi informacjami (vide: art. 13 ust. 4). Ponadto Sprzedawca będzie musiał wypełnić obowiązek informacyjny wynikający z art. 14 RODO względem osób fizycznych, których dane przekazuje Kupującemu i których dane pośrednio pozyskał, chyba że ma zastosowanie co najmniej jedno z włączeń, o których mowa w art. 14 ust. 5 RODO. W celu zapewnienia, że Sprzedawca wypełnił ww. obowiązki informacyjne oraz ochrony prawnie uzasadnionych interesów osoby trzeciej, której dane zostały przekazane w związku z udziałem Sprzedawcy w postępowaniu, Kupujący zobowiązuje Sprzedawcę do złożenia w postępowaniu o udzielenie zamówienia publicznego oświadczenia o wypełnieniu przez niego obowiązków informacyjnych przewidzianych w art. 13 lub art. 14 RODO.</w:t>
      </w:r>
    </w:p>
    <w:p w14:paraId="0594C363" w14:textId="4646BC95" w:rsidR="00680F0E" w:rsidRPr="0023068B" w:rsidRDefault="00680F0E" w:rsidP="00680F0E">
      <w:pPr>
        <w:pStyle w:val="Tekstpodstawowy33"/>
        <w:jc w:val="center"/>
        <w:rPr>
          <w:color w:val="auto"/>
          <w:sz w:val="24"/>
          <w:szCs w:val="24"/>
        </w:rPr>
      </w:pPr>
      <w:r w:rsidRPr="0023068B">
        <w:rPr>
          <w:b/>
          <w:color w:val="auto"/>
          <w:sz w:val="24"/>
          <w:szCs w:val="24"/>
        </w:rPr>
        <w:t>§ 1</w:t>
      </w:r>
      <w:r w:rsidR="00A70AB7" w:rsidRPr="0023068B">
        <w:rPr>
          <w:b/>
          <w:color w:val="auto"/>
          <w:sz w:val="24"/>
          <w:szCs w:val="24"/>
        </w:rPr>
        <w:t>1</w:t>
      </w:r>
      <w:r w:rsidRPr="0023068B">
        <w:rPr>
          <w:b/>
          <w:color w:val="auto"/>
          <w:sz w:val="24"/>
          <w:szCs w:val="24"/>
        </w:rPr>
        <w:t xml:space="preserve"> Postanowienia końcowe</w:t>
      </w:r>
    </w:p>
    <w:p w14:paraId="37186C94" w14:textId="77777777" w:rsidR="00680F0E" w:rsidRPr="0023068B" w:rsidRDefault="00680F0E" w:rsidP="00680F0E">
      <w:pPr>
        <w:tabs>
          <w:tab w:val="num" w:pos="360"/>
        </w:tabs>
        <w:ind w:left="360" w:hanging="360"/>
        <w:jc w:val="both"/>
      </w:pPr>
      <w:r w:rsidRPr="0023068B">
        <w:lastRenderedPageBreak/>
        <w:t>1.</w:t>
      </w:r>
      <w:r w:rsidRPr="0023068B">
        <w:tab/>
        <w:t>Wszelkie zmiany umowy wymagają formy pisemnej pod rygorem nieważności i będą dopuszczalne w granicach unormowania art.</w:t>
      </w:r>
      <w:r w:rsidR="00EF0B32" w:rsidRPr="0023068B">
        <w:t xml:space="preserve"> 455</w:t>
      </w:r>
      <w:r w:rsidRPr="0023068B">
        <w:rPr>
          <w:i/>
        </w:rPr>
        <w:t>ustawy Prawo zamówień publicznych</w:t>
      </w:r>
      <w:r w:rsidRPr="0023068B">
        <w:t xml:space="preserve">. </w:t>
      </w:r>
    </w:p>
    <w:p w14:paraId="3F0A4BC6" w14:textId="77777777" w:rsidR="00680F0E" w:rsidRPr="0023068B" w:rsidRDefault="00680F0E" w:rsidP="00680F0E">
      <w:pPr>
        <w:tabs>
          <w:tab w:val="num" w:pos="360"/>
        </w:tabs>
        <w:ind w:left="360" w:hanging="357"/>
        <w:jc w:val="both"/>
        <w:rPr>
          <w:rFonts w:eastAsia="MS Mincho"/>
          <w:color w:val="000000"/>
        </w:rPr>
      </w:pPr>
      <w:r w:rsidRPr="0023068B">
        <w:rPr>
          <w:color w:val="000000"/>
        </w:rPr>
        <w:t>2.</w:t>
      </w:r>
      <w:r w:rsidRPr="0023068B">
        <w:rPr>
          <w:color w:val="000000"/>
        </w:rPr>
        <w:tab/>
        <w:t>Dopuszcza się zmianę istotnych postanowień i warunków umowy wynikającą ze zmiany przepisów prawa, w tym spowodowaną:</w:t>
      </w:r>
    </w:p>
    <w:p w14:paraId="0909B4E3" w14:textId="77777777" w:rsidR="00680F0E" w:rsidRPr="0023068B" w:rsidRDefault="00680F0E" w:rsidP="00312738">
      <w:pPr>
        <w:numPr>
          <w:ilvl w:val="0"/>
          <w:numId w:val="30"/>
        </w:numPr>
        <w:jc w:val="both"/>
        <w:rPr>
          <w:rFonts w:eastAsia="MS Mincho"/>
          <w:color w:val="000000"/>
        </w:rPr>
      </w:pPr>
      <w:r w:rsidRPr="0023068B">
        <w:rPr>
          <w:rFonts w:eastAsia="MS Mincho"/>
        </w:rPr>
        <w:t>zmianą ceny, o których mowa w § 4 umowy, spowodowaną urzędową zmianą stawki podatku VAT (zmiana cen jednostkowych uwzględniających zmienioną stawkę obowiązywać będzie po wejściu zmienionej stawki w życie),</w:t>
      </w:r>
    </w:p>
    <w:p w14:paraId="546D26A8" w14:textId="77777777" w:rsidR="00680F0E" w:rsidRPr="0023068B" w:rsidRDefault="00680F0E" w:rsidP="00312738">
      <w:pPr>
        <w:numPr>
          <w:ilvl w:val="0"/>
          <w:numId w:val="30"/>
        </w:numPr>
        <w:jc w:val="both"/>
        <w:rPr>
          <w:rFonts w:eastAsia="MS Mincho"/>
          <w:color w:val="000000"/>
        </w:rPr>
      </w:pPr>
      <w:r w:rsidRPr="0023068B">
        <w:rPr>
          <w:rFonts w:eastAsia="MS Mincho"/>
          <w:color w:val="000000"/>
        </w:rPr>
        <w:t>aktualizacją danych sprzedawcy i kupującego poprzez: zmianę nazwy, zmianę adresu siedziby, zmianę formy prawnej itp.,</w:t>
      </w:r>
    </w:p>
    <w:p w14:paraId="7A70CBBA" w14:textId="77777777" w:rsidR="00680F0E" w:rsidRPr="0023068B" w:rsidRDefault="00680F0E" w:rsidP="00312738">
      <w:pPr>
        <w:numPr>
          <w:ilvl w:val="0"/>
          <w:numId w:val="30"/>
        </w:numPr>
        <w:jc w:val="both"/>
        <w:rPr>
          <w:rFonts w:eastAsia="MS Mincho"/>
          <w:color w:val="000000"/>
        </w:rPr>
      </w:pPr>
      <w:r w:rsidRPr="0023068B">
        <w:rPr>
          <w:rFonts w:eastAsia="MS Mincho"/>
        </w:rPr>
        <w:t>uzasadnionymi przyczynami technicznymi lub funkcjonalnymi powodującymi konieczność zmiany sposobu wykonania umowy.</w:t>
      </w:r>
    </w:p>
    <w:p w14:paraId="54449076" w14:textId="77777777" w:rsidR="00680F0E" w:rsidRPr="0023068B" w:rsidRDefault="00680F0E" w:rsidP="00312738">
      <w:pPr>
        <w:numPr>
          <w:ilvl w:val="0"/>
          <w:numId w:val="30"/>
        </w:numPr>
        <w:jc w:val="both"/>
        <w:rPr>
          <w:rFonts w:eastAsia="MS Mincho"/>
          <w:color w:val="000000"/>
        </w:rPr>
      </w:pPr>
      <w:r w:rsidRPr="0023068B">
        <w:rPr>
          <w:rFonts w:eastAsia="MS Mincho"/>
        </w:rPr>
        <w:t>Zmianą powszechnie obowiązujących przepisów prawa w zakresie mającym wpływ na realizację przedmiotu zamówienia.</w:t>
      </w:r>
    </w:p>
    <w:p w14:paraId="6566DC4D" w14:textId="77777777" w:rsidR="00680F0E" w:rsidRPr="0023068B" w:rsidRDefault="00680F0E" w:rsidP="00680F0E">
      <w:pPr>
        <w:jc w:val="both"/>
        <w:rPr>
          <w:rFonts w:eastAsia="MS Mincho"/>
        </w:rPr>
      </w:pPr>
      <w:r w:rsidRPr="0023068B">
        <w:rPr>
          <w:rFonts w:eastAsia="MS Mincho"/>
        </w:rPr>
        <w:t>3. Warunkiem dokonania zmian, o których mowa w ust. 2 jest niezwłoczne zawiadomienie strony o zaistniałych okolicznościach oraz złożenie na piśmie wniosku zawierającego:</w:t>
      </w:r>
    </w:p>
    <w:p w14:paraId="361E6338" w14:textId="77777777" w:rsidR="00680F0E" w:rsidRPr="0023068B" w:rsidRDefault="00680F0E" w:rsidP="00680F0E">
      <w:pPr>
        <w:ind w:left="360"/>
        <w:jc w:val="both"/>
        <w:rPr>
          <w:rFonts w:eastAsia="MS Mincho"/>
        </w:rPr>
      </w:pPr>
      <w:r w:rsidRPr="0023068B">
        <w:rPr>
          <w:rFonts w:eastAsia="MS Mincho"/>
        </w:rPr>
        <w:t>a) opis i wyjaśnienie okoliczności, której zmiany dotyczą,</w:t>
      </w:r>
    </w:p>
    <w:p w14:paraId="46D12EBD" w14:textId="77777777" w:rsidR="00680F0E" w:rsidRPr="0023068B" w:rsidRDefault="00680F0E" w:rsidP="00680F0E">
      <w:pPr>
        <w:ind w:left="360"/>
        <w:jc w:val="both"/>
        <w:rPr>
          <w:rFonts w:eastAsia="MS Mincho"/>
        </w:rPr>
      </w:pPr>
      <w:r w:rsidRPr="0023068B">
        <w:rPr>
          <w:rFonts w:eastAsia="MS Mincho"/>
        </w:rPr>
        <w:t>b) propozycję zmiany,</w:t>
      </w:r>
    </w:p>
    <w:p w14:paraId="61FAE8DE" w14:textId="77777777" w:rsidR="00680F0E" w:rsidRPr="0023068B" w:rsidRDefault="00680F0E" w:rsidP="00680F0E">
      <w:pPr>
        <w:ind w:left="360"/>
        <w:jc w:val="both"/>
        <w:rPr>
          <w:rFonts w:eastAsia="MS Mincho"/>
        </w:rPr>
      </w:pPr>
      <w:r w:rsidRPr="0023068B">
        <w:rPr>
          <w:rFonts w:eastAsia="MS Mincho"/>
        </w:rPr>
        <w:t>c) ocena przez kupującego proponowanych zmian,</w:t>
      </w:r>
    </w:p>
    <w:p w14:paraId="71C46F2D" w14:textId="77777777" w:rsidR="00680F0E" w:rsidRPr="0023068B" w:rsidRDefault="00680F0E" w:rsidP="00680F0E">
      <w:pPr>
        <w:ind w:left="360"/>
        <w:jc w:val="both"/>
        <w:rPr>
          <w:rFonts w:eastAsia="MS Mincho"/>
          <w:color w:val="000000"/>
        </w:rPr>
      </w:pPr>
      <w:r w:rsidRPr="0023068B">
        <w:rPr>
          <w:rFonts w:eastAsia="MS Mincho"/>
        </w:rPr>
        <w:t>d) podpisanie aneksu do umowy.</w:t>
      </w:r>
    </w:p>
    <w:p w14:paraId="17EA0C15" w14:textId="77777777" w:rsidR="00680F0E" w:rsidRPr="0023068B" w:rsidRDefault="00680F0E" w:rsidP="00680F0E">
      <w:pPr>
        <w:pStyle w:val="Tekstpodstawowywcity"/>
        <w:tabs>
          <w:tab w:val="num" w:pos="360"/>
        </w:tabs>
        <w:spacing w:after="0"/>
        <w:ind w:left="360" w:hanging="357"/>
        <w:jc w:val="both"/>
      </w:pPr>
      <w:r w:rsidRPr="0023068B">
        <w:rPr>
          <w:color w:val="000000"/>
        </w:rPr>
        <w:t>4.</w:t>
      </w:r>
      <w:r w:rsidRPr="0023068B">
        <w:rPr>
          <w:color w:val="000000"/>
        </w:rPr>
        <w:tab/>
        <w:t>W sprawach nieuregulowanych niniejszą umową zastosowanie mają przepisy Kodeksu Cywilnego i ustawy  Prawo zamówień</w:t>
      </w:r>
      <w:r w:rsidRPr="0023068B">
        <w:t xml:space="preserve"> publicznych.</w:t>
      </w:r>
    </w:p>
    <w:p w14:paraId="08DE497D" w14:textId="77777777" w:rsidR="00680F0E" w:rsidRPr="0023068B" w:rsidRDefault="00680F0E" w:rsidP="00680F0E">
      <w:pPr>
        <w:pStyle w:val="Tekstpodstawowywcity"/>
        <w:tabs>
          <w:tab w:val="left" w:pos="360"/>
        </w:tabs>
        <w:spacing w:after="0"/>
        <w:ind w:left="0"/>
        <w:jc w:val="both"/>
      </w:pPr>
      <w:r w:rsidRPr="0023068B">
        <w:t>5.</w:t>
      </w:r>
      <w:r w:rsidRPr="0023068B">
        <w:tab/>
        <w:t>Do wzajemnego współdziałania przy realizacji umowy Strony wyznaczają:</w:t>
      </w:r>
    </w:p>
    <w:p w14:paraId="52B5FB4E" w14:textId="77777777" w:rsidR="00680F0E" w:rsidRPr="0023068B" w:rsidRDefault="00680F0E" w:rsidP="00680F0E">
      <w:pPr>
        <w:pStyle w:val="Tekstpodstawowywcity"/>
        <w:spacing w:after="0"/>
        <w:ind w:left="0" w:firstLine="360"/>
        <w:jc w:val="both"/>
      </w:pPr>
      <w:r w:rsidRPr="0023068B">
        <w:t>_____________________,</w:t>
      </w:r>
      <w:r w:rsidRPr="0023068B">
        <w:tab/>
        <w:t xml:space="preserve">tel. _________________ </w:t>
      </w:r>
      <w:r w:rsidRPr="0023068B">
        <w:tab/>
        <w:t>reprezentującego Sprzedawcę,</w:t>
      </w:r>
    </w:p>
    <w:p w14:paraId="26579448" w14:textId="07B6AA9D" w:rsidR="00680F0E" w:rsidRPr="0023068B" w:rsidRDefault="00680F0E" w:rsidP="00C85F5E">
      <w:pPr>
        <w:pStyle w:val="Tekstpodstawowywcity"/>
        <w:spacing w:after="0"/>
        <w:ind w:left="0" w:firstLine="360"/>
        <w:jc w:val="both"/>
      </w:pPr>
      <w:r w:rsidRPr="0023068B">
        <w:t xml:space="preserve">p. </w:t>
      </w:r>
      <w:r w:rsidR="00FB231D" w:rsidRPr="0023068B">
        <w:t>Bartłomieja</w:t>
      </w:r>
      <w:r w:rsidR="00C85F5E" w:rsidRPr="0023068B">
        <w:t xml:space="preserve"> </w:t>
      </w:r>
      <w:proofErr w:type="spellStart"/>
      <w:r w:rsidR="00C85F5E" w:rsidRPr="0023068B">
        <w:t>Rochalskiego</w:t>
      </w:r>
      <w:proofErr w:type="spellEnd"/>
      <w:r w:rsidRPr="0023068B">
        <w:t>,</w:t>
      </w:r>
      <w:r w:rsidRPr="0023068B">
        <w:tab/>
        <w:t>tel. 601-</w:t>
      </w:r>
      <w:r w:rsidR="00C85F5E" w:rsidRPr="0023068B">
        <w:t>385</w:t>
      </w:r>
      <w:r w:rsidRPr="0023068B">
        <w:t>-</w:t>
      </w:r>
      <w:r w:rsidR="00C85F5E" w:rsidRPr="0023068B">
        <w:t>822</w:t>
      </w:r>
      <w:r w:rsidRPr="0023068B">
        <w:tab/>
      </w:r>
      <w:r w:rsidRPr="0023068B">
        <w:tab/>
        <w:t>reprezentującego Kupującego.</w:t>
      </w:r>
    </w:p>
    <w:p w14:paraId="08E05B1C" w14:textId="77777777" w:rsidR="00680F0E" w:rsidRPr="0023068B" w:rsidRDefault="00680F0E" w:rsidP="00680F0E">
      <w:pPr>
        <w:pStyle w:val="Tekstpodstawowy"/>
        <w:tabs>
          <w:tab w:val="num" w:pos="360"/>
        </w:tabs>
        <w:spacing w:after="0"/>
        <w:ind w:left="360" w:hanging="360"/>
        <w:jc w:val="both"/>
      </w:pPr>
      <w:r w:rsidRPr="0023068B">
        <w:t>6.</w:t>
      </w:r>
      <w:r w:rsidRPr="0023068B">
        <w:tab/>
        <w:t xml:space="preserve">Umowę sporządzono w dwóch jednobrzmiących egzemplarzach, po jednym egzemplarzu </w:t>
      </w:r>
      <w:r w:rsidRPr="0023068B">
        <w:br/>
        <w:t xml:space="preserve">dla każdej ze Stron. </w:t>
      </w:r>
    </w:p>
    <w:p w14:paraId="2214098E" w14:textId="77777777" w:rsidR="00680F0E" w:rsidRPr="0023068B" w:rsidRDefault="00680F0E" w:rsidP="00D45907">
      <w:pPr>
        <w:pStyle w:val="Tekstpodstawowy"/>
        <w:tabs>
          <w:tab w:val="num" w:pos="360"/>
        </w:tabs>
        <w:spacing w:after="0"/>
        <w:ind w:left="360" w:hanging="360"/>
        <w:jc w:val="both"/>
      </w:pPr>
      <w:r w:rsidRPr="0023068B">
        <w:t>7.</w:t>
      </w:r>
      <w:r w:rsidRPr="0023068B">
        <w:tab/>
        <w:t>Strony pozostają związane ofertą złożoną w niniejszym postępowaniu.</w:t>
      </w:r>
    </w:p>
    <w:p w14:paraId="0793C347" w14:textId="77777777" w:rsidR="00372D3E" w:rsidRPr="0023068B" w:rsidRDefault="00372D3E" w:rsidP="00680F0E">
      <w:pPr>
        <w:pStyle w:val="Tekstpodstawowywcity"/>
        <w:spacing w:after="0"/>
        <w:ind w:left="709" w:firstLine="709"/>
        <w:jc w:val="both"/>
        <w:rPr>
          <w:b/>
          <w:i/>
        </w:rPr>
      </w:pPr>
    </w:p>
    <w:p w14:paraId="75BF51E4" w14:textId="153AB08D" w:rsidR="00680F0E" w:rsidRPr="0023068B" w:rsidRDefault="00680F0E" w:rsidP="00680F0E">
      <w:pPr>
        <w:pStyle w:val="Tekstpodstawowywcity"/>
        <w:spacing w:after="0"/>
        <w:ind w:left="709" w:firstLine="709"/>
        <w:jc w:val="both"/>
        <w:rPr>
          <w:b/>
          <w:i/>
        </w:rPr>
      </w:pPr>
      <w:r w:rsidRPr="0023068B">
        <w:rPr>
          <w:b/>
          <w:i/>
        </w:rPr>
        <w:t>Sprzedawca</w:t>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r>
      <w:r w:rsidRPr="0023068B">
        <w:rPr>
          <w:b/>
          <w:i/>
        </w:rPr>
        <w:tab/>
        <w:t>Kupujący</w:t>
      </w:r>
    </w:p>
    <w:p w14:paraId="47B598B4" w14:textId="77777777" w:rsidR="00680F0E" w:rsidRPr="0023068B" w:rsidRDefault="00680F0E" w:rsidP="00680F0E">
      <w:pPr>
        <w:pStyle w:val="Tekstpodstawowywcity"/>
        <w:spacing w:after="0"/>
        <w:ind w:left="0"/>
        <w:jc w:val="both"/>
      </w:pPr>
    </w:p>
    <w:p w14:paraId="1CB01B6B" w14:textId="51268DFD" w:rsidR="00680F0E" w:rsidRPr="0023068B" w:rsidRDefault="00680F0E" w:rsidP="00680F0E">
      <w:pPr>
        <w:pStyle w:val="Tekstpodstawowywcity"/>
        <w:spacing w:after="0"/>
        <w:ind w:left="0"/>
        <w:jc w:val="both"/>
      </w:pPr>
    </w:p>
    <w:p w14:paraId="798DC7B5" w14:textId="4AB73B28" w:rsidR="00D0476F" w:rsidRPr="0023068B" w:rsidRDefault="00D0476F" w:rsidP="00680F0E">
      <w:pPr>
        <w:pStyle w:val="Tekstpodstawowywcity"/>
        <w:spacing w:after="0"/>
        <w:ind w:left="0"/>
        <w:jc w:val="both"/>
      </w:pPr>
    </w:p>
    <w:p w14:paraId="7265487E" w14:textId="329AF73F" w:rsidR="00372D3E" w:rsidRPr="0023068B" w:rsidRDefault="00372D3E" w:rsidP="00680F0E">
      <w:pPr>
        <w:pStyle w:val="Tekstpodstawowywcity"/>
        <w:spacing w:after="0"/>
        <w:ind w:left="0"/>
        <w:jc w:val="both"/>
      </w:pPr>
    </w:p>
    <w:p w14:paraId="7E0BEDE5" w14:textId="2AB26B5F" w:rsidR="00372D3E" w:rsidRPr="0023068B" w:rsidRDefault="00372D3E" w:rsidP="00680F0E">
      <w:pPr>
        <w:pStyle w:val="Tekstpodstawowywcity"/>
        <w:spacing w:after="0"/>
        <w:ind w:left="0"/>
        <w:jc w:val="both"/>
      </w:pPr>
    </w:p>
    <w:p w14:paraId="19CDD4AF" w14:textId="77777777" w:rsidR="00372D3E" w:rsidRPr="0023068B" w:rsidRDefault="00372D3E" w:rsidP="00680F0E">
      <w:pPr>
        <w:pStyle w:val="Tekstpodstawowywcity"/>
        <w:spacing w:after="0"/>
        <w:ind w:left="0"/>
        <w:jc w:val="both"/>
      </w:pPr>
    </w:p>
    <w:p w14:paraId="2B188C2C" w14:textId="77777777" w:rsidR="003D3202" w:rsidRPr="0023068B" w:rsidRDefault="003D3202" w:rsidP="00680F0E">
      <w:pPr>
        <w:pStyle w:val="Tekstpodstawowywcity"/>
        <w:spacing w:after="0"/>
        <w:ind w:left="0"/>
        <w:jc w:val="both"/>
      </w:pPr>
    </w:p>
    <w:p w14:paraId="67C64594" w14:textId="77777777" w:rsidR="003D3202" w:rsidRPr="0023068B" w:rsidRDefault="003D3202" w:rsidP="00680F0E">
      <w:pPr>
        <w:pStyle w:val="Tekstpodstawowywcity"/>
        <w:spacing w:after="0"/>
        <w:ind w:left="0"/>
        <w:jc w:val="both"/>
      </w:pPr>
    </w:p>
    <w:p w14:paraId="3C68378D" w14:textId="77777777" w:rsidR="00680F0E" w:rsidRPr="0023068B" w:rsidRDefault="00680F0E" w:rsidP="00680F0E">
      <w:pPr>
        <w:pStyle w:val="Tekstpodstawowywcity"/>
        <w:spacing w:after="0"/>
        <w:ind w:left="0"/>
        <w:jc w:val="both"/>
        <w:rPr>
          <w:b/>
          <w:i/>
        </w:rPr>
      </w:pPr>
      <w:r w:rsidRPr="0023068B">
        <w:t>Załączniki:</w:t>
      </w:r>
    </w:p>
    <w:p w14:paraId="0527EE93" w14:textId="28C5A7D8" w:rsidR="0010031D" w:rsidRPr="0023068B" w:rsidRDefault="00680F0E" w:rsidP="00D45907">
      <w:pPr>
        <w:pStyle w:val="Tekstpodstawowywcity"/>
        <w:spacing w:after="0"/>
        <w:ind w:left="0"/>
        <w:jc w:val="both"/>
      </w:pPr>
      <w:r w:rsidRPr="0023068B">
        <w:t>1. Formularz ofertowy 1.</w:t>
      </w:r>
    </w:p>
    <w:sectPr w:rsidR="0010031D" w:rsidRPr="0023068B" w:rsidSect="00C75414">
      <w:footerReference w:type="even" r:id="rId34"/>
      <w:footerReference w:type="default" r:id="rId35"/>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B776D" w14:textId="77777777" w:rsidR="007A3087" w:rsidRDefault="007A3087" w:rsidP="00415AAD">
      <w:r>
        <w:separator/>
      </w:r>
    </w:p>
  </w:endnote>
  <w:endnote w:type="continuationSeparator" w:id="0">
    <w:p w14:paraId="656A788D" w14:textId="77777777" w:rsidR="007A3087" w:rsidRDefault="007A3087"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2C28C831" w:rsidR="00255F36" w:rsidRDefault="00255F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29</w:t>
    </w:r>
    <w:r>
      <w:rPr>
        <w:rStyle w:val="Numerstrony"/>
      </w:rPr>
      <w:fldChar w:fldCharType="end"/>
    </w:r>
  </w:p>
  <w:p w14:paraId="41C93261" w14:textId="77777777" w:rsidR="00255F36" w:rsidRDefault="00255F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255F36" w:rsidRDefault="00255F36"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A04AC">
      <w:rPr>
        <w:rStyle w:val="Numerstrony"/>
        <w:noProof/>
      </w:rPr>
      <w:t>21</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EEEDE" w14:textId="77777777" w:rsidR="007A3087" w:rsidRDefault="007A3087" w:rsidP="00415AAD">
      <w:r>
        <w:separator/>
      </w:r>
    </w:p>
  </w:footnote>
  <w:footnote w:type="continuationSeparator" w:id="0">
    <w:p w14:paraId="2551088C" w14:textId="77777777" w:rsidR="007A3087" w:rsidRDefault="007A3087" w:rsidP="00415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DCE"/>
    <w:multiLevelType w:val="hybridMultilevel"/>
    <w:tmpl w:val="4190BAF0"/>
    <w:lvl w:ilvl="0" w:tplc="97588C8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4"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 w15:restartNumberingAfterBreak="0">
    <w:nsid w:val="1F95567B"/>
    <w:multiLevelType w:val="hybridMultilevel"/>
    <w:tmpl w:val="D2CC8906"/>
    <w:lvl w:ilvl="0" w:tplc="D9DA25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F772C4"/>
    <w:multiLevelType w:val="hybridMultilevel"/>
    <w:tmpl w:val="199CF86A"/>
    <w:lvl w:ilvl="0" w:tplc="2E2E073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6EF4EFB"/>
    <w:multiLevelType w:val="hybridMultilevel"/>
    <w:tmpl w:val="1D246F68"/>
    <w:lvl w:ilvl="0" w:tplc="A9968D10">
      <w:start w:val="3"/>
      <w:numFmt w:val="decimal"/>
      <w:lvlText w:val="%1."/>
      <w:lvlJc w:val="left"/>
      <w:pPr>
        <w:ind w:left="502" w:hanging="360"/>
      </w:pPr>
      <w:rPr>
        <w:rFonts w:hint="default"/>
        <w:i w:val="0"/>
        <w:shadow w:val="0"/>
        <w:emboss w:val="0"/>
        <w:imprint w:val="0"/>
        <w:color w:val="000000" w:themeColor="text1"/>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5618640A">
      <w:start w:val="1"/>
      <w:numFmt w:val="decimal"/>
      <w:lvlText w:val="%7."/>
      <w:lvlJc w:val="left"/>
      <w:pPr>
        <w:ind w:left="4964" w:hanging="360"/>
      </w:pPr>
      <w:rPr>
        <w:sz w:val="22"/>
        <w:szCs w:val="22"/>
      </w:rPr>
    </w:lvl>
    <w:lvl w:ilvl="7" w:tplc="04150019">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ABE7534"/>
    <w:multiLevelType w:val="hybridMultilevel"/>
    <w:tmpl w:val="86C25A94"/>
    <w:lvl w:ilvl="0" w:tplc="57886408">
      <w:start w:val="1"/>
      <w:numFmt w:val="decimal"/>
      <w:lvlText w:val="%1."/>
      <w:lvlJc w:val="left"/>
      <w:pPr>
        <w:ind w:left="360" w:hanging="360"/>
      </w:pPr>
      <w:rPr>
        <w:rFonts w:ascii="Times New Roman" w:hAnsi="Times New Roman" w:cs="Times New Roman" w:hint="default"/>
        <w:b w:val="0"/>
        <w:i w:val="0"/>
        <w:iCs/>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FBB5E3B"/>
    <w:multiLevelType w:val="hybridMultilevel"/>
    <w:tmpl w:val="199CF8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0EE4958"/>
    <w:multiLevelType w:val="hybridMultilevel"/>
    <w:tmpl w:val="BAD4F3E2"/>
    <w:lvl w:ilvl="0" w:tplc="A586715E">
      <w:start w:val="1"/>
      <w:numFmt w:val="lowerLetter"/>
      <w:lvlText w:val="%1)"/>
      <w:lvlJc w:val="left"/>
      <w:pPr>
        <w:ind w:left="851" w:hanging="360"/>
      </w:pPr>
      <w:rPr>
        <w:b/>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18" w15:restartNumberingAfterBreak="0">
    <w:nsid w:val="319B3EBC"/>
    <w:multiLevelType w:val="hybridMultilevel"/>
    <w:tmpl w:val="4F90AB9C"/>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1038FA"/>
    <w:multiLevelType w:val="hybridMultilevel"/>
    <w:tmpl w:val="228CB606"/>
    <w:lvl w:ilvl="0" w:tplc="2AC2CD10">
      <w:start w:val="6"/>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A933E9"/>
    <w:multiLevelType w:val="hybridMultilevel"/>
    <w:tmpl w:val="4C0CF3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DF6EA1"/>
    <w:multiLevelType w:val="hybridMultilevel"/>
    <w:tmpl w:val="83062110"/>
    <w:lvl w:ilvl="0" w:tplc="AEDCB52E">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C256554"/>
    <w:multiLevelType w:val="hybridMultilevel"/>
    <w:tmpl w:val="17FECD3A"/>
    <w:lvl w:ilvl="0" w:tplc="2A14C7F8">
      <w:start w:val="1"/>
      <w:numFmt w:val="decimal"/>
      <w:lvlText w:val="%1)"/>
      <w:lvlJc w:val="left"/>
      <w:pPr>
        <w:ind w:left="794" w:hanging="360"/>
      </w:pPr>
      <w:rPr>
        <w:rFonts w:hint="default"/>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7"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9"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4"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5" w15:restartNumberingAfterBreak="0">
    <w:nsid w:val="68787ECE"/>
    <w:multiLevelType w:val="hybridMultilevel"/>
    <w:tmpl w:val="1924C5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7"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9"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4"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106584">
    <w:abstractNumId w:val="1"/>
  </w:num>
  <w:num w:numId="2" w16cid:durableId="1346443415">
    <w:abstractNumId w:val="43"/>
  </w:num>
  <w:num w:numId="3" w16cid:durableId="25956923">
    <w:abstractNumId w:val="18"/>
  </w:num>
  <w:num w:numId="4" w16cid:durableId="1362632147">
    <w:abstractNumId w:val="41"/>
  </w:num>
  <w:num w:numId="5" w16cid:durableId="2027822972">
    <w:abstractNumId w:val="31"/>
  </w:num>
  <w:num w:numId="6" w16cid:durableId="1179732249">
    <w:abstractNumId w:val="36"/>
  </w:num>
  <w:num w:numId="7" w16cid:durableId="1797211030">
    <w:abstractNumId w:val="12"/>
  </w:num>
  <w:num w:numId="8" w16cid:durableId="1915243199">
    <w:abstractNumId w:val="4"/>
  </w:num>
  <w:num w:numId="9" w16cid:durableId="607085363">
    <w:abstractNumId w:val="32"/>
  </w:num>
  <w:num w:numId="10" w16cid:durableId="1215004006">
    <w:abstractNumId w:val="14"/>
  </w:num>
  <w:num w:numId="11" w16cid:durableId="1638728769">
    <w:abstractNumId w:val="19"/>
  </w:num>
  <w:num w:numId="12" w16cid:durableId="1716850486">
    <w:abstractNumId w:val="15"/>
  </w:num>
  <w:num w:numId="13" w16cid:durableId="1933513607">
    <w:abstractNumId w:val="40"/>
  </w:num>
  <w:num w:numId="14" w16cid:durableId="1762792084">
    <w:abstractNumId w:val="28"/>
  </w:num>
  <w:num w:numId="15" w16cid:durableId="670254241">
    <w:abstractNumId w:val="3"/>
  </w:num>
  <w:num w:numId="16" w16cid:durableId="1802190249">
    <w:abstractNumId w:val="7"/>
  </w:num>
  <w:num w:numId="17" w16cid:durableId="1320963587">
    <w:abstractNumId w:val="22"/>
  </w:num>
  <w:num w:numId="18" w16cid:durableId="1429618138">
    <w:abstractNumId w:val="25"/>
  </w:num>
  <w:num w:numId="19" w16cid:durableId="1433429920">
    <w:abstractNumId w:val="20"/>
  </w:num>
  <w:num w:numId="20" w16cid:durableId="1483739018">
    <w:abstractNumId w:val="2"/>
  </w:num>
  <w:num w:numId="21" w16cid:durableId="435828221">
    <w:abstractNumId w:val="30"/>
  </w:num>
  <w:num w:numId="22" w16cid:durableId="734669808">
    <w:abstractNumId w:val="0"/>
  </w:num>
  <w:num w:numId="23" w16cid:durableId="829519894">
    <w:abstractNumId w:val="6"/>
  </w:num>
  <w:num w:numId="24" w16cid:durableId="1863279092">
    <w:abstractNumId w:val="42"/>
  </w:num>
  <w:num w:numId="25" w16cid:durableId="484128865">
    <w:abstractNumId w:val="9"/>
  </w:num>
  <w:num w:numId="26" w16cid:durableId="564149955">
    <w:abstractNumId w:val="10"/>
  </w:num>
  <w:num w:numId="27" w16cid:durableId="1853373496">
    <w:abstractNumId w:val="13"/>
  </w:num>
  <w:num w:numId="28" w16cid:durableId="1140421452">
    <w:abstractNumId w:val="44"/>
  </w:num>
  <w:num w:numId="29" w16cid:durableId="721682970">
    <w:abstractNumId w:val="29"/>
  </w:num>
  <w:num w:numId="30" w16cid:durableId="104661075">
    <w:abstractNumId w:val="23"/>
  </w:num>
  <w:num w:numId="31" w16cid:durableId="1566839198">
    <w:abstractNumId w:val="35"/>
  </w:num>
  <w:num w:numId="32" w16cid:durableId="1992828695">
    <w:abstractNumId w:val="21"/>
  </w:num>
  <w:num w:numId="33" w16cid:durableId="1422481630">
    <w:abstractNumId w:val="8"/>
  </w:num>
  <w:num w:numId="34" w16cid:durableId="1768110783">
    <w:abstractNumId w:val="27"/>
  </w:num>
  <w:num w:numId="35" w16cid:durableId="911965735">
    <w:abstractNumId w:val="17"/>
  </w:num>
  <w:num w:numId="36" w16cid:durableId="1084300426">
    <w:abstractNumId w:val="34"/>
  </w:num>
  <w:num w:numId="37" w16cid:durableId="1659768269">
    <w:abstractNumId w:val="39"/>
  </w:num>
  <w:num w:numId="38" w16cid:durableId="460466161">
    <w:abstractNumId w:val="11"/>
  </w:num>
  <w:num w:numId="39" w16cid:durableId="1156796979">
    <w:abstractNumId w:val="26"/>
  </w:num>
  <w:num w:numId="40" w16cid:durableId="964849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76707475">
    <w:abstractNumId w:val="38"/>
  </w:num>
  <w:num w:numId="42" w16cid:durableId="1437602029">
    <w:abstractNumId w:val="24"/>
  </w:num>
  <w:num w:numId="43" w16cid:durableId="354304339">
    <w:abstractNumId w:val="33"/>
  </w:num>
  <w:num w:numId="44" w16cid:durableId="240993680">
    <w:abstractNumId w:val="16"/>
  </w:num>
  <w:num w:numId="45" w16cid:durableId="287588835">
    <w:abstractNumId w:val="37"/>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0EC1"/>
    <w:rsid w:val="000054A2"/>
    <w:rsid w:val="000069E8"/>
    <w:rsid w:val="000069EA"/>
    <w:rsid w:val="00006D70"/>
    <w:rsid w:val="00011A15"/>
    <w:rsid w:val="00011D97"/>
    <w:rsid w:val="00017786"/>
    <w:rsid w:val="00021555"/>
    <w:rsid w:val="0002259C"/>
    <w:rsid w:val="00026980"/>
    <w:rsid w:val="00031312"/>
    <w:rsid w:val="00033215"/>
    <w:rsid w:val="000339D8"/>
    <w:rsid w:val="00033C61"/>
    <w:rsid w:val="00033FE0"/>
    <w:rsid w:val="00035169"/>
    <w:rsid w:val="000421AB"/>
    <w:rsid w:val="000431C8"/>
    <w:rsid w:val="00044E00"/>
    <w:rsid w:val="00046611"/>
    <w:rsid w:val="00052C16"/>
    <w:rsid w:val="00052D3A"/>
    <w:rsid w:val="000555FD"/>
    <w:rsid w:val="00056CB1"/>
    <w:rsid w:val="00061010"/>
    <w:rsid w:val="000618D8"/>
    <w:rsid w:val="00062B5E"/>
    <w:rsid w:val="000639CF"/>
    <w:rsid w:val="00072C9C"/>
    <w:rsid w:val="00075EFF"/>
    <w:rsid w:val="00081C11"/>
    <w:rsid w:val="00087353"/>
    <w:rsid w:val="00090BD9"/>
    <w:rsid w:val="000B168F"/>
    <w:rsid w:val="000C1069"/>
    <w:rsid w:val="000D04F5"/>
    <w:rsid w:val="000D0894"/>
    <w:rsid w:val="000D7DA6"/>
    <w:rsid w:val="000E17C7"/>
    <w:rsid w:val="000E2392"/>
    <w:rsid w:val="000E38F7"/>
    <w:rsid w:val="000E520E"/>
    <w:rsid w:val="000E6BA0"/>
    <w:rsid w:val="000F49D8"/>
    <w:rsid w:val="000F6B13"/>
    <w:rsid w:val="000F6DC8"/>
    <w:rsid w:val="000F7346"/>
    <w:rsid w:val="0010031D"/>
    <w:rsid w:val="001011D4"/>
    <w:rsid w:val="00103848"/>
    <w:rsid w:val="0010516B"/>
    <w:rsid w:val="0011123E"/>
    <w:rsid w:val="0011160F"/>
    <w:rsid w:val="00113ABD"/>
    <w:rsid w:val="00115B52"/>
    <w:rsid w:val="001219EF"/>
    <w:rsid w:val="0012218E"/>
    <w:rsid w:val="001252A1"/>
    <w:rsid w:val="00125A6F"/>
    <w:rsid w:val="00130A61"/>
    <w:rsid w:val="00136918"/>
    <w:rsid w:val="00137504"/>
    <w:rsid w:val="00140499"/>
    <w:rsid w:val="00140533"/>
    <w:rsid w:val="001435CB"/>
    <w:rsid w:val="00155849"/>
    <w:rsid w:val="001562A4"/>
    <w:rsid w:val="001601E7"/>
    <w:rsid w:val="00160ACA"/>
    <w:rsid w:val="001613B3"/>
    <w:rsid w:val="001632FB"/>
    <w:rsid w:val="001642E0"/>
    <w:rsid w:val="00164C0E"/>
    <w:rsid w:val="00165381"/>
    <w:rsid w:val="001707D7"/>
    <w:rsid w:val="00173B65"/>
    <w:rsid w:val="00180AB8"/>
    <w:rsid w:val="001876EE"/>
    <w:rsid w:val="001929DB"/>
    <w:rsid w:val="00193120"/>
    <w:rsid w:val="001935F2"/>
    <w:rsid w:val="001942E3"/>
    <w:rsid w:val="00195138"/>
    <w:rsid w:val="00196928"/>
    <w:rsid w:val="00196EF2"/>
    <w:rsid w:val="001A0E1C"/>
    <w:rsid w:val="001A4776"/>
    <w:rsid w:val="001A4B9C"/>
    <w:rsid w:val="001A67CE"/>
    <w:rsid w:val="001B0E0F"/>
    <w:rsid w:val="001C2549"/>
    <w:rsid w:val="001D21C0"/>
    <w:rsid w:val="001D2C00"/>
    <w:rsid w:val="001D2CA9"/>
    <w:rsid w:val="001D3107"/>
    <w:rsid w:val="001D5179"/>
    <w:rsid w:val="001D67D2"/>
    <w:rsid w:val="001E61DC"/>
    <w:rsid w:val="001E6FEF"/>
    <w:rsid w:val="001F4A48"/>
    <w:rsid w:val="0020559B"/>
    <w:rsid w:val="00207846"/>
    <w:rsid w:val="00222C29"/>
    <w:rsid w:val="00226E41"/>
    <w:rsid w:val="0023068B"/>
    <w:rsid w:val="00230BC0"/>
    <w:rsid w:val="0023274F"/>
    <w:rsid w:val="00235399"/>
    <w:rsid w:val="00235456"/>
    <w:rsid w:val="00240384"/>
    <w:rsid w:val="00243989"/>
    <w:rsid w:val="00246399"/>
    <w:rsid w:val="0025381B"/>
    <w:rsid w:val="002547F5"/>
    <w:rsid w:val="00255F36"/>
    <w:rsid w:val="002659F6"/>
    <w:rsid w:val="00271719"/>
    <w:rsid w:val="002843E4"/>
    <w:rsid w:val="0028546C"/>
    <w:rsid w:val="00285B94"/>
    <w:rsid w:val="002920F3"/>
    <w:rsid w:val="00296843"/>
    <w:rsid w:val="00296BFA"/>
    <w:rsid w:val="002A3EE0"/>
    <w:rsid w:val="002A4AB4"/>
    <w:rsid w:val="002B7ADE"/>
    <w:rsid w:val="002D2F9C"/>
    <w:rsid w:val="002D56D4"/>
    <w:rsid w:val="002E01EE"/>
    <w:rsid w:val="002E0AA3"/>
    <w:rsid w:val="002E13C6"/>
    <w:rsid w:val="002E6134"/>
    <w:rsid w:val="002F0871"/>
    <w:rsid w:val="002F1C8D"/>
    <w:rsid w:val="002F66E8"/>
    <w:rsid w:val="003050BB"/>
    <w:rsid w:val="00312738"/>
    <w:rsid w:val="00321AB1"/>
    <w:rsid w:val="003259D4"/>
    <w:rsid w:val="0032645D"/>
    <w:rsid w:val="00330086"/>
    <w:rsid w:val="00330946"/>
    <w:rsid w:val="00332A14"/>
    <w:rsid w:val="00336E15"/>
    <w:rsid w:val="003402F6"/>
    <w:rsid w:val="003452A8"/>
    <w:rsid w:val="00345F4E"/>
    <w:rsid w:val="0035008D"/>
    <w:rsid w:val="00352827"/>
    <w:rsid w:val="003536A1"/>
    <w:rsid w:val="00356828"/>
    <w:rsid w:val="00356FF7"/>
    <w:rsid w:val="00364F92"/>
    <w:rsid w:val="00366444"/>
    <w:rsid w:val="003670AF"/>
    <w:rsid w:val="0037234F"/>
    <w:rsid w:val="00372D3E"/>
    <w:rsid w:val="0037753B"/>
    <w:rsid w:val="00383EE6"/>
    <w:rsid w:val="00387D29"/>
    <w:rsid w:val="00392BD3"/>
    <w:rsid w:val="003B0D67"/>
    <w:rsid w:val="003B2CEE"/>
    <w:rsid w:val="003C151E"/>
    <w:rsid w:val="003C48A0"/>
    <w:rsid w:val="003D3202"/>
    <w:rsid w:val="003E4BBA"/>
    <w:rsid w:val="003F0158"/>
    <w:rsid w:val="003F0E9D"/>
    <w:rsid w:val="003F6F5E"/>
    <w:rsid w:val="00404184"/>
    <w:rsid w:val="00404DDE"/>
    <w:rsid w:val="004138E7"/>
    <w:rsid w:val="00414040"/>
    <w:rsid w:val="00415A2C"/>
    <w:rsid w:val="00415AAD"/>
    <w:rsid w:val="00421074"/>
    <w:rsid w:val="00421712"/>
    <w:rsid w:val="00421A49"/>
    <w:rsid w:val="00432780"/>
    <w:rsid w:val="00437540"/>
    <w:rsid w:val="00455F89"/>
    <w:rsid w:val="004621AE"/>
    <w:rsid w:val="004645D3"/>
    <w:rsid w:val="00465C1C"/>
    <w:rsid w:val="004728F1"/>
    <w:rsid w:val="00476AD8"/>
    <w:rsid w:val="00482895"/>
    <w:rsid w:val="0049167E"/>
    <w:rsid w:val="00496639"/>
    <w:rsid w:val="004A28B6"/>
    <w:rsid w:val="004A5991"/>
    <w:rsid w:val="004A6C8C"/>
    <w:rsid w:val="004A7DDE"/>
    <w:rsid w:val="004B1FD6"/>
    <w:rsid w:val="004B4A17"/>
    <w:rsid w:val="004C0E25"/>
    <w:rsid w:val="004C1BFB"/>
    <w:rsid w:val="004C23EB"/>
    <w:rsid w:val="004C50D7"/>
    <w:rsid w:val="004C5CA6"/>
    <w:rsid w:val="004C62F7"/>
    <w:rsid w:val="004D09B1"/>
    <w:rsid w:val="004D4C62"/>
    <w:rsid w:val="004E061D"/>
    <w:rsid w:val="004E15B1"/>
    <w:rsid w:val="004E268E"/>
    <w:rsid w:val="004F7B9F"/>
    <w:rsid w:val="005013C1"/>
    <w:rsid w:val="00505BDA"/>
    <w:rsid w:val="005066EE"/>
    <w:rsid w:val="005078AD"/>
    <w:rsid w:val="00507A0F"/>
    <w:rsid w:val="00511E9D"/>
    <w:rsid w:val="0051211A"/>
    <w:rsid w:val="00520D26"/>
    <w:rsid w:val="0052114F"/>
    <w:rsid w:val="0052553E"/>
    <w:rsid w:val="00531D70"/>
    <w:rsid w:val="0054274F"/>
    <w:rsid w:val="0054484B"/>
    <w:rsid w:val="0055597E"/>
    <w:rsid w:val="005566FA"/>
    <w:rsid w:val="0056295B"/>
    <w:rsid w:val="005652B5"/>
    <w:rsid w:val="005656E9"/>
    <w:rsid w:val="00566803"/>
    <w:rsid w:val="00572BD3"/>
    <w:rsid w:val="005733B2"/>
    <w:rsid w:val="00577D02"/>
    <w:rsid w:val="00577E76"/>
    <w:rsid w:val="00585932"/>
    <w:rsid w:val="0058795C"/>
    <w:rsid w:val="00590D30"/>
    <w:rsid w:val="00592E28"/>
    <w:rsid w:val="00592F01"/>
    <w:rsid w:val="00596E27"/>
    <w:rsid w:val="005A04AC"/>
    <w:rsid w:val="005A1491"/>
    <w:rsid w:val="005A282B"/>
    <w:rsid w:val="005A3C71"/>
    <w:rsid w:val="005B057B"/>
    <w:rsid w:val="005B08BD"/>
    <w:rsid w:val="005B0E23"/>
    <w:rsid w:val="005B533B"/>
    <w:rsid w:val="005B58D9"/>
    <w:rsid w:val="005C53F1"/>
    <w:rsid w:val="005D3694"/>
    <w:rsid w:val="005D3D13"/>
    <w:rsid w:val="005D458E"/>
    <w:rsid w:val="005D49CD"/>
    <w:rsid w:val="005D5E4E"/>
    <w:rsid w:val="005D5FF6"/>
    <w:rsid w:val="005E0C9C"/>
    <w:rsid w:val="00606FD5"/>
    <w:rsid w:val="00612835"/>
    <w:rsid w:val="00614B27"/>
    <w:rsid w:val="00616E9E"/>
    <w:rsid w:val="00617181"/>
    <w:rsid w:val="006222E7"/>
    <w:rsid w:val="006272C8"/>
    <w:rsid w:val="00630269"/>
    <w:rsid w:val="006319FE"/>
    <w:rsid w:val="00635357"/>
    <w:rsid w:val="00636ECD"/>
    <w:rsid w:val="006503B2"/>
    <w:rsid w:val="006541A6"/>
    <w:rsid w:val="00660E16"/>
    <w:rsid w:val="00661B9F"/>
    <w:rsid w:val="0066282F"/>
    <w:rsid w:val="00665B42"/>
    <w:rsid w:val="006757BB"/>
    <w:rsid w:val="0067638C"/>
    <w:rsid w:val="00680F0E"/>
    <w:rsid w:val="00686A22"/>
    <w:rsid w:val="0068738B"/>
    <w:rsid w:val="006933A7"/>
    <w:rsid w:val="00694C95"/>
    <w:rsid w:val="00695B75"/>
    <w:rsid w:val="006A04AB"/>
    <w:rsid w:val="006A13AD"/>
    <w:rsid w:val="006A141D"/>
    <w:rsid w:val="006A1DAA"/>
    <w:rsid w:val="006A33EF"/>
    <w:rsid w:val="006A35AF"/>
    <w:rsid w:val="006A5154"/>
    <w:rsid w:val="006A69CA"/>
    <w:rsid w:val="006A7133"/>
    <w:rsid w:val="006B1356"/>
    <w:rsid w:val="006B63DE"/>
    <w:rsid w:val="006C0943"/>
    <w:rsid w:val="006C10B2"/>
    <w:rsid w:val="006C292D"/>
    <w:rsid w:val="006C6F29"/>
    <w:rsid w:val="006C7122"/>
    <w:rsid w:val="006D002F"/>
    <w:rsid w:val="006D4E7F"/>
    <w:rsid w:val="006E505B"/>
    <w:rsid w:val="006F31B4"/>
    <w:rsid w:val="006F7BA3"/>
    <w:rsid w:val="00703368"/>
    <w:rsid w:val="0071381E"/>
    <w:rsid w:val="00717AC3"/>
    <w:rsid w:val="00735CDF"/>
    <w:rsid w:val="007430A0"/>
    <w:rsid w:val="00751279"/>
    <w:rsid w:val="0076324F"/>
    <w:rsid w:val="007660F8"/>
    <w:rsid w:val="00767591"/>
    <w:rsid w:val="00773421"/>
    <w:rsid w:val="00773B05"/>
    <w:rsid w:val="00776155"/>
    <w:rsid w:val="00776CCC"/>
    <w:rsid w:val="007A3087"/>
    <w:rsid w:val="007A73CF"/>
    <w:rsid w:val="007B1530"/>
    <w:rsid w:val="007B1924"/>
    <w:rsid w:val="007D3D73"/>
    <w:rsid w:val="007D45F2"/>
    <w:rsid w:val="007D58C5"/>
    <w:rsid w:val="007D622F"/>
    <w:rsid w:val="007E51A6"/>
    <w:rsid w:val="007E69D0"/>
    <w:rsid w:val="007F0E04"/>
    <w:rsid w:val="007F34E3"/>
    <w:rsid w:val="007F4639"/>
    <w:rsid w:val="008006A1"/>
    <w:rsid w:val="00805857"/>
    <w:rsid w:val="00810097"/>
    <w:rsid w:val="00810283"/>
    <w:rsid w:val="00811041"/>
    <w:rsid w:val="00813860"/>
    <w:rsid w:val="00813CEC"/>
    <w:rsid w:val="00820FCF"/>
    <w:rsid w:val="00830539"/>
    <w:rsid w:val="008306FA"/>
    <w:rsid w:val="00836A83"/>
    <w:rsid w:val="00837C9D"/>
    <w:rsid w:val="00841206"/>
    <w:rsid w:val="0084411E"/>
    <w:rsid w:val="00845D5B"/>
    <w:rsid w:val="0086110E"/>
    <w:rsid w:val="00865B80"/>
    <w:rsid w:val="00865D29"/>
    <w:rsid w:val="00871686"/>
    <w:rsid w:val="008739F1"/>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D6FE2"/>
    <w:rsid w:val="008E3E89"/>
    <w:rsid w:val="008E7943"/>
    <w:rsid w:val="008F16D4"/>
    <w:rsid w:val="008F60DB"/>
    <w:rsid w:val="00900F58"/>
    <w:rsid w:val="009028EE"/>
    <w:rsid w:val="009130D5"/>
    <w:rsid w:val="00914860"/>
    <w:rsid w:val="00916B82"/>
    <w:rsid w:val="00917C5F"/>
    <w:rsid w:val="00935C34"/>
    <w:rsid w:val="00942D33"/>
    <w:rsid w:val="00943671"/>
    <w:rsid w:val="0095072A"/>
    <w:rsid w:val="00950CA7"/>
    <w:rsid w:val="009562C7"/>
    <w:rsid w:val="00961A8D"/>
    <w:rsid w:val="00967B40"/>
    <w:rsid w:val="00975A9A"/>
    <w:rsid w:val="00976825"/>
    <w:rsid w:val="009817D3"/>
    <w:rsid w:val="009B024D"/>
    <w:rsid w:val="009B0BA6"/>
    <w:rsid w:val="009B13A4"/>
    <w:rsid w:val="009B1A4E"/>
    <w:rsid w:val="009B2572"/>
    <w:rsid w:val="009B3049"/>
    <w:rsid w:val="009B3883"/>
    <w:rsid w:val="009B48B3"/>
    <w:rsid w:val="009B61EB"/>
    <w:rsid w:val="009B7884"/>
    <w:rsid w:val="009C2F95"/>
    <w:rsid w:val="009C4748"/>
    <w:rsid w:val="009C52C4"/>
    <w:rsid w:val="009C65C5"/>
    <w:rsid w:val="009D47D6"/>
    <w:rsid w:val="009E0D40"/>
    <w:rsid w:val="009E3E91"/>
    <w:rsid w:val="009E4DC9"/>
    <w:rsid w:val="009E627C"/>
    <w:rsid w:val="009E796C"/>
    <w:rsid w:val="009F5632"/>
    <w:rsid w:val="009F6BA3"/>
    <w:rsid w:val="00A178D8"/>
    <w:rsid w:val="00A24F4C"/>
    <w:rsid w:val="00A26132"/>
    <w:rsid w:val="00A26F0D"/>
    <w:rsid w:val="00A326B1"/>
    <w:rsid w:val="00A41674"/>
    <w:rsid w:val="00A4211F"/>
    <w:rsid w:val="00A43E29"/>
    <w:rsid w:val="00A443CB"/>
    <w:rsid w:val="00A52308"/>
    <w:rsid w:val="00A52F7D"/>
    <w:rsid w:val="00A54362"/>
    <w:rsid w:val="00A557FB"/>
    <w:rsid w:val="00A56DF8"/>
    <w:rsid w:val="00A64621"/>
    <w:rsid w:val="00A70AB7"/>
    <w:rsid w:val="00A777AF"/>
    <w:rsid w:val="00A8214E"/>
    <w:rsid w:val="00A83840"/>
    <w:rsid w:val="00A84853"/>
    <w:rsid w:val="00A90381"/>
    <w:rsid w:val="00A92F81"/>
    <w:rsid w:val="00A938C2"/>
    <w:rsid w:val="00A9606F"/>
    <w:rsid w:val="00AA1489"/>
    <w:rsid w:val="00AA50B5"/>
    <w:rsid w:val="00AA6B25"/>
    <w:rsid w:val="00AA6F91"/>
    <w:rsid w:val="00AA7C06"/>
    <w:rsid w:val="00AA7EDD"/>
    <w:rsid w:val="00AB1622"/>
    <w:rsid w:val="00AB21E8"/>
    <w:rsid w:val="00AB2E81"/>
    <w:rsid w:val="00AB5588"/>
    <w:rsid w:val="00AB6FE1"/>
    <w:rsid w:val="00AC2778"/>
    <w:rsid w:val="00AD0205"/>
    <w:rsid w:val="00AE2FD2"/>
    <w:rsid w:val="00AE3ECE"/>
    <w:rsid w:val="00AE50F5"/>
    <w:rsid w:val="00AF0CD2"/>
    <w:rsid w:val="00AF3973"/>
    <w:rsid w:val="00AF4F05"/>
    <w:rsid w:val="00AF78FC"/>
    <w:rsid w:val="00B06EEE"/>
    <w:rsid w:val="00B1454B"/>
    <w:rsid w:val="00B2191F"/>
    <w:rsid w:val="00B40D8E"/>
    <w:rsid w:val="00B414FE"/>
    <w:rsid w:val="00B5275D"/>
    <w:rsid w:val="00B54A7A"/>
    <w:rsid w:val="00B55566"/>
    <w:rsid w:val="00B56542"/>
    <w:rsid w:val="00B57C05"/>
    <w:rsid w:val="00B60BF1"/>
    <w:rsid w:val="00B61D0D"/>
    <w:rsid w:val="00B72E89"/>
    <w:rsid w:val="00B75595"/>
    <w:rsid w:val="00B758F6"/>
    <w:rsid w:val="00B771D2"/>
    <w:rsid w:val="00B817F9"/>
    <w:rsid w:val="00B93719"/>
    <w:rsid w:val="00B9608A"/>
    <w:rsid w:val="00BA0283"/>
    <w:rsid w:val="00BA7714"/>
    <w:rsid w:val="00BB0133"/>
    <w:rsid w:val="00BB2BCD"/>
    <w:rsid w:val="00BB5526"/>
    <w:rsid w:val="00BB6B4C"/>
    <w:rsid w:val="00BC0D94"/>
    <w:rsid w:val="00BC1ABC"/>
    <w:rsid w:val="00BC45F8"/>
    <w:rsid w:val="00BC62CE"/>
    <w:rsid w:val="00BE1998"/>
    <w:rsid w:val="00BE1B2C"/>
    <w:rsid w:val="00BE6E37"/>
    <w:rsid w:val="00BF016B"/>
    <w:rsid w:val="00BF4C81"/>
    <w:rsid w:val="00BF4D41"/>
    <w:rsid w:val="00BF5903"/>
    <w:rsid w:val="00BF7E1F"/>
    <w:rsid w:val="00C0495C"/>
    <w:rsid w:val="00C04B7C"/>
    <w:rsid w:val="00C066FE"/>
    <w:rsid w:val="00C13F23"/>
    <w:rsid w:val="00C15D48"/>
    <w:rsid w:val="00C17EB3"/>
    <w:rsid w:val="00C20BB5"/>
    <w:rsid w:val="00C23BA3"/>
    <w:rsid w:val="00C3135A"/>
    <w:rsid w:val="00C327F4"/>
    <w:rsid w:val="00C341F3"/>
    <w:rsid w:val="00C41AA0"/>
    <w:rsid w:val="00C427FD"/>
    <w:rsid w:val="00C466A5"/>
    <w:rsid w:val="00C51669"/>
    <w:rsid w:val="00C5343B"/>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C32D7"/>
    <w:rsid w:val="00CC6431"/>
    <w:rsid w:val="00CF6A84"/>
    <w:rsid w:val="00D02012"/>
    <w:rsid w:val="00D0476F"/>
    <w:rsid w:val="00D04D85"/>
    <w:rsid w:val="00D1489C"/>
    <w:rsid w:val="00D1499D"/>
    <w:rsid w:val="00D20779"/>
    <w:rsid w:val="00D21AEB"/>
    <w:rsid w:val="00D22230"/>
    <w:rsid w:val="00D2386C"/>
    <w:rsid w:val="00D25EE1"/>
    <w:rsid w:val="00D27DA1"/>
    <w:rsid w:val="00D30283"/>
    <w:rsid w:val="00D3661C"/>
    <w:rsid w:val="00D40D24"/>
    <w:rsid w:val="00D433E1"/>
    <w:rsid w:val="00D45907"/>
    <w:rsid w:val="00D46E4F"/>
    <w:rsid w:val="00D57A97"/>
    <w:rsid w:val="00D600DD"/>
    <w:rsid w:val="00D777F2"/>
    <w:rsid w:val="00D82A47"/>
    <w:rsid w:val="00D95BE8"/>
    <w:rsid w:val="00DA0EC5"/>
    <w:rsid w:val="00DA18C7"/>
    <w:rsid w:val="00DB05AF"/>
    <w:rsid w:val="00DB0600"/>
    <w:rsid w:val="00DB50D5"/>
    <w:rsid w:val="00DB7213"/>
    <w:rsid w:val="00DD01B2"/>
    <w:rsid w:val="00DD58DF"/>
    <w:rsid w:val="00DD6447"/>
    <w:rsid w:val="00DD687A"/>
    <w:rsid w:val="00DD7558"/>
    <w:rsid w:val="00DE0A03"/>
    <w:rsid w:val="00DE6161"/>
    <w:rsid w:val="00DF0C76"/>
    <w:rsid w:val="00DF1329"/>
    <w:rsid w:val="00DF3665"/>
    <w:rsid w:val="00DF3D47"/>
    <w:rsid w:val="00DF4FE3"/>
    <w:rsid w:val="00DF60F0"/>
    <w:rsid w:val="00DF6D02"/>
    <w:rsid w:val="00DF7882"/>
    <w:rsid w:val="00E06CAD"/>
    <w:rsid w:val="00E10EA8"/>
    <w:rsid w:val="00E16063"/>
    <w:rsid w:val="00E20DF4"/>
    <w:rsid w:val="00E20ED6"/>
    <w:rsid w:val="00E31102"/>
    <w:rsid w:val="00E321D3"/>
    <w:rsid w:val="00E374D7"/>
    <w:rsid w:val="00E47836"/>
    <w:rsid w:val="00E54196"/>
    <w:rsid w:val="00E561EE"/>
    <w:rsid w:val="00E56C89"/>
    <w:rsid w:val="00E61BD2"/>
    <w:rsid w:val="00E651DB"/>
    <w:rsid w:val="00E67140"/>
    <w:rsid w:val="00E77CF0"/>
    <w:rsid w:val="00E838CC"/>
    <w:rsid w:val="00E86372"/>
    <w:rsid w:val="00E86D42"/>
    <w:rsid w:val="00E936EF"/>
    <w:rsid w:val="00E94783"/>
    <w:rsid w:val="00E94AE7"/>
    <w:rsid w:val="00E96864"/>
    <w:rsid w:val="00EA5F93"/>
    <w:rsid w:val="00EB3CC1"/>
    <w:rsid w:val="00ED3AE7"/>
    <w:rsid w:val="00ED79BD"/>
    <w:rsid w:val="00EE4DAB"/>
    <w:rsid w:val="00EF0B32"/>
    <w:rsid w:val="00EF4426"/>
    <w:rsid w:val="00F01A6E"/>
    <w:rsid w:val="00F0284C"/>
    <w:rsid w:val="00F02B30"/>
    <w:rsid w:val="00F137A8"/>
    <w:rsid w:val="00F13988"/>
    <w:rsid w:val="00F1742E"/>
    <w:rsid w:val="00F22A9B"/>
    <w:rsid w:val="00F27D0D"/>
    <w:rsid w:val="00F30676"/>
    <w:rsid w:val="00F329B0"/>
    <w:rsid w:val="00F355C2"/>
    <w:rsid w:val="00F370E9"/>
    <w:rsid w:val="00F411FD"/>
    <w:rsid w:val="00F445A4"/>
    <w:rsid w:val="00F45AF2"/>
    <w:rsid w:val="00F50D5F"/>
    <w:rsid w:val="00F535A1"/>
    <w:rsid w:val="00F5756F"/>
    <w:rsid w:val="00F61063"/>
    <w:rsid w:val="00F61A07"/>
    <w:rsid w:val="00F61E25"/>
    <w:rsid w:val="00F6253E"/>
    <w:rsid w:val="00F64DEF"/>
    <w:rsid w:val="00F7436A"/>
    <w:rsid w:val="00F769F1"/>
    <w:rsid w:val="00F84779"/>
    <w:rsid w:val="00F84F80"/>
    <w:rsid w:val="00F90590"/>
    <w:rsid w:val="00F90B79"/>
    <w:rsid w:val="00FA303F"/>
    <w:rsid w:val="00FA4176"/>
    <w:rsid w:val="00FB07A1"/>
    <w:rsid w:val="00FB231D"/>
    <w:rsid w:val="00FC0553"/>
    <w:rsid w:val="00FC3A5A"/>
    <w:rsid w:val="00FC782E"/>
    <w:rsid w:val="00FC7BCC"/>
    <w:rsid w:val="00FD1C85"/>
    <w:rsid w:val="00FD3933"/>
    <w:rsid w:val="00FE071F"/>
    <w:rsid w:val="00FE09B1"/>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character" w:customStyle="1" w:styleId="Nierozpoznanawzmianka1">
    <w:name w:val="Nierozpoznana wzmianka1"/>
    <w:basedOn w:val="Domylnaczcionkaakapitu"/>
    <w:uiPriority w:val="99"/>
    <w:semiHidden/>
    <w:unhideWhenUsed/>
    <w:rsid w:val="00235399"/>
    <w:rPr>
      <w:color w:val="605E5C"/>
      <w:shd w:val="clear" w:color="auto" w:fill="E1DFDD"/>
    </w:rPr>
  </w:style>
  <w:style w:type="character" w:customStyle="1" w:styleId="Nierozpoznanawzmianka2">
    <w:name w:val="Nierozpoznana wzmianka2"/>
    <w:basedOn w:val="Domylnaczcionkaakapitu"/>
    <w:uiPriority w:val="99"/>
    <w:semiHidden/>
    <w:unhideWhenUsed/>
    <w:rsid w:val="00006D70"/>
    <w:rPr>
      <w:color w:val="605E5C"/>
      <w:shd w:val="clear" w:color="auto" w:fill="E1DFDD"/>
    </w:rPr>
  </w:style>
  <w:style w:type="character" w:styleId="Nierozpoznanawzmianka">
    <w:name w:val="Unresolved Mention"/>
    <w:basedOn w:val="Domylnaczcionkaakapitu"/>
    <w:uiPriority w:val="99"/>
    <w:semiHidden/>
    <w:unhideWhenUsed/>
    <w:rsid w:val="0080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zamowienia.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ezamowienia.gov.pl"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ntTable" Target="fontTable.xml"/><Relationship Id="rId10" Type="http://schemas.openxmlformats.org/officeDocument/2006/relationships/hyperlink" Target="https://ezamowienia.gov.pl/mp-client/search/list/ocds-148610-42283be0-2c51-11ee-9aa3-96d3b4440790"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konrad_budynek@sggw.edu.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2.xml"/><Relationship Id="rId8" Type="http://schemas.openxmlformats.org/officeDocument/2006/relationships/hyperlink" Target="mailto:sekretariat_rzdz@sggw.edu.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06C4-D327-49E5-A3F1-A23151244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3107</TotalTime>
  <Pages>26</Pages>
  <Words>11049</Words>
  <Characters>66295</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187</cp:revision>
  <dcterms:created xsi:type="dcterms:W3CDTF">2021-02-02T13:48:00Z</dcterms:created>
  <dcterms:modified xsi:type="dcterms:W3CDTF">2023-07-27T07:45:00Z</dcterms:modified>
</cp:coreProperties>
</file>