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680F0E" w:rsidRDefault="00717AC3" w:rsidP="00717AC3">
      <w:pPr>
        <w:pStyle w:val="Bezodstpw"/>
      </w:pPr>
    </w:p>
    <w:p w14:paraId="756F2FC3" w14:textId="77777777" w:rsidR="00717AC3" w:rsidRPr="00680F0E"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680F0E" w14:paraId="36801FD1" w14:textId="77777777" w:rsidTr="009F6BA3">
        <w:trPr>
          <w:trHeight w:val="311"/>
        </w:trPr>
        <w:tc>
          <w:tcPr>
            <w:tcW w:w="4210" w:type="dxa"/>
          </w:tcPr>
          <w:p w14:paraId="458846F2" w14:textId="77777777" w:rsidR="00717AC3" w:rsidRPr="00680F0E" w:rsidRDefault="00717AC3" w:rsidP="009F6BA3">
            <w:pPr>
              <w:jc w:val="both"/>
              <w:rPr>
                <w:kern w:val="144"/>
              </w:rPr>
            </w:pPr>
            <w:r w:rsidRPr="00680F0E">
              <w:rPr>
                <w:kern w:val="144"/>
              </w:rPr>
              <w:t>_________________________________</w:t>
            </w:r>
          </w:p>
        </w:tc>
        <w:tc>
          <w:tcPr>
            <w:tcW w:w="5312" w:type="dxa"/>
          </w:tcPr>
          <w:p w14:paraId="18169C8A" w14:textId="77777777" w:rsidR="00717AC3" w:rsidRPr="00680F0E" w:rsidRDefault="00717AC3" w:rsidP="009F6BA3">
            <w:pPr>
              <w:jc w:val="both"/>
              <w:rPr>
                <w:kern w:val="144"/>
              </w:rPr>
            </w:pPr>
          </w:p>
        </w:tc>
      </w:tr>
      <w:tr w:rsidR="00717AC3" w:rsidRPr="00680F0E" w14:paraId="1A5380EC" w14:textId="77777777" w:rsidTr="009F6BA3">
        <w:trPr>
          <w:trHeight w:val="311"/>
        </w:trPr>
        <w:tc>
          <w:tcPr>
            <w:tcW w:w="4210" w:type="dxa"/>
          </w:tcPr>
          <w:p w14:paraId="6C516BEA" w14:textId="77777777"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14:paraId="0AA5EBCB" w14:textId="77777777" w:rsidR="00717AC3" w:rsidRPr="00680F0E" w:rsidRDefault="00717AC3" w:rsidP="009F6BA3">
            <w:pPr>
              <w:jc w:val="both"/>
              <w:rPr>
                <w:kern w:val="144"/>
              </w:rPr>
            </w:pPr>
          </w:p>
        </w:tc>
      </w:tr>
      <w:tr w:rsidR="00717AC3" w:rsidRPr="00680F0E" w14:paraId="40218203" w14:textId="77777777" w:rsidTr="009F6BA3">
        <w:trPr>
          <w:trHeight w:val="311"/>
        </w:trPr>
        <w:tc>
          <w:tcPr>
            <w:tcW w:w="4210" w:type="dxa"/>
          </w:tcPr>
          <w:p w14:paraId="10859DBA" w14:textId="77777777" w:rsidR="00717AC3" w:rsidRPr="00680F0E" w:rsidRDefault="00717AC3" w:rsidP="009F6BA3">
            <w:pPr>
              <w:jc w:val="both"/>
              <w:rPr>
                <w:i/>
                <w:kern w:val="144"/>
              </w:rPr>
            </w:pPr>
          </w:p>
        </w:tc>
        <w:tc>
          <w:tcPr>
            <w:tcW w:w="5312" w:type="dxa"/>
          </w:tcPr>
          <w:p w14:paraId="7100A0B0" w14:textId="77777777" w:rsidR="00717AC3" w:rsidRPr="00680F0E" w:rsidRDefault="00717AC3" w:rsidP="009F6BA3">
            <w:pPr>
              <w:jc w:val="both"/>
              <w:rPr>
                <w:kern w:val="144"/>
              </w:rPr>
            </w:pPr>
          </w:p>
        </w:tc>
      </w:tr>
      <w:tr w:rsidR="00717AC3" w:rsidRPr="00680F0E" w14:paraId="6310B15F" w14:textId="77777777" w:rsidTr="009F6BA3">
        <w:trPr>
          <w:trHeight w:val="311"/>
        </w:trPr>
        <w:tc>
          <w:tcPr>
            <w:tcW w:w="4210" w:type="dxa"/>
          </w:tcPr>
          <w:p w14:paraId="60859384" w14:textId="318745AD" w:rsidR="00717AC3" w:rsidRPr="00680F0E" w:rsidRDefault="00717AC3" w:rsidP="009F6BA3">
            <w:pPr>
              <w:jc w:val="both"/>
              <w:rPr>
                <w:kern w:val="144"/>
              </w:rPr>
            </w:pPr>
            <w:r w:rsidRPr="00680F0E">
              <w:t xml:space="preserve">Numer sprawy:  </w:t>
            </w:r>
            <w:r w:rsidR="00115B52">
              <w:t>5</w:t>
            </w:r>
            <w:r w:rsidR="001435CB" w:rsidRPr="00680F0E">
              <w:t>/RZD-ZP/202</w:t>
            </w:r>
            <w:r w:rsidR="002E13C6">
              <w:t>3</w:t>
            </w:r>
          </w:p>
        </w:tc>
        <w:tc>
          <w:tcPr>
            <w:tcW w:w="5312" w:type="dxa"/>
          </w:tcPr>
          <w:p w14:paraId="7F791467" w14:textId="77777777" w:rsidR="00717AC3" w:rsidRPr="00680F0E" w:rsidRDefault="00717AC3" w:rsidP="009F6BA3">
            <w:pPr>
              <w:jc w:val="both"/>
              <w:rPr>
                <w:kern w:val="144"/>
              </w:rPr>
            </w:pPr>
          </w:p>
        </w:tc>
      </w:tr>
    </w:tbl>
    <w:p w14:paraId="12717064" w14:textId="77777777" w:rsidR="00717AC3" w:rsidRPr="00680F0E" w:rsidRDefault="00717AC3" w:rsidP="00717AC3">
      <w:pPr>
        <w:jc w:val="both"/>
      </w:pPr>
    </w:p>
    <w:p w14:paraId="24F16EDE" w14:textId="77777777" w:rsidR="00717AC3" w:rsidRPr="00680F0E" w:rsidRDefault="00717AC3" w:rsidP="00717AC3">
      <w:pPr>
        <w:jc w:val="both"/>
      </w:pPr>
    </w:p>
    <w:p w14:paraId="5D36F983" w14:textId="77777777" w:rsidR="00717AC3" w:rsidRPr="00680F0E" w:rsidRDefault="00717AC3" w:rsidP="00717AC3">
      <w:pPr>
        <w:jc w:val="both"/>
      </w:pPr>
    </w:p>
    <w:p w14:paraId="210EFFA4"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14:paraId="4BF8810C"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14:paraId="177B76EA"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14:paraId="768DA268" w14:textId="381809DE" w:rsidR="00717AC3" w:rsidRPr="00680F0E"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Zakup i dostawa</w:t>
      </w:r>
      <w:r w:rsidR="009C52C4">
        <w:rPr>
          <w:rFonts w:ascii="Times New Roman" w:hAnsi="Times New Roman" w:cs="Times New Roman"/>
          <w:kern w:val="144"/>
          <w:sz w:val="24"/>
          <w:szCs w:val="24"/>
        </w:rPr>
        <w:t xml:space="preserve"> </w:t>
      </w:r>
      <w:r w:rsidR="00115B52">
        <w:rPr>
          <w:rFonts w:ascii="Times New Roman" w:hAnsi="Times New Roman" w:cs="Times New Roman"/>
          <w:kern w:val="144"/>
          <w:sz w:val="24"/>
          <w:szCs w:val="24"/>
        </w:rPr>
        <w:t>nasion</w:t>
      </w:r>
      <w:r w:rsidR="0054274F">
        <w:rPr>
          <w:rFonts w:ascii="Times New Roman" w:hAnsi="Times New Roman" w:cs="Times New Roman"/>
          <w:kern w:val="144"/>
          <w:sz w:val="24"/>
          <w:szCs w:val="24"/>
        </w:rPr>
        <w:t xml:space="preserve"> </w:t>
      </w:r>
      <w:r w:rsidR="00364F92">
        <w:rPr>
          <w:rFonts w:ascii="Times New Roman" w:hAnsi="Times New Roman" w:cs="Times New Roman"/>
          <w:kern w:val="144"/>
          <w:sz w:val="24"/>
          <w:szCs w:val="24"/>
        </w:rPr>
        <w:t>w 202</w:t>
      </w:r>
      <w:r w:rsidR="002E13C6">
        <w:rPr>
          <w:rFonts w:ascii="Times New Roman" w:hAnsi="Times New Roman" w:cs="Times New Roman"/>
          <w:kern w:val="144"/>
          <w:sz w:val="24"/>
          <w:szCs w:val="24"/>
        </w:rPr>
        <w:t>3</w:t>
      </w:r>
      <w:r w:rsidR="00364F92">
        <w:rPr>
          <w:rFonts w:ascii="Times New Roman" w:hAnsi="Times New Roman" w:cs="Times New Roman"/>
          <w:kern w:val="144"/>
          <w:sz w:val="24"/>
          <w:szCs w:val="24"/>
        </w:rPr>
        <w:t xml:space="preserve"> roku</w:t>
      </w:r>
    </w:p>
    <w:p w14:paraId="329C60D9" w14:textId="77777777" w:rsidR="00717AC3" w:rsidRPr="00680F0E" w:rsidRDefault="00717AC3" w:rsidP="00717AC3"/>
    <w:p w14:paraId="343C426B" w14:textId="77777777" w:rsidR="00717AC3" w:rsidRPr="00680F0E" w:rsidRDefault="00717AC3" w:rsidP="00717AC3">
      <w:pPr>
        <w:jc w:val="both"/>
      </w:pPr>
    </w:p>
    <w:p w14:paraId="06CCD7B2" w14:textId="77777777"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680F0E" w14:paraId="48FC7F19" w14:textId="77777777" w:rsidTr="009F6BA3">
        <w:trPr>
          <w:trHeight w:val="520"/>
        </w:trPr>
        <w:tc>
          <w:tcPr>
            <w:tcW w:w="8981" w:type="dxa"/>
            <w:vAlign w:val="center"/>
          </w:tcPr>
          <w:p w14:paraId="7B7B6C73" w14:textId="77777777" w:rsidR="00717AC3" w:rsidRPr="00680F0E" w:rsidRDefault="00496639"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00000000">
              <w:fldChar w:fldCharType="separate"/>
            </w:r>
            <w:r w:rsidRPr="00680F0E">
              <w:fldChar w:fldCharType="end"/>
            </w:r>
            <w:bookmarkEnd w:id="1"/>
            <w:r w:rsidR="00717AC3" w:rsidRPr="00680F0E">
              <w:t xml:space="preserve"> Roboty budowlane</w:t>
            </w:r>
          </w:p>
        </w:tc>
      </w:tr>
      <w:bookmarkStart w:id="2" w:name="Wybór2"/>
      <w:tr w:rsidR="00717AC3" w:rsidRPr="00680F0E" w14:paraId="600F1B4D" w14:textId="77777777" w:rsidTr="009F6BA3">
        <w:trPr>
          <w:trHeight w:val="542"/>
        </w:trPr>
        <w:tc>
          <w:tcPr>
            <w:tcW w:w="8981" w:type="dxa"/>
            <w:vAlign w:val="center"/>
          </w:tcPr>
          <w:p w14:paraId="19A4BDB9" w14:textId="77777777" w:rsidR="00717AC3" w:rsidRPr="00680F0E" w:rsidRDefault="00496639"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00000000">
              <w:fldChar w:fldCharType="separate"/>
            </w:r>
            <w:r w:rsidRPr="00680F0E">
              <w:fldChar w:fldCharType="end"/>
            </w:r>
            <w:bookmarkEnd w:id="2"/>
            <w:r w:rsidR="00717AC3" w:rsidRPr="00680F0E">
              <w:t xml:space="preserve"> Dostawy </w:t>
            </w:r>
          </w:p>
        </w:tc>
      </w:tr>
      <w:tr w:rsidR="00717AC3" w:rsidRPr="00680F0E" w14:paraId="6F5DD736" w14:textId="77777777" w:rsidTr="009F6BA3">
        <w:trPr>
          <w:trHeight w:val="548"/>
        </w:trPr>
        <w:tc>
          <w:tcPr>
            <w:tcW w:w="8981" w:type="dxa"/>
            <w:vAlign w:val="center"/>
          </w:tcPr>
          <w:p w14:paraId="3E97428C" w14:textId="77777777" w:rsidR="00717AC3" w:rsidRPr="00680F0E" w:rsidRDefault="00496639"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00000000">
              <w:fldChar w:fldCharType="separate"/>
            </w:r>
            <w:r w:rsidRPr="00680F0E">
              <w:fldChar w:fldCharType="end"/>
            </w:r>
            <w:bookmarkEnd w:id="3"/>
            <w:r w:rsidR="00717AC3" w:rsidRPr="00680F0E">
              <w:t xml:space="preserve"> Usługi </w:t>
            </w:r>
          </w:p>
          <w:p w14:paraId="4BE0CC13" w14:textId="77777777" w:rsidR="00717AC3" w:rsidRPr="00680F0E" w:rsidRDefault="00717AC3" w:rsidP="009F6BA3"/>
          <w:p w14:paraId="0A01DF3B" w14:textId="77777777" w:rsidR="00717AC3" w:rsidRPr="00680F0E" w:rsidRDefault="00717AC3" w:rsidP="009F6BA3"/>
          <w:p w14:paraId="04DD843F" w14:textId="77777777" w:rsidR="00717AC3" w:rsidRPr="00680F0E" w:rsidRDefault="00717AC3" w:rsidP="009F6BA3"/>
          <w:p w14:paraId="41272600" w14:textId="751B33A3" w:rsidR="00F02B30" w:rsidRPr="00DD687A" w:rsidRDefault="00F02B30" w:rsidP="00F02B30">
            <w:pPr>
              <w:jc w:val="center"/>
              <w:rPr>
                <w:rFonts w:eastAsiaTheme="majorEastAsia"/>
                <w:lang w:eastAsia="en-US"/>
              </w:rPr>
            </w:pPr>
            <w:r w:rsidRPr="00DD687A">
              <w:rPr>
                <w:rFonts w:eastAsiaTheme="majorEastAsia"/>
                <w:lang w:eastAsia="en-US"/>
              </w:rPr>
              <w:t>Wartość zamówienia jest mniejsza niż progi unijne określone na podstawie art. 3 ustawy z dnia 11 września 2019 r. – Prawo zamówień publicznych (</w:t>
            </w:r>
            <w:r w:rsidR="0010516B" w:rsidRPr="00053CAD">
              <w:rPr>
                <w:rFonts w:eastAsiaTheme="majorEastAsia"/>
                <w:lang w:eastAsia="en-US"/>
              </w:rPr>
              <w:t>t. j. Dz. U. z 202</w:t>
            </w:r>
            <w:r w:rsidR="0010516B">
              <w:rPr>
                <w:rFonts w:eastAsiaTheme="majorEastAsia"/>
                <w:lang w:eastAsia="en-US"/>
              </w:rPr>
              <w:t>2</w:t>
            </w:r>
            <w:r w:rsidR="0010516B" w:rsidRPr="00053CAD">
              <w:rPr>
                <w:rFonts w:eastAsiaTheme="majorEastAsia"/>
                <w:lang w:eastAsia="en-US"/>
              </w:rPr>
              <w:t xml:space="preserve"> r., poz. 1</w:t>
            </w:r>
            <w:r w:rsidR="0010516B">
              <w:rPr>
                <w:rFonts w:eastAsiaTheme="majorEastAsia"/>
                <w:lang w:eastAsia="en-US"/>
              </w:rPr>
              <w:t>710</w:t>
            </w:r>
            <w:r w:rsidR="0010516B" w:rsidRPr="00053CAD">
              <w:rPr>
                <w:rFonts w:eastAsiaTheme="majorEastAsia"/>
                <w:lang w:eastAsia="en-US"/>
              </w:rPr>
              <w:t xml:space="preserve"> ze </w:t>
            </w:r>
            <w:proofErr w:type="spellStart"/>
            <w:r w:rsidR="0010516B" w:rsidRPr="00053CAD">
              <w:rPr>
                <w:rFonts w:eastAsiaTheme="majorEastAsia"/>
                <w:lang w:eastAsia="en-US"/>
              </w:rPr>
              <w:t>zm</w:t>
            </w:r>
            <w:proofErr w:type="spellEnd"/>
            <w:r w:rsidRPr="00DD687A">
              <w:rPr>
                <w:rFonts w:eastAsiaTheme="majorEastAsia"/>
                <w:lang w:eastAsia="en-US"/>
              </w:rPr>
              <w:t xml:space="preserve">) – dalej jako „ustawa </w:t>
            </w:r>
            <w:proofErr w:type="spellStart"/>
            <w:r w:rsidRPr="00DD687A">
              <w:rPr>
                <w:rFonts w:eastAsiaTheme="majorEastAsia"/>
                <w:lang w:eastAsia="en-US"/>
              </w:rPr>
              <w:t>Pzp</w:t>
            </w:r>
            <w:proofErr w:type="spellEnd"/>
            <w:r w:rsidRPr="00DD687A">
              <w:rPr>
                <w:rFonts w:eastAsiaTheme="majorEastAsia"/>
                <w:lang w:eastAsia="en-US"/>
              </w:rPr>
              <w:t>”, „ustawa” lub „Prawo zamówień publicznych”</w:t>
            </w:r>
          </w:p>
          <w:p w14:paraId="15E9A1EC" w14:textId="77777777" w:rsidR="00717AC3" w:rsidRPr="00680F0E" w:rsidRDefault="00717AC3" w:rsidP="009F6BA3"/>
          <w:p w14:paraId="3EF59EFF" w14:textId="77777777" w:rsidR="0076324F" w:rsidRPr="00680F0E" w:rsidRDefault="0076324F" w:rsidP="009F6BA3"/>
          <w:p w14:paraId="6FE16251" w14:textId="77777777" w:rsidR="00717AC3" w:rsidRPr="00680F0E" w:rsidRDefault="00717AC3" w:rsidP="009F6BA3"/>
          <w:p w14:paraId="3485BAC8" w14:textId="77777777" w:rsidR="00717AC3" w:rsidRPr="00680F0E" w:rsidRDefault="00717AC3" w:rsidP="009F6BA3"/>
          <w:p w14:paraId="095B6027" w14:textId="77777777" w:rsidR="00717AC3" w:rsidRPr="00680F0E" w:rsidRDefault="00717AC3" w:rsidP="009F6BA3"/>
          <w:p w14:paraId="11847550" w14:textId="77777777" w:rsidR="00717AC3" w:rsidRPr="00680F0E" w:rsidRDefault="00717AC3" w:rsidP="009F6BA3"/>
          <w:p w14:paraId="219539EF" w14:textId="77777777" w:rsidR="00717AC3" w:rsidRPr="00680F0E" w:rsidRDefault="00717AC3" w:rsidP="009F6BA3"/>
          <w:p w14:paraId="74DC3E51" w14:textId="77777777" w:rsidR="00717AC3" w:rsidRPr="00680F0E" w:rsidRDefault="00717AC3" w:rsidP="009F6BA3"/>
          <w:p w14:paraId="404FA7FB" w14:textId="77777777" w:rsidR="00717AC3" w:rsidRPr="00680F0E" w:rsidRDefault="00717AC3" w:rsidP="009F6BA3"/>
          <w:p w14:paraId="4AEC1A14" w14:textId="77777777" w:rsidR="00717AC3" w:rsidRPr="00680F0E" w:rsidRDefault="00717AC3" w:rsidP="009F6BA3"/>
          <w:p w14:paraId="5EB15F8F" w14:textId="77777777" w:rsidR="00717AC3" w:rsidRPr="00680F0E" w:rsidRDefault="00717AC3" w:rsidP="009F6BA3"/>
          <w:p w14:paraId="55ABD92C" w14:textId="77777777" w:rsidR="00717AC3" w:rsidRPr="00680F0E" w:rsidRDefault="00717AC3" w:rsidP="009F6BA3"/>
          <w:p w14:paraId="3CB7603A" w14:textId="77777777" w:rsidR="00717AC3" w:rsidRPr="00680F0E" w:rsidRDefault="00717AC3" w:rsidP="009F6BA3"/>
          <w:p w14:paraId="61F3527B" w14:textId="77777777" w:rsidR="00717AC3" w:rsidRPr="00680F0E" w:rsidRDefault="00717AC3" w:rsidP="009F6BA3"/>
          <w:p w14:paraId="4EB0287A" w14:textId="77777777" w:rsidR="00717AC3" w:rsidRPr="00680F0E" w:rsidRDefault="00717AC3" w:rsidP="009F6BA3"/>
          <w:p w14:paraId="570DAA75" w14:textId="77777777" w:rsidR="00717AC3" w:rsidRPr="00680F0E" w:rsidRDefault="00717AC3" w:rsidP="009F6BA3"/>
          <w:p w14:paraId="4251380D" w14:textId="77777777" w:rsidR="00717AC3" w:rsidRPr="00680F0E" w:rsidRDefault="00717AC3" w:rsidP="009F6BA3"/>
          <w:p w14:paraId="44F03B8B" w14:textId="77777777" w:rsidR="00717AC3" w:rsidRDefault="00717AC3" w:rsidP="009F6BA3"/>
          <w:p w14:paraId="47DFF029" w14:textId="77777777" w:rsidR="001252A1" w:rsidRDefault="001252A1" w:rsidP="009F6BA3"/>
          <w:p w14:paraId="40913E9D" w14:textId="77777777" w:rsidR="001252A1" w:rsidRDefault="001252A1" w:rsidP="009F6BA3"/>
          <w:p w14:paraId="40E013A1" w14:textId="1C6A998C" w:rsidR="001252A1" w:rsidRPr="00680F0E" w:rsidRDefault="001252A1" w:rsidP="009F6BA3"/>
        </w:tc>
      </w:tr>
    </w:tbl>
    <w:p w14:paraId="7E1616A5" w14:textId="77777777"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14:paraId="70487B67" w14:textId="46EBE222" w:rsidR="00235399" w:rsidRDefault="00235399" w:rsidP="001435CB">
      <w:pPr>
        <w:tabs>
          <w:tab w:val="right" w:leader="underscore" w:pos="9072"/>
        </w:tabs>
        <w:jc w:val="both"/>
      </w:pPr>
      <w:r>
        <w:t>Nazwa zamawiającego</w:t>
      </w:r>
    </w:p>
    <w:p w14:paraId="306FA4AA" w14:textId="566809B0" w:rsidR="001435CB" w:rsidRPr="00680F0E" w:rsidRDefault="001435CB" w:rsidP="001435CB">
      <w:pPr>
        <w:tabs>
          <w:tab w:val="right" w:leader="underscore" w:pos="9072"/>
        </w:tabs>
        <w:jc w:val="both"/>
      </w:pPr>
      <w:r w:rsidRPr="00680F0E">
        <w:t>Szkoła Główna Gospodarstwa Wiejskiego w Warszawie</w:t>
      </w:r>
    </w:p>
    <w:p w14:paraId="460CD6D0" w14:textId="77777777" w:rsidR="001435CB" w:rsidRPr="00680F0E" w:rsidRDefault="001435CB" w:rsidP="001435CB">
      <w:pPr>
        <w:tabs>
          <w:tab w:val="right" w:leader="underscore" w:pos="9072"/>
        </w:tabs>
        <w:jc w:val="both"/>
      </w:pPr>
      <w:r w:rsidRPr="00680F0E">
        <w:t>Rolniczy Zakład Doświadczalny im. prof. Adama Skoczylasa w Żelaznej</w:t>
      </w:r>
    </w:p>
    <w:p w14:paraId="7599C738"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14:paraId="277CB17F" w14:textId="77777777" w:rsidR="001435CB" w:rsidRPr="00680F0E" w:rsidRDefault="001435CB" w:rsidP="001435CB">
      <w:pPr>
        <w:tabs>
          <w:tab w:val="right" w:leader="underscore" w:pos="9072"/>
        </w:tabs>
        <w:jc w:val="both"/>
      </w:pPr>
      <w:r w:rsidRPr="00680F0E">
        <w:t>Żelazna 43</w:t>
      </w:r>
    </w:p>
    <w:p w14:paraId="75B21C3E"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14:paraId="4CF25ED3" w14:textId="77777777" w:rsidR="001435CB" w:rsidRPr="00680F0E" w:rsidRDefault="001435CB" w:rsidP="001435CB">
      <w:pPr>
        <w:tabs>
          <w:tab w:val="right" w:leader="underscore" w:pos="9072"/>
        </w:tabs>
        <w:jc w:val="both"/>
      </w:pPr>
      <w:r w:rsidRPr="00680F0E">
        <w:t>96-116 Dębowa Góra, woj. łódzkie</w:t>
      </w:r>
    </w:p>
    <w:p w14:paraId="092C9880"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14:paraId="0EE323CB" w14:textId="77777777" w:rsidR="001435CB" w:rsidRPr="00680F0E" w:rsidRDefault="001435CB" w:rsidP="001435CB">
      <w:pPr>
        <w:tabs>
          <w:tab w:val="right" w:leader="underscore" w:pos="9072"/>
        </w:tabs>
        <w:jc w:val="both"/>
      </w:pPr>
      <w:r w:rsidRPr="00680F0E">
        <w:t>Tel. (046) 833-01-33; fax. (046) 831-33-19</w:t>
      </w:r>
    </w:p>
    <w:p w14:paraId="3AE0EC8D"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14:paraId="1E307AFD" w14:textId="44EB056A" w:rsidR="003E4BBA" w:rsidRPr="00680F0E" w:rsidRDefault="00000000" w:rsidP="001435CB">
      <w:hyperlink r:id="rId8" w:history="1">
        <w:r w:rsidR="00235399" w:rsidRPr="000C352B">
          <w:rPr>
            <w:rStyle w:val="Hipercze"/>
          </w:rPr>
          <w:t>sekretariat_rzdz@sggw.edu.pl</w:t>
        </w:r>
      </w:hyperlink>
      <w:r w:rsidR="00235399">
        <w:t xml:space="preserve">; </w:t>
      </w:r>
      <w:hyperlink r:id="rId9" w:history="1">
        <w:r w:rsidR="003E4BBA" w:rsidRPr="000C352B">
          <w:rPr>
            <w:rStyle w:val="Hipercze"/>
          </w:rPr>
          <w:t>konrad_budynek@sggw.edu.pl</w:t>
        </w:r>
      </w:hyperlink>
      <w:r w:rsidR="003E4BBA">
        <w:t xml:space="preserve"> </w:t>
      </w:r>
      <w:r w:rsidR="00235399">
        <w:tab/>
      </w:r>
    </w:p>
    <w:p w14:paraId="0020FFE3" w14:textId="3901AC5B" w:rsidR="00773B05" w:rsidRDefault="00235399" w:rsidP="0025381B">
      <w:pPr>
        <w:jc w:val="both"/>
      </w:pPr>
      <w:r w:rsidRPr="00235399">
        <w:t>Adres strony internetowej prowadzonego postępowania</w:t>
      </w:r>
      <w:r w:rsidR="00773B05">
        <w:t>:</w:t>
      </w:r>
    </w:p>
    <w:p w14:paraId="103DF66E" w14:textId="0EB38E20" w:rsidR="00006D70" w:rsidRDefault="00006D70" w:rsidP="0025381B">
      <w:pPr>
        <w:jc w:val="both"/>
      </w:pPr>
      <w:hyperlink r:id="rId10" w:history="1">
        <w:r w:rsidRPr="00437E00">
          <w:rPr>
            <w:rStyle w:val="Hipercze"/>
          </w:rPr>
          <w:t>https://ezamowienia.gov.pl/mp-client/search/list/ocds-148610-9f705cfb-ac47-11ed-9236-36fed59ea7dd</w:t>
        </w:r>
      </w:hyperlink>
      <w:r>
        <w:t xml:space="preserve"> </w:t>
      </w:r>
    </w:p>
    <w:p w14:paraId="4202D182" w14:textId="7D789E1F" w:rsidR="00773B05" w:rsidRDefault="00773B05" w:rsidP="0025381B">
      <w:pPr>
        <w:jc w:val="both"/>
      </w:pPr>
      <w:r>
        <w:t>Numer ID:</w:t>
      </w:r>
      <w:r w:rsidR="00D22230">
        <w:t xml:space="preserve"> </w:t>
      </w:r>
      <w:r w:rsidR="005E0C9C" w:rsidRPr="005E0C9C">
        <w:t>ocds-148610-9f705cfb-ac47-11ed-9236-36fed59ea7dd</w:t>
      </w:r>
    </w:p>
    <w:p w14:paraId="1AEED632" w14:textId="012C50E8" w:rsidR="00717AC3" w:rsidRPr="00680F0E" w:rsidRDefault="00235399" w:rsidP="0025381B">
      <w:pPr>
        <w:jc w:val="both"/>
      </w:pPr>
      <w:r w:rsidRPr="00235399">
        <w:t>Na przedmiotowej stronie internetowej będą udostępniane zmiany i wyjaśnienia treści SWZ oraz inne dokumenty zamówienia bezpośrednio związane z postępowaniem o udzielenie zamówienia.</w:t>
      </w:r>
    </w:p>
    <w:p w14:paraId="579C05E4"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14:paraId="179AF1D8" w14:textId="77777777"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w:t>
      </w:r>
      <w:proofErr w:type="spellStart"/>
      <w:r w:rsidR="00B72E89" w:rsidRPr="00680F0E">
        <w:t>Pzp</w:t>
      </w:r>
      <w:proofErr w:type="spellEnd"/>
      <w:r w:rsidR="00B72E89" w:rsidRPr="00680F0E">
        <w:t xml:space="preserve">.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680F0E" w:rsidRDefault="00717AC3" w:rsidP="00717AC3">
      <w:pPr>
        <w:jc w:val="both"/>
        <w:rPr>
          <w:b/>
          <w:bCs/>
          <w:i/>
        </w:rPr>
      </w:pPr>
    </w:p>
    <w:p w14:paraId="67261606" w14:textId="77777777"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14:paraId="00D0DF0D" w14:textId="77777777" w:rsidR="00717AC3" w:rsidRPr="00680F0E" w:rsidRDefault="00717AC3" w:rsidP="00717AC3">
      <w:pPr>
        <w:jc w:val="both"/>
        <w:rPr>
          <w:bCs/>
        </w:rPr>
      </w:pPr>
      <w:r w:rsidRPr="00680F0E">
        <w:rPr>
          <w:bCs/>
        </w:rPr>
        <w:t>w Warszawie, ul. Nowoursynowska 166, 02-787 Warszawa;</w:t>
      </w:r>
    </w:p>
    <w:p w14:paraId="68099D22" w14:textId="77777777"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14:paraId="53DE1005" w14:textId="77777777"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14:paraId="09197FFD" w14:textId="77777777"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14:paraId="324FBD2A" w14:textId="46154694"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w:t>
      </w:r>
      <w:proofErr w:type="spellStart"/>
      <w:r w:rsidR="00507A0F">
        <w:rPr>
          <w:bCs/>
        </w:rPr>
        <w:t>t.j</w:t>
      </w:r>
      <w:proofErr w:type="spellEnd"/>
      <w:r w:rsidR="00507A0F">
        <w:rPr>
          <w:bCs/>
        </w:rPr>
        <w:t xml:space="preserve">. </w:t>
      </w:r>
      <w:r w:rsidR="00437540" w:rsidRPr="00437540">
        <w:rPr>
          <w:bCs/>
        </w:rPr>
        <w:t xml:space="preserve">Dz. U. z 2022 r., poz. 1710 ze </w:t>
      </w:r>
      <w:proofErr w:type="spellStart"/>
      <w:r w:rsidR="00437540" w:rsidRPr="00437540">
        <w:rPr>
          <w:bCs/>
        </w:rPr>
        <w:t>zm</w:t>
      </w:r>
      <w:proofErr w:type="spellEnd"/>
      <w:r w:rsidRPr="00680F0E">
        <w:rPr>
          <w:bCs/>
        </w:rPr>
        <w:t xml:space="preserve">), „ustawa </w:t>
      </w:r>
      <w:proofErr w:type="spellStart"/>
      <w:r w:rsidRPr="00680F0E">
        <w:rPr>
          <w:bCs/>
        </w:rPr>
        <w:t>Pzp</w:t>
      </w:r>
      <w:proofErr w:type="spellEnd"/>
      <w:r w:rsidRPr="00680F0E">
        <w:rPr>
          <w:bCs/>
        </w:rPr>
        <w:t>”; w celu związanym z postępowaniem o udzielenie zamówienia publicznego</w:t>
      </w:r>
      <w:r w:rsidR="001A4B9C">
        <w:rPr>
          <w:bCs/>
        </w:rPr>
        <w:t xml:space="preserve"> </w:t>
      </w:r>
      <w:r w:rsidR="00115B52">
        <w:rPr>
          <w:bCs/>
          <w:i/>
        </w:rPr>
        <w:t>5</w:t>
      </w:r>
      <w:r w:rsidR="001435CB" w:rsidRPr="00680F0E">
        <w:rPr>
          <w:bCs/>
          <w:i/>
        </w:rPr>
        <w:t>/RZD-ZP/202</w:t>
      </w:r>
      <w:r w:rsidR="002E13C6">
        <w:rPr>
          <w:bCs/>
          <w:i/>
        </w:rPr>
        <w:t>3</w:t>
      </w:r>
      <w:r w:rsidR="001435CB" w:rsidRPr="00680F0E">
        <w:rPr>
          <w:bCs/>
          <w:i/>
        </w:rPr>
        <w:t xml:space="preserve"> - Zakup i dostawa</w:t>
      </w:r>
      <w:r w:rsidR="001A4B9C">
        <w:rPr>
          <w:bCs/>
          <w:i/>
        </w:rPr>
        <w:t xml:space="preserve"> </w:t>
      </w:r>
      <w:r w:rsidR="00115B52">
        <w:rPr>
          <w:bCs/>
          <w:i/>
        </w:rPr>
        <w:t>nasion</w:t>
      </w:r>
      <w:r w:rsidR="00B75595">
        <w:rPr>
          <w:bCs/>
          <w:i/>
        </w:rPr>
        <w:t xml:space="preserve"> </w:t>
      </w:r>
      <w:r w:rsidR="00364F92">
        <w:rPr>
          <w:bCs/>
          <w:i/>
        </w:rPr>
        <w:t>w 202</w:t>
      </w:r>
      <w:r w:rsidR="002E13C6">
        <w:rPr>
          <w:bCs/>
          <w:i/>
        </w:rPr>
        <w:t>3</w:t>
      </w:r>
      <w:r w:rsidR="00364F92">
        <w:rPr>
          <w:bCs/>
          <w:i/>
        </w:rPr>
        <w:t xml:space="preserve"> roku</w:t>
      </w:r>
      <w:r w:rsidR="009C52C4">
        <w:rPr>
          <w:bCs/>
          <w:i/>
          <w:color w:val="0070C0"/>
        </w:rPr>
        <w:t>,</w:t>
      </w:r>
      <w:r w:rsidR="00C860A7">
        <w:rPr>
          <w:bCs/>
          <w:i/>
          <w:color w:val="0070C0"/>
        </w:rPr>
        <w:t xml:space="preserve"> </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14:paraId="3818CD33" w14:textId="77777777"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14:paraId="2A84E84F" w14:textId="77777777" w:rsidR="00717AC3" w:rsidRPr="00680F0E" w:rsidRDefault="00717AC3" w:rsidP="00AA1489">
      <w:pPr>
        <w:ind w:left="567"/>
        <w:jc w:val="both"/>
        <w:rPr>
          <w:bCs/>
        </w:rPr>
      </w:pPr>
      <w:r w:rsidRPr="00680F0E">
        <w:rPr>
          <w:bCs/>
        </w:rPr>
        <w:t>z realizacji niniejszej Umowy, a także obrona przed takimi roszczeniami;</w:t>
      </w:r>
    </w:p>
    <w:p w14:paraId="47D0DCD1" w14:textId="77777777"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14:paraId="32B407A8" w14:textId="77777777"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w:t>
      </w:r>
      <w:proofErr w:type="spellStart"/>
      <w:r w:rsidRPr="00680F0E">
        <w:rPr>
          <w:bCs/>
        </w:rPr>
        <w:t>Pzp</w:t>
      </w:r>
      <w:proofErr w:type="spellEnd"/>
      <w:r w:rsidRPr="00680F0E">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w:t>
      </w:r>
      <w:proofErr w:type="spellStart"/>
      <w:r w:rsidRPr="00680F0E">
        <w:rPr>
          <w:bCs/>
        </w:rPr>
        <w:t>Pzp</w:t>
      </w:r>
      <w:proofErr w:type="spellEnd"/>
      <w:r w:rsidRPr="00680F0E">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680F0E" w:rsidRDefault="00AA1489" w:rsidP="00717AC3">
      <w:pPr>
        <w:jc w:val="both"/>
        <w:rPr>
          <w:bCs/>
        </w:rPr>
      </w:pPr>
      <w:r w:rsidRPr="00680F0E">
        <w:rPr>
          <w:bCs/>
        </w:rPr>
        <w:lastRenderedPageBreak/>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w:t>
      </w:r>
      <w:proofErr w:type="spellStart"/>
      <w:r w:rsidR="00717AC3" w:rsidRPr="00680F0E">
        <w:rPr>
          <w:bCs/>
        </w:rPr>
        <w:t>Pzp</w:t>
      </w:r>
      <w:proofErr w:type="spellEnd"/>
      <w:r w:rsidR="00717AC3" w:rsidRPr="00680F0E">
        <w:rPr>
          <w:bCs/>
        </w:rPr>
        <w:t xml:space="preserve"> w związku z art. 6 ust. 1 lit. c RODO związanym z udziałem w postępowaniu o udzielenie zamówienia publicznego; konsekwencje niepodania określonych danych wynikają z ustawy </w:t>
      </w:r>
      <w:proofErr w:type="spellStart"/>
      <w:r w:rsidR="00717AC3" w:rsidRPr="00680F0E">
        <w:rPr>
          <w:bCs/>
        </w:rPr>
        <w:t>Pzp</w:t>
      </w:r>
      <w:proofErr w:type="spellEnd"/>
      <w:r w:rsidR="00717AC3" w:rsidRPr="00680F0E">
        <w:rPr>
          <w:bCs/>
        </w:rPr>
        <w:t xml:space="preserve">;  </w:t>
      </w:r>
    </w:p>
    <w:p w14:paraId="07B776D6" w14:textId="77777777"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14:paraId="2456B162" w14:textId="77777777"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14:paraId="2CDFB493" w14:textId="77777777"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14:paraId="1D1F392E" w14:textId="77777777" w:rsidR="00717AC3" w:rsidRPr="00680F0E" w:rsidRDefault="00717AC3" w:rsidP="00717AC3">
      <w:pPr>
        <w:jc w:val="both"/>
        <w:rPr>
          <w:bCs/>
        </w:rPr>
      </w:pPr>
      <w:r w:rsidRPr="00680F0E">
        <w:rPr>
          <w:bCs/>
        </w:rPr>
        <w:t>−</w:t>
      </w:r>
      <w:r w:rsidRPr="00680F0E">
        <w:rPr>
          <w:bCs/>
        </w:rPr>
        <w:tab/>
        <w:t>na podstawie art. 16 RODO prawo do sprostowania Pani/Pana danych osobowych **;</w:t>
      </w:r>
    </w:p>
    <w:p w14:paraId="51E16204" w14:textId="77777777"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3CFD952B" w14:textId="77777777"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14:paraId="675055E8" w14:textId="77777777"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14:paraId="0FFC8378" w14:textId="77777777"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14:paraId="654C526E" w14:textId="77777777" w:rsidR="00717AC3" w:rsidRPr="00680F0E" w:rsidRDefault="00717AC3" w:rsidP="00717AC3">
      <w:pPr>
        <w:jc w:val="both"/>
        <w:rPr>
          <w:bCs/>
        </w:rPr>
      </w:pPr>
      <w:r w:rsidRPr="00680F0E">
        <w:rPr>
          <w:bCs/>
        </w:rPr>
        <w:t>−</w:t>
      </w:r>
      <w:r w:rsidRPr="00680F0E">
        <w:rPr>
          <w:bCs/>
        </w:rPr>
        <w:tab/>
        <w:t>prawo do przenoszenia danych osobowych, o którym mowa w art. 20 RODO;</w:t>
      </w:r>
    </w:p>
    <w:p w14:paraId="3C033CDF" w14:textId="77777777"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14:paraId="63431AF7" w14:textId="77777777"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Default="00F02B30" w:rsidP="00717AC3">
      <w:pPr>
        <w:pStyle w:val="Akapitzlist"/>
        <w:tabs>
          <w:tab w:val="right" w:leader="underscore" w:pos="9072"/>
        </w:tabs>
        <w:spacing w:after="0"/>
        <w:ind w:left="0"/>
        <w:jc w:val="both"/>
        <w:rPr>
          <w:rFonts w:ascii="Times New Roman" w:hAnsi="Times New Roman" w:cs="Times New Roman"/>
          <w:b/>
        </w:rPr>
      </w:pPr>
      <w:r w:rsidRPr="00DD687A">
        <w:rPr>
          <w:rFonts w:ascii="Times New Roman" w:hAnsi="Times New Roman" w:cs="Times New Roman"/>
        </w:rPr>
        <w:t>11</w:t>
      </w:r>
      <w:r w:rsidRPr="00DD687A">
        <w:rPr>
          <w:rFonts w:ascii="Times New Roman" w:hAnsi="Times New Roman" w:cs="Times New Roman"/>
          <w:b/>
        </w:rPr>
        <w:t>)Wzory</w:t>
      </w:r>
      <w:r w:rsidR="00DD01B2">
        <w:rPr>
          <w:rFonts w:ascii="Times New Roman" w:hAnsi="Times New Roman" w:cs="Times New Roman"/>
          <w:b/>
        </w:rPr>
        <w:t xml:space="preserve"> </w:t>
      </w:r>
      <w:r w:rsidRPr="00DD687A">
        <w:rPr>
          <w:rFonts w:ascii="Times New Roman" w:hAnsi="Times New Roman" w:cs="Times New Roman"/>
          <w:b/>
        </w:rPr>
        <w:t>oświadczeń</w:t>
      </w:r>
      <w:r w:rsidR="00DD01B2">
        <w:rPr>
          <w:rFonts w:ascii="Times New Roman" w:hAnsi="Times New Roman" w:cs="Times New Roman"/>
          <w:b/>
        </w:rPr>
        <w:t xml:space="preserve"> </w:t>
      </w:r>
      <w:r w:rsidRPr="00DD687A">
        <w:rPr>
          <w:rFonts w:ascii="Times New Roman" w:hAnsi="Times New Roman" w:cs="Times New Roman"/>
          <w:b/>
        </w:rPr>
        <w:t>wymaganych</w:t>
      </w:r>
      <w:r w:rsidR="00DD01B2">
        <w:rPr>
          <w:rFonts w:ascii="Times New Roman" w:hAnsi="Times New Roman" w:cs="Times New Roman"/>
          <w:b/>
        </w:rPr>
        <w:t xml:space="preserve"> </w:t>
      </w:r>
      <w:r w:rsidRPr="00DD687A">
        <w:rPr>
          <w:rFonts w:ascii="Times New Roman" w:hAnsi="Times New Roman" w:cs="Times New Roman"/>
          <w:b/>
        </w:rPr>
        <w:t xml:space="preserve">od wykonawcy w  zakresie wypełnienia przez niego obowiązków informacyjnych przewidzianych w art. 13 lub art. 14 RODO  </w:t>
      </w:r>
      <w:r w:rsidR="00507A0F">
        <w:rPr>
          <w:rFonts w:ascii="Times New Roman" w:hAnsi="Times New Roman" w:cs="Times New Roman"/>
          <w:b/>
        </w:rPr>
        <w:t>zostały uwzględnione we wzorze formularza ofertowego stanowiącego załącznik nr 1 do SWZ.</w:t>
      </w:r>
    </w:p>
    <w:p w14:paraId="66370B66" w14:textId="77777777" w:rsidR="00235399" w:rsidRPr="00680F0E"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44B59147" w14:textId="77777777" w:rsidR="00717AC3" w:rsidRPr="0025381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14:paraId="1CEE597E" w14:textId="77777777"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14:paraId="7EEBEF31" w14:textId="4116F770" w:rsidR="009028EE" w:rsidRPr="00680F0E" w:rsidRDefault="001A4B9C" w:rsidP="009028EE">
      <w:pPr>
        <w:pStyle w:val="Tekstpodstawowywcity2"/>
        <w:spacing w:line="240" w:lineRule="auto"/>
        <w:jc w:val="both"/>
      </w:pPr>
      <w:r>
        <w:t>Zakup i dostawa</w:t>
      </w:r>
      <w:r w:rsidR="00D777F2">
        <w:t xml:space="preserve"> </w:t>
      </w:r>
      <w:r w:rsidR="00115B52">
        <w:t>nasion</w:t>
      </w:r>
      <w:r w:rsidR="00B75595">
        <w:t xml:space="preserve"> </w:t>
      </w:r>
      <w:r w:rsidR="00364F92">
        <w:t>w 202</w:t>
      </w:r>
      <w:r w:rsidR="002E13C6">
        <w:t>3</w:t>
      </w:r>
      <w:r w:rsidR="00364F92">
        <w:t xml:space="preserve"> roku</w:t>
      </w:r>
      <w:r w:rsidR="009028EE" w:rsidRPr="00680F0E">
        <w:t xml:space="preserve">, wskazanych we wzorze formularza ofertowego – załącznik nr 1 i 1A do SWZ. </w:t>
      </w:r>
    </w:p>
    <w:p w14:paraId="3C442263" w14:textId="100983E1" w:rsidR="00164C0E" w:rsidRPr="00680F0E" w:rsidRDefault="009028EE" w:rsidP="009028EE">
      <w:pPr>
        <w:pStyle w:val="Tekstpodstawowywcity2"/>
        <w:spacing w:line="240" w:lineRule="auto"/>
        <w:ind w:left="0" w:firstLine="283"/>
        <w:jc w:val="both"/>
      </w:pPr>
      <w:r w:rsidRPr="00680F0E">
        <w:t xml:space="preserve">Kod CPV: </w:t>
      </w:r>
      <w:r w:rsidR="006C7122" w:rsidRPr="006C7122">
        <w:t>03111000-2</w:t>
      </w:r>
    </w:p>
    <w:p w14:paraId="1CE805E9" w14:textId="392AB945" w:rsidR="00891847" w:rsidRDefault="001D5179" w:rsidP="0025381B">
      <w:pPr>
        <w:tabs>
          <w:tab w:val="right" w:leader="underscore" w:pos="9072"/>
        </w:tabs>
        <w:spacing w:before="120"/>
        <w:jc w:val="both"/>
      </w:pPr>
      <w:r w:rsidRPr="00680F0E">
        <w:t xml:space="preserve">2. </w:t>
      </w:r>
      <w:r w:rsidR="00392BD3" w:rsidRPr="00680F0E">
        <w:t>Miejscem realizacji dostaw przedmiotu zamówienia jest Szkoła Główna Gospodarstwa Wiejskiego w Warszawie Rolniczy Zakład Doświadczalny w Żelaznej,</w:t>
      </w:r>
      <w:r w:rsidR="00C15D48">
        <w:t xml:space="preserve"> </w:t>
      </w:r>
      <w:r w:rsidR="00115B52">
        <w:t xml:space="preserve">Gospodarstwo w Żelaznej, </w:t>
      </w:r>
      <w:r w:rsidR="00C15D48">
        <w:t>Żelazna 43, 96-116 Dębowa Góra</w:t>
      </w:r>
      <w:r w:rsidR="00115B52">
        <w:t xml:space="preserve"> oraz Gospodarstwo w Chylicach, Chylice-Kolonia, ul. Parkowa 9, 96-313 Jaktorów.</w:t>
      </w:r>
    </w:p>
    <w:p w14:paraId="18273B41" w14:textId="5B0A754A" w:rsidR="001632FB" w:rsidRPr="00366444" w:rsidRDefault="001632FB" w:rsidP="001632FB">
      <w:pPr>
        <w:autoSpaceDE w:val="0"/>
        <w:autoSpaceDN w:val="0"/>
        <w:spacing w:before="120" w:after="120"/>
        <w:jc w:val="both"/>
        <w:rPr>
          <w:color w:val="000000" w:themeColor="text1"/>
        </w:rPr>
      </w:pPr>
      <w:r>
        <w:t xml:space="preserve">3. </w:t>
      </w:r>
      <w:r w:rsidRPr="00366444">
        <w:rPr>
          <w:color w:val="000000" w:themeColor="text1"/>
        </w:rPr>
        <w:t>Wizja lokalna</w:t>
      </w:r>
    </w:p>
    <w:p w14:paraId="3418FAEA" w14:textId="7E25E27B" w:rsidR="001632FB" w:rsidRPr="00BC1ABC" w:rsidRDefault="001632FB" w:rsidP="001632FB">
      <w:pPr>
        <w:numPr>
          <w:ilvl w:val="0"/>
          <w:numId w:val="45"/>
        </w:numPr>
        <w:spacing w:after="200" w:line="252" w:lineRule="auto"/>
        <w:contextualSpacing/>
        <w:jc w:val="both"/>
        <w:rPr>
          <w:rFonts w:eastAsiaTheme="majorEastAsia"/>
          <w:lang w:eastAsia="en-US"/>
        </w:rPr>
      </w:pPr>
      <w:r w:rsidRPr="00BC1ABC">
        <w:rPr>
          <w:rFonts w:eastAsiaTheme="majorEastAsia"/>
          <w:lang w:eastAsia="en-US"/>
        </w:rPr>
        <w:lastRenderedPageBreak/>
        <w:t xml:space="preserve">Zamawiający </w:t>
      </w:r>
      <w:r w:rsidRPr="00BC1ABC">
        <w:rPr>
          <w:rFonts w:eastAsiaTheme="majorEastAsia"/>
          <w:b/>
          <w:lang w:eastAsia="en-US"/>
        </w:rPr>
        <w:t>nie przewiduje obowiązku</w:t>
      </w:r>
      <w:r w:rsidRPr="00BC1ABC">
        <w:rPr>
          <w:rFonts w:eastAsiaTheme="majorEastAsia"/>
          <w:lang w:eastAsia="en-US"/>
        </w:rPr>
        <w:t xml:space="preserve"> odbycia przez wykonawcę wizji lokalnej </w:t>
      </w:r>
      <w:r w:rsidRPr="008836B2">
        <w:rPr>
          <w:rFonts w:eastAsiaTheme="majorEastAsia"/>
          <w:i/>
          <w:lang w:eastAsia="en-US"/>
        </w:rPr>
        <w:t>oraz sprawdzenia przez wykonawcę dokumentów niezbędnych do realizacji zamówienia dostępnych na miejscu u zamawiającego</w:t>
      </w:r>
      <w:r w:rsidRPr="00BC1ABC">
        <w:rPr>
          <w:rFonts w:eastAsiaTheme="majorEastAsia"/>
          <w:lang w:eastAsia="en-US"/>
        </w:rPr>
        <w:t>.</w:t>
      </w:r>
    </w:p>
    <w:p w14:paraId="08D35801" w14:textId="77777777" w:rsidR="001632FB" w:rsidRDefault="001632FB" w:rsidP="001632FB">
      <w:pPr>
        <w:spacing w:after="200" w:line="252" w:lineRule="auto"/>
        <w:contextualSpacing/>
        <w:jc w:val="both"/>
        <w:rPr>
          <w:rFonts w:eastAsiaTheme="majorEastAsia"/>
          <w:lang w:eastAsia="en-US"/>
        </w:rPr>
      </w:pPr>
    </w:p>
    <w:p w14:paraId="58FFFB53" w14:textId="22BD7014" w:rsidR="00000EC1" w:rsidRPr="001252A1" w:rsidRDefault="001632FB" w:rsidP="001252A1">
      <w:pPr>
        <w:spacing w:line="252" w:lineRule="auto"/>
        <w:contextualSpacing/>
        <w:jc w:val="both"/>
        <w:rPr>
          <w:rFonts w:eastAsiaTheme="majorEastAsia"/>
          <w:lang w:eastAsia="en-US"/>
        </w:rPr>
      </w:pPr>
      <w:r>
        <w:rPr>
          <w:rFonts w:eastAsiaTheme="majorEastAsia"/>
          <w:lang w:eastAsia="en-US"/>
        </w:rPr>
        <w:t xml:space="preserve">4. </w:t>
      </w:r>
      <w:r w:rsidRPr="00BC1ABC">
        <w:rPr>
          <w:rFonts w:eastAsiaTheme="majorEastAsia"/>
          <w:lang w:eastAsia="en-US"/>
        </w:rPr>
        <w:t xml:space="preserve">Wykonawca jest zobowiązany wskazać w </w:t>
      </w:r>
      <w:r>
        <w:rPr>
          <w:rFonts w:eastAsiaTheme="majorEastAsia"/>
          <w:lang w:eastAsia="en-US"/>
        </w:rPr>
        <w:t xml:space="preserve">interaktywnym </w:t>
      </w:r>
      <w:r w:rsidRPr="00BC1ABC">
        <w:rPr>
          <w:rFonts w:eastAsiaTheme="majorEastAsia"/>
          <w:lang w:eastAsia="en-US"/>
        </w:rPr>
        <w:t>formularzu ofertowym</w:t>
      </w:r>
      <w:r>
        <w:rPr>
          <w:rFonts w:eastAsiaTheme="majorEastAsia"/>
          <w:lang w:eastAsia="en-US"/>
        </w:rPr>
        <w:t xml:space="preserve"> </w:t>
      </w:r>
      <w:r w:rsidRPr="00BC1ABC">
        <w:rPr>
          <w:rFonts w:eastAsiaTheme="majorEastAsia"/>
          <w:lang w:eastAsia="en-US"/>
        </w:rPr>
        <w:t>części zamówienia których wykonanie zamierza powierzyć podwykonawcom i podać firmy podwykonawców, o ile są już znane.</w:t>
      </w:r>
    </w:p>
    <w:p w14:paraId="0C377C3C"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680F0E">
        <w:rPr>
          <w:b/>
        </w:rPr>
        <w:t>IV OPIS CZĘŚCI  ZAMÓWIENIA</w:t>
      </w:r>
      <w:bookmarkEnd w:id="8"/>
    </w:p>
    <w:p w14:paraId="47A5D34D" w14:textId="77777777" w:rsidR="00392BD3" w:rsidRPr="00D30283" w:rsidRDefault="00CB7E52" w:rsidP="00D30283">
      <w:pPr>
        <w:spacing w:after="200" w:line="252" w:lineRule="auto"/>
        <w:contextualSpacing/>
        <w:jc w:val="both"/>
        <w:rPr>
          <w:rFonts w:eastAsiaTheme="majorEastAsia"/>
          <w:lang w:eastAsia="en-US"/>
        </w:rPr>
      </w:pPr>
      <w:r w:rsidRPr="00680F0E">
        <w:rPr>
          <w:rFonts w:eastAsiaTheme="majorEastAsia"/>
          <w:lang w:eastAsia="en-US"/>
        </w:rPr>
        <w:t xml:space="preserve">1. Zamawiający dokonuje podziału zamówienia na części. </w:t>
      </w:r>
    </w:p>
    <w:p w14:paraId="3FA81214" w14:textId="77777777" w:rsidR="00D82A47" w:rsidRDefault="00D82A47" w:rsidP="00D82A47">
      <w:pPr>
        <w:jc w:val="both"/>
        <w:outlineLvl w:val="0"/>
      </w:pPr>
    </w:p>
    <w:p w14:paraId="3126DC28" w14:textId="6F65D67A"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1.  CPV (Wspólny Słownik Zamówień): </w:t>
      </w:r>
      <w:r w:rsidR="006C7122" w:rsidRPr="006C7122">
        <w:rPr>
          <w:b w:val="0"/>
          <w:bCs/>
          <w:i w:val="0"/>
          <w:iCs/>
          <w:sz w:val="24"/>
          <w:szCs w:val="24"/>
          <w:lang w:val="pl-PL"/>
        </w:rPr>
        <w:t>03111000-2</w:t>
      </w:r>
    </w:p>
    <w:p w14:paraId="3AD8BC21" w14:textId="77777777" w:rsidR="002E13C6" w:rsidRPr="00DD687A" w:rsidRDefault="002E13C6" w:rsidP="002E13C6">
      <w:pPr>
        <w:jc w:val="both"/>
      </w:pPr>
    </w:p>
    <w:p w14:paraId="27B61069" w14:textId="77777777" w:rsidR="002E13C6" w:rsidRPr="00DD687A" w:rsidRDefault="002E13C6" w:rsidP="002E13C6">
      <w:r w:rsidRPr="00DD687A">
        <w:t>Krótki opis części zamówienia:</w:t>
      </w:r>
    </w:p>
    <w:p w14:paraId="237B348C" w14:textId="77777777" w:rsidR="006C7122" w:rsidRDefault="006C7122" w:rsidP="002E13C6">
      <w:pPr>
        <w:jc w:val="both"/>
        <w:outlineLvl w:val="0"/>
      </w:pPr>
      <w:r w:rsidRPr="006C7122">
        <w:t>SY CALO</w:t>
      </w:r>
    </w:p>
    <w:p w14:paraId="3955D327" w14:textId="0E746CB6" w:rsidR="002E13C6" w:rsidRDefault="002E13C6" w:rsidP="002E13C6">
      <w:pPr>
        <w:jc w:val="both"/>
        <w:outlineLvl w:val="0"/>
      </w:pPr>
      <w:r w:rsidRPr="00DD687A">
        <w:t xml:space="preserve">Miejsce wykonania części przedmiotu zamówienia: Podano w dziale III SWZ </w:t>
      </w:r>
    </w:p>
    <w:p w14:paraId="2C924EAB" w14:textId="77777777" w:rsidR="002E13C6" w:rsidRDefault="002E13C6" w:rsidP="002E13C6">
      <w:pPr>
        <w:jc w:val="both"/>
        <w:outlineLvl w:val="0"/>
      </w:pPr>
    </w:p>
    <w:p w14:paraId="03E0C540" w14:textId="03F02840"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60FBD488" w14:textId="77777777" w:rsidR="002E13C6" w:rsidRPr="00DD687A" w:rsidRDefault="002E13C6" w:rsidP="002E13C6">
      <w:pPr>
        <w:jc w:val="both"/>
      </w:pPr>
    </w:p>
    <w:p w14:paraId="38154CA9" w14:textId="77777777" w:rsidR="002E13C6" w:rsidRPr="00DD687A" w:rsidRDefault="002E13C6" w:rsidP="002E13C6">
      <w:r w:rsidRPr="00DD687A">
        <w:t>Krótki opis części zamówienia:</w:t>
      </w:r>
    </w:p>
    <w:p w14:paraId="69D2F584" w14:textId="77777777" w:rsidR="001011D4" w:rsidRDefault="001011D4" w:rsidP="002E13C6">
      <w:pPr>
        <w:jc w:val="both"/>
        <w:outlineLvl w:val="0"/>
      </w:pPr>
      <w:r w:rsidRPr="001011D4">
        <w:t>TONIFI CS</w:t>
      </w:r>
    </w:p>
    <w:p w14:paraId="1471C2C5" w14:textId="4C36B538" w:rsidR="002E13C6" w:rsidRDefault="002E13C6" w:rsidP="002E13C6">
      <w:pPr>
        <w:jc w:val="both"/>
        <w:outlineLvl w:val="0"/>
      </w:pPr>
      <w:r w:rsidRPr="00DD687A">
        <w:t>Miejsce wykonania części przedmiotu zamówienia: Podano w dziale III SWZ</w:t>
      </w:r>
    </w:p>
    <w:p w14:paraId="6B49C420" w14:textId="77777777" w:rsidR="002E13C6" w:rsidRDefault="002E13C6" w:rsidP="002E13C6">
      <w:pPr>
        <w:jc w:val="both"/>
        <w:outlineLvl w:val="0"/>
      </w:pPr>
      <w:r w:rsidRPr="00DD687A">
        <w:t xml:space="preserve"> </w:t>
      </w:r>
    </w:p>
    <w:p w14:paraId="07F5E12F" w14:textId="7DB6E25A"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7ECC8EBA" w14:textId="77777777" w:rsidR="002E13C6" w:rsidRPr="00DD687A" w:rsidRDefault="002E13C6" w:rsidP="002E13C6">
      <w:pPr>
        <w:jc w:val="both"/>
      </w:pPr>
    </w:p>
    <w:p w14:paraId="088C80CA" w14:textId="77777777" w:rsidR="002E13C6" w:rsidRPr="00DD687A" w:rsidRDefault="002E13C6" w:rsidP="002E13C6">
      <w:r w:rsidRPr="00DD687A">
        <w:t>Krótki opis części zamówienia:</w:t>
      </w:r>
    </w:p>
    <w:p w14:paraId="7EC1568C" w14:textId="77777777" w:rsidR="001011D4" w:rsidRDefault="001011D4" w:rsidP="002E13C6">
      <w:pPr>
        <w:jc w:val="both"/>
        <w:outlineLvl w:val="0"/>
      </w:pPr>
      <w:r w:rsidRPr="001011D4">
        <w:t>RGT IRENOXX</w:t>
      </w:r>
    </w:p>
    <w:p w14:paraId="4E3EC101" w14:textId="04BDC1D2" w:rsidR="002E13C6" w:rsidRDefault="002E13C6" w:rsidP="002E13C6">
      <w:pPr>
        <w:jc w:val="both"/>
        <w:outlineLvl w:val="0"/>
      </w:pPr>
      <w:r w:rsidRPr="00DD687A">
        <w:t xml:space="preserve">Miejsce wykonania części przedmiotu zamówienia: Podano w dziale III SWZ </w:t>
      </w:r>
    </w:p>
    <w:p w14:paraId="587F1A0E" w14:textId="77777777" w:rsidR="002E13C6" w:rsidRDefault="002E13C6" w:rsidP="002E13C6">
      <w:pPr>
        <w:jc w:val="both"/>
        <w:outlineLvl w:val="0"/>
      </w:pPr>
    </w:p>
    <w:p w14:paraId="1F176AFF" w14:textId="390F6E3B"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60707F4B" w14:textId="77777777" w:rsidR="002E13C6" w:rsidRPr="00DD687A" w:rsidRDefault="002E13C6" w:rsidP="002E13C6">
      <w:pPr>
        <w:jc w:val="both"/>
      </w:pPr>
    </w:p>
    <w:p w14:paraId="56D04519" w14:textId="77777777" w:rsidR="002E13C6" w:rsidRPr="00DD687A" w:rsidRDefault="002E13C6" w:rsidP="002E13C6">
      <w:r w:rsidRPr="00DD687A">
        <w:t>Krótki opis części zamówienia:</w:t>
      </w:r>
    </w:p>
    <w:p w14:paraId="6C91306C" w14:textId="77777777" w:rsidR="001011D4" w:rsidRDefault="001011D4" w:rsidP="002E13C6">
      <w:pPr>
        <w:jc w:val="both"/>
        <w:outlineLvl w:val="0"/>
      </w:pPr>
      <w:r w:rsidRPr="001011D4">
        <w:t>P8834</w:t>
      </w:r>
    </w:p>
    <w:p w14:paraId="510D3413" w14:textId="67BA2E5A" w:rsidR="002E13C6" w:rsidRDefault="002E13C6" w:rsidP="002E13C6">
      <w:pPr>
        <w:jc w:val="both"/>
        <w:outlineLvl w:val="0"/>
      </w:pPr>
      <w:r w:rsidRPr="00DD687A">
        <w:t xml:space="preserve">Miejsce wykonania części przedmiotu zamówienia: Podano w dziale III SWZ </w:t>
      </w:r>
    </w:p>
    <w:p w14:paraId="02939BD7" w14:textId="77777777" w:rsidR="002E13C6" w:rsidRDefault="002E13C6" w:rsidP="002E13C6">
      <w:pPr>
        <w:jc w:val="both"/>
        <w:outlineLvl w:val="0"/>
      </w:pPr>
    </w:p>
    <w:p w14:paraId="73CE3FE6" w14:textId="6DD6F6FF"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5</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4A764E9F" w14:textId="77777777" w:rsidR="002E13C6" w:rsidRPr="00DD687A" w:rsidRDefault="002E13C6" w:rsidP="002E13C6">
      <w:pPr>
        <w:jc w:val="both"/>
      </w:pPr>
    </w:p>
    <w:p w14:paraId="37B3021A" w14:textId="77777777" w:rsidR="002E13C6" w:rsidRPr="00DD687A" w:rsidRDefault="002E13C6" w:rsidP="002E13C6">
      <w:r w:rsidRPr="00DD687A">
        <w:t>Krótki opis części zamówienia:</w:t>
      </w:r>
    </w:p>
    <w:p w14:paraId="0DEEEDBB" w14:textId="77777777" w:rsidR="001011D4" w:rsidRDefault="001011D4" w:rsidP="002E13C6">
      <w:pPr>
        <w:jc w:val="both"/>
        <w:outlineLvl w:val="0"/>
      </w:pPr>
      <w:r w:rsidRPr="001011D4">
        <w:t>SY HELENOR</w:t>
      </w:r>
    </w:p>
    <w:p w14:paraId="4F70CCF9" w14:textId="03C093B3" w:rsidR="002E13C6" w:rsidRDefault="002E13C6" w:rsidP="002E13C6">
      <w:pPr>
        <w:jc w:val="both"/>
        <w:outlineLvl w:val="0"/>
      </w:pPr>
      <w:r w:rsidRPr="00DD687A">
        <w:t xml:space="preserve">Miejsce wykonania części przedmiotu zamówienia: Podano w dziale III SWZ </w:t>
      </w:r>
    </w:p>
    <w:p w14:paraId="3574598E" w14:textId="77777777" w:rsidR="002E13C6" w:rsidRDefault="002E13C6" w:rsidP="002E13C6">
      <w:pPr>
        <w:jc w:val="both"/>
        <w:outlineLvl w:val="0"/>
      </w:pPr>
    </w:p>
    <w:p w14:paraId="4B9C620B" w14:textId="1BF5C854"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6</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496A2872" w14:textId="77777777" w:rsidR="002E13C6" w:rsidRPr="00DD687A" w:rsidRDefault="002E13C6" w:rsidP="002E13C6">
      <w:pPr>
        <w:jc w:val="both"/>
      </w:pPr>
    </w:p>
    <w:p w14:paraId="089E7F33" w14:textId="77777777" w:rsidR="002E13C6" w:rsidRPr="00DD687A" w:rsidRDefault="002E13C6" w:rsidP="002E13C6">
      <w:r w:rsidRPr="00DD687A">
        <w:t>Krótki opis części zamówienia:</w:t>
      </w:r>
    </w:p>
    <w:p w14:paraId="7ABA94F4" w14:textId="77777777" w:rsidR="001011D4" w:rsidRDefault="001011D4" w:rsidP="002E13C6">
      <w:pPr>
        <w:jc w:val="both"/>
        <w:outlineLvl w:val="0"/>
      </w:pPr>
      <w:r w:rsidRPr="001011D4">
        <w:t>LID3306C</w:t>
      </w:r>
    </w:p>
    <w:p w14:paraId="7FF20451" w14:textId="2D28365F" w:rsidR="002E13C6" w:rsidRDefault="002E13C6" w:rsidP="002E13C6">
      <w:pPr>
        <w:jc w:val="both"/>
        <w:outlineLvl w:val="0"/>
      </w:pPr>
      <w:r w:rsidRPr="00DD687A">
        <w:t>Miejsce wykonania części przedmiotu zamówienia: Podano w dziale III SWZ</w:t>
      </w:r>
    </w:p>
    <w:p w14:paraId="029C8D5E" w14:textId="77777777" w:rsidR="002E13C6" w:rsidRDefault="002E13C6" w:rsidP="002E13C6">
      <w:pPr>
        <w:jc w:val="both"/>
        <w:outlineLvl w:val="0"/>
      </w:pPr>
    </w:p>
    <w:p w14:paraId="4AE7FF07" w14:textId="5655DDE0"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7</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412F8C02" w14:textId="77777777" w:rsidR="002E13C6" w:rsidRPr="00DD687A" w:rsidRDefault="002E13C6" w:rsidP="002E13C6">
      <w:pPr>
        <w:jc w:val="both"/>
      </w:pPr>
    </w:p>
    <w:p w14:paraId="581AF8C0" w14:textId="77777777" w:rsidR="002E13C6" w:rsidRPr="00DD687A" w:rsidRDefault="002E13C6" w:rsidP="002E13C6">
      <w:r w:rsidRPr="00DD687A">
        <w:t>Krótki opis części zamówienia:</w:t>
      </w:r>
    </w:p>
    <w:p w14:paraId="2A946F6E" w14:textId="77777777" w:rsidR="00BF5903" w:rsidRDefault="00BF5903" w:rsidP="002E13C6">
      <w:pPr>
        <w:jc w:val="both"/>
        <w:outlineLvl w:val="0"/>
      </w:pPr>
      <w:r w:rsidRPr="00BF5903">
        <w:t>HARDWARE</w:t>
      </w:r>
    </w:p>
    <w:p w14:paraId="45156E0B" w14:textId="35FC494A" w:rsidR="002E13C6" w:rsidRDefault="002E13C6" w:rsidP="002E13C6">
      <w:pPr>
        <w:jc w:val="both"/>
        <w:outlineLvl w:val="0"/>
      </w:pPr>
      <w:r w:rsidRPr="00DD687A">
        <w:t>Miejsce wykonania części przedmiotu zamówienia: Podano w dziale III SWZ</w:t>
      </w:r>
    </w:p>
    <w:p w14:paraId="622B85DE" w14:textId="77777777" w:rsidR="002E13C6" w:rsidRDefault="002E13C6" w:rsidP="002E13C6">
      <w:pPr>
        <w:jc w:val="both"/>
        <w:outlineLvl w:val="0"/>
      </w:pPr>
    </w:p>
    <w:p w14:paraId="3ABB88BD" w14:textId="6E4DC053"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8</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47799480" w14:textId="77777777" w:rsidR="002E13C6" w:rsidRPr="00DD687A" w:rsidRDefault="002E13C6" w:rsidP="002E13C6">
      <w:pPr>
        <w:jc w:val="both"/>
      </w:pPr>
    </w:p>
    <w:p w14:paraId="1E42C42D" w14:textId="77777777" w:rsidR="002E13C6" w:rsidRPr="00DD687A" w:rsidRDefault="002E13C6" w:rsidP="002E13C6">
      <w:r w:rsidRPr="00DD687A">
        <w:t>Krótki opis części zamówienia:</w:t>
      </w:r>
    </w:p>
    <w:p w14:paraId="7C8F6B64" w14:textId="77777777" w:rsidR="00BF5903" w:rsidRDefault="00BF5903" w:rsidP="002E13C6">
      <w:pPr>
        <w:jc w:val="both"/>
        <w:outlineLvl w:val="0"/>
      </w:pPr>
      <w:r w:rsidRPr="00BF5903">
        <w:t>SY IMPULSE</w:t>
      </w:r>
    </w:p>
    <w:p w14:paraId="1D11221A" w14:textId="2517DF21" w:rsidR="002E13C6" w:rsidRDefault="002E13C6" w:rsidP="002E13C6">
      <w:pPr>
        <w:jc w:val="both"/>
        <w:outlineLvl w:val="0"/>
      </w:pPr>
      <w:r w:rsidRPr="00DD687A">
        <w:t>Miejsce wykonania części przedmiotu zamówienia: Podano w dziale III SWZ</w:t>
      </w:r>
    </w:p>
    <w:p w14:paraId="35560B33" w14:textId="77777777" w:rsidR="002E13C6" w:rsidRDefault="002E13C6" w:rsidP="002E13C6">
      <w:pPr>
        <w:jc w:val="both"/>
        <w:outlineLvl w:val="0"/>
      </w:pPr>
    </w:p>
    <w:p w14:paraId="40F88682" w14:textId="78FB04E0"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9</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194D010C" w14:textId="77777777" w:rsidR="002E13C6" w:rsidRPr="00DD687A" w:rsidRDefault="002E13C6" w:rsidP="002E13C6">
      <w:pPr>
        <w:jc w:val="both"/>
      </w:pPr>
    </w:p>
    <w:p w14:paraId="3A2DD857" w14:textId="77777777" w:rsidR="002E13C6" w:rsidRPr="00DD687A" w:rsidRDefault="002E13C6" w:rsidP="002E13C6">
      <w:r w:rsidRPr="00DD687A">
        <w:t>Krótki opis części zamówienia:</w:t>
      </w:r>
    </w:p>
    <w:p w14:paraId="0505FF6A" w14:textId="77777777" w:rsidR="00BF5903" w:rsidRDefault="00BF5903" w:rsidP="002E13C6">
      <w:pPr>
        <w:jc w:val="both"/>
        <w:outlineLvl w:val="0"/>
      </w:pPr>
      <w:r w:rsidRPr="00BF5903">
        <w:t>P9610</w:t>
      </w:r>
    </w:p>
    <w:p w14:paraId="790A1D74" w14:textId="0C1B0E73" w:rsidR="002E13C6" w:rsidRDefault="002E13C6" w:rsidP="002E13C6">
      <w:pPr>
        <w:jc w:val="both"/>
        <w:outlineLvl w:val="0"/>
      </w:pPr>
      <w:r w:rsidRPr="00DD687A">
        <w:t>Miejsce wykonania części przedmiotu zamówienia: Podano w dziale III SWZ</w:t>
      </w:r>
    </w:p>
    <w:p w14:paraId="1418EF9E" w14:textId="77777777" w:rsidR="002E13C6" w:rsidRDefault="002E13C6" w:rsidP="002E13C6">
      <w:pPr>
        <w:jc w:val="both"/>
        <w:outlineLvl w:val="0"/>
      </w:pPr>
    </w:p>
    <w:p w14:paraId="1BAD3946" w14:textId="2E86FD22"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10</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5F7AE0BC" w14:textId="77777777" w:rsidR="002E13C6" w:rsidRPr="00DD687A" w:rsidRDefault="002E13C6" w:rsidP="002E13C6">
      <w:pPr>
        <w:jc w:val="both"/>
      </w:pPr>
    </w:p>
    <w:p w14:paraId="080C6FE1" w14:textId="77777777" w:rsidR="002E13C6" w:rsidRPr="00DD687A" w:rsidRDefault="002E13C6" w:rsidP="002E13C6">
      <w:r w:rsidRPr="00DD687A">
        <w:t>Krótki opis części zamówienia:</w:t>
      </w:r>
    </w:p>
    <w:p w14:paraId="637A5F63" w14:textId="77777777" w:rsidR="00BF5903" w:rsidRDefault="00BF5903" w:rsidP="002E13C6">
      <w:pPr>
        <w:jc w:val="both"/>
        <w:outlineLvl w:val="0"/>
      </w:pPr>
      <w:r w:rsidRPr="00BF5903">
        <w:t>SY FREGAT</w:t>
      </w:r>
    </w:p>
    <w:p w14:paraId="31D75B24" w14:textId="53AE5EDE" w:rsidR="002E13C6" w:rsidRDefault="002E13C6" w:rsidP="002E13C6">
      <w:pPr>
        <w:jc w:val="both"/>
        <w:outlineLvl w:val="0"/>
      </w:pPr>
      <w:r w:rsidRPr="00DD687A">
        <w:t>Miejsce wykonania części przedmiotu zamówienia: Podano w dziale III SWZ</w:t>
      </w:r>
    </w:p>
    <w:p w14:paraId="2DD04CA5" w14:textId="77777777" w:rsidR="002E13C6" w:rsidRDefault="002E13C6" w:rsidP="002E13C6">
      <w:pPr>
        <w:jc w:val="both"/>
        <w:outlineLvl w:val="0"/>
      </w:pPr>
    </w:p>
    <w:p w14:paraId="2B19243E" w14:textId="373F23D6"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11</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7E90313E" w14:textId="77777777" w:rsidR="002E13C6" w:rsidRPr="00DD687A" w:rsidRDefault="002E13C6" w:rsidP="002E13C6">
      <w:pPr>
        <w:jc w:val="both"/>
      </w:pPr>
    </w:p>
    <w:p w14:paraId="7CBE05BD" w14:textId="77777777" w:rsidR="002E13C6" w:rsidRPr="00DD687A" w:rsidRDefault="002E13C6" w:rsidP="002E13C6">
      <w:r w:rsidRPr="00DD687A">
        <w:t>Krótki opis części zamówienia:</w:t>
      </w:r>
    </w:p>
    <w:p w14:paraId="068E0C24" w14:textId="77777777" w:rsidR="00BF5903" w:rsidRDefault="00BF5903" w:rsidP="002E13C6">
      <w:pPr>
        <w:jc w:val="both"/>
        <w:outlineLvl w:val="0"/>
      </w:pPr>
      <w:r w:rsidRPr="00BF5903">
        <w:t>FARMURPHY</w:t>
      </w:r>
    </w:p>
    <w:p w14:paraId="125F1A1A" w14:textId="4C2D727D" w:rsidR="002E13C6" w:rsidRDefault="002E13C6" w:rsidP="002E13C6">
      <w:pPr>
        <w:jc w:val="both"/>
        <w:outlineLvl w:val="0"/>
      </w:pPr>
      <w:r w:rsidRPr="00DD687A">
        <w:t>Miejsce wykonania części przedmiotu zamówienia: Podano w dziale III SWZ</w:t>
      </w:r>
    </w:p>
    <w:p w14:paraId="65791B54" w14:textId="77777777" w:rsidR="002E13C6" w:rsidRDefault="002E13C6" w:rsidP="002E13C6">
      <w:pPr>
        <w:jc w:val="both"/>
        <w:outlineLvl w:val="0"/>
      </w:pPr>
    </w:p>
    <w:p w14:paraId="721A5515" w14:textId="3C282930"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12</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773EF239" w14:textId="77777777" w:rsidR="002E13C6" w:rsidRPr="00DD687A" w:rsidRDefault="002E13C6" w:rsidP="002E13C6">
      <w:pPr>
        <w:jc w:val="both"/>
      </w:pPr>
    </w:p>
    <w:p w14:paraId="44DF6E9E" w14:textId="77777777" w:rsidR="002E13C6" w:rsidRPr="00DD687A" w:rsidRDefault="002E13C6" w:rsidP="002E13C6">
      <w:r w:rsidRPr="00DD687A">
        <w:t>Krótki opis części zamówienia:</w:t>
      </w:r>
    </w:p>
    <w:p w14:paraId="6C61AE20" w14:textId="77777777" w:rsidR="00BF5903" w:rsidRDefault="00BF5903" w:rsidP="002E13C6">
      <w:pPr>
        <w:jc w:val="both"/>
        <w:outlineLvl w:val="0"/>
      </w:pPr>
      <w:r w:rsidRPr="00BF5903">
        <w:t xml:space="preserve">CITADEL </w:t>
      </w:r>
    </w:p>
    <w:p w14:paraId="7A567DDE" w14:textId="6803946B" w:rsidR="002E13C6" w:rsidRDefault="002E13C6" w:rsidP="002E13C6">
      <w:pPr>
        <w:jc w:val="both"/>
        <w:outlineLvl w:val="0"/>
      </w:pPr>
      <w:r w:rsidRPr="00DD687A">
        <w:t>Miejsce wykonania części przedmiotu zamówienia: Podano w dziale III SWZ</w:t>
      </w:r>
    </w:p>
    <w:p w14:paraId="6327A502" w14:textId="77777777" w:rsidR="002E13C6" w:rsidRDefault="002E13C6" w:rsidP="002E13C6">
      <w:pPr>
        <w:jc w:val="both"/>
        <w:outlineLvl w:val="0"/>
      </w:pPr>
    </w:p>
    <w:p w14:paraId="02F22535" w14:textId="60258FA0"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13</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1E8A0FD0" w14:textId="77777777" w:rsidR="002E13C6" w:rsidRPr="00DD687A" w:rsidRDefault="002E13C6" w:rsidP="002E13C6">
      <w:pPr>
        <w:jc w:val="both"/>
      </w:pPr>
    </w:p>
    <w:p w14:paraId="318D62D3" w14:textId="77777777" w:rsidR="002E13C6" w:rsidRPr="00DD687A" w:rsidRDefault="002E13C6" w:rsidP="002E13C6">
      <w:r w:rsidRPr="00DD687A">
        <w:t>Krótki opis części zamówienia:</w:t>
      </w:r>
    </w:p>
    <w:p w14:paraId="10067CC8" w14:textId="77777777" w:rsidR="00BF5903" w:rsidRDefault="00BF5903" w:rsidP="002E13C6">
      <w:pPr>
        <w:jc w:val="both"/>
        <w:outlineLvl w:val="0"/>
      </w:pPr>
      <w:r w:rsidRPr="00BF5903">
        <w:t>P9241</w:t>
      </w:r>
    </w:p>
    <w:p w14:paraId="7BE07887" w14:textId="62FFF27C" w:rsidR="002E13C6" w:rsidRDefault="002E13C6" w:rsidP="002E13C6">
      <w:pPr>
        <w:jc w:val="both"/>
        <w:outlineLvl w:val="0"/>
      </w:pPr>
      <w:r w:rsidRPr="00DD687A">
        <w:t>Miejsce wykonania części przedmiotu zamówienia: Podano w dziale III SWZ</w:t>
      </w:r>
    </w:p>
    <w:p w14:paraId="6D7CCFA5" w14:textId="77777777" w:rsidR="002E13C6" w:rsidRDefault="002E13C6" w:rsidP="002E13C6">
      <w:pPr>
        <w:jc w:val="both"/>
        <w:outlineLvl w:val="0"/>
      </w:pPr>
    </w:p>
    <w:p w14:paraId="6836EFD7" w14:textId="580042E2"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14</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1E9BF189" w14:textId="77777777" w:rsidR="002E13C6" w:rsidRPr="00DD687A" w:rsidRDefault="002E13C6" w:rsidP="002E13C6">
      <w:pPr>
        <w:jc w:val="both"/>
      </w:pPr>
    </w:p>
    <w:p w14:paraId="5F8DD3DC" w14:textId="77777777" w:rsidR="002E13C6" w:rsidRPr="00DD687A" w:rsidRDefault="002E13C6" w:rsidP="002E13C6">
      <w:r w:rsidRPr="00DD687A">
        <w:t>Krótki opis części zamówienia:</w:t>
      </w:r>
    </w:p>
    <w:p w14:paraId="25F68711" w14:textId="77777777" w:rsidR="00BF5903" w:rsidRDefault="00BF5903" w:rsidP="002E13C6">
      <w:pPr>
        <w:jc w:val="both"/>
        <w:outlineLvl w:val="0"/>
      </w:pPr>
      <w:r w:rsidRPr="00BF5903">
        <w:t>ES GALLERY</w:t>
      </w:r>
    </w:p>
    <w:p w14:paraId="6FA06664" w14:textId="062DCBF7" w:rsidR="002E13C6" w:rsidRDefault="002E13C6" w:rsidP="002E13C6">
      <w:pPr>
        <w:jc w:val="both"/>
        <w:outlineLvl w:val="0"/>
      </w:pPr>
      <w:r w:rsidRPr="00DD687A">
        <w:t>Miejsce wykonania części przedmiotu zamówienia: Podano w dziale III SWZ</w:t>
      </w:r>
    </w:p>
    <w:p w14:paraId="7784EC42" w14:textId="77777777" w:rsidR="002E13C6" w:rsidRDefault="002E13C6" w:rsidP="002E13C6">
      <w:pPr>
        <w:jc w:val="both"/>
        <w:outlineLvl w:val="0"/>
      </w:pPr>
    </w:p>
    <w:p w14:paraId="41688967" w14:textId="7477573C"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15</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626BFDC5" w14:textId="77777777" w:rsidR="002E13C6" w:rsidRPr="00DD687A" w:rsidRDefault="002E13C6" w:rsidP="002E13C6">
      <w:pPr>
        <w:jc w:val="both"/>
      </w:pPr>
    </w:p>
    <w:p w14:paraId="63F36819" w14:textId="77777777" w:rsidR="002E13C6" w:rsidRPr="00DD687A" w:rsidRDefault="002E13C6" w:rsidP="002E13C6">
      <w:r w:rsidRPr="00DD687A">
        <w:t>Krótki opis części zamówienia:</w:t>
      </w:r>
    </w:p>
    <w:p w14:paraId="33B777A5" w14:textId="77777777" w:rsidR="00BF5903" w:rsidRDefault="00BF5903" w:rsidP="002E13C6">
      <w:pPr>
        <w:jc w:val="both"/>
        <w:outlineLvl w:val="0"/>
      </w:pPr>
      <w:r w:rsidRPr="00BF5903">
        <w:t>MONTY</w:t>
      </w:r>
    </w:p>
    <w:p w14:paraId="303E2648" w14:textId="0A56819F" w:rsidR="002E13C6" w:rsidRDefault="002E13C6" w:rsidP="002E13C6">
      <w:pPr>
        <w:jc w:val="both"/>
        <w:outlineLvl w:val="0"/>
      </w:pPr>
      <w:r w:rsidRPr="00DD687A">
        <w:t>Miejsce wykonania części przedmiotu zamówienia: Podano w dziale III SWZ</w:t>
      </w:r>
    </w:p>
    <w:p w14:paraId="5B4F6B66" w14:textId="77777777" w:rsidR="002E13C6" w:rsidRDefault="002E13C6" w:rsidP="002E13C6">
      <w:pPr>
        <w:jc w:val="both"/>
        <w:outlineLvl w:val="0"/>
      </w:pPr>
    </w:p>
    <w:p w14:paraId="10D820B1" w14:textId="27739760"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16</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4E6AEAB6" w14:textId="77777777" w:rsidR="002E13C6" w:rsidRPr="00DD687A" w:rsidRDefault="002E13C6" w:rsidP="002E13C6">
      <w:pPr>
        <w:jc w:val="both"/>
      </w:pPr>
    </w:p>
    <w:p w14:paraId="76BB1BBC" w14:textId="77777777" w:rsidR="002E13C6" w:rsidRPr="00DD687A" w:rsidRDefault="002E13C6" w:rsidP="002E13C6">
      <w:r w:rsidRPr="00DD687A">
        <w:t>Krótki opis części zamówienia:</w:t>
      </w:r>
    </w:p>
    <w:p w14:paraId="555F76CD" w14:textId="77777777" w:rsidR="00AB6FE1" w:rsidRDefault="00AB6FE1" w:rsidP="002E13C6">
      <w:pPr>
        <w:jc w:val="both"/>
        <w:outlineLvl w:val="0"/>
      </w:pPr>
      <w:r w:rsidRPr="00AB6FE1">
        <w:t xml:space="preserve">WARMIA </w:t>
      </w:r>
    </w:p>
    <w:p w14:paraId="14CAC264" w14:textId="669AA2AB" w:rsidR="002E13C6" w:rsidRDefault="002E13C6" w:rsidP="002E13C6">
      <w:pPr>
        <w:jc w:val="both"/>
        <w:outlineLvl w:val="0"/>
      </w:pPr>
      <w:r w:rsidRPr="00DD687A">
        <w:t>Miejsce wykonania części przedmiotu zamówienia: Podano w dziale III SWZ</w:t>
      </w:r>
    </w:p>
    <w:p w14:paraId="41902C6E" w14:textId="77777777" w:rsidR="002E13C6" w:rsidRDefault="002E13C6" w:rsidP="002E13C6">
      <w:pPr>
        <w:jc w:val="both"/>
        <w:outlineLvl w:val="0"/>
      </w:pPr>
    </w:p>
    <w:p w14:paraId="530547FC" w14:textId="75AAD63F"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17</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0CA76817" w14:textId="77777777" w:rsidR="002E13C6" w:rsidRPr="00DD687A" w:rsidRDefault="002E13C6" w:rsidP="002E13C6">
      <w:pPr>
        <w:jc w:val="both"/>
      </w:pPr>
    </w:p>
    <w:p w14:paraId="0D50F028" w14:textId="77777777" w:rsidR="002E13C6" w:rsidRPr="00DD687A" w:rsidRDefault="002E13C6" w:rsidP="002E13C6">
      <w:r w:rsidRPr="00DD687A">
        <w:t>Krótki opis części zamówienia:</w:t>
      </w:r>
    </w:p>
    <w:p w14:paraId="552BC8DF" w14:textId="77777777" w:rsidR="00AB6FE1" w:rsidRDefault="00AB6FE1" w:rsidP="002E13C6">
      <w:pPr>
        <w:jc w:val="both"/>
        <w:outlineLvl w:val="0"/>
      </w:pPr>
      <w:r w:rsidRPr="00AB6FE1">
        <w:t>BRAVA</w:t>
      </w:r>
    </w:p>
    <w:p w14:paraId="7F675CB8" w14:textId="426FC6D6" w:rsidR="002E13C6" w:rsidRDefault="002E13C6" w:rsidP="002E13C6">
      <w:pPr>
        <w:jc w:val="both"/>
        <w:outlineLvl w:val="0"/>
      </w:pPr>
      <w:r w:rsidRPr="00DD687A">
        <w:t>Miejsce wykonania części przedmiotu zamówienia: Podano w dziale III SWZ</w:t>
      </w:r>
    </w:p>
    <w:p w14:paraId="3B5CFF0C" w14:textId="77777777" w:rsidR="002E13C6" w:rsidRDefault="002E13C6" w:rsidP="002E13C6">
      <w:pPr>
        <w:jc w:val="both"/>
        <w:outlineLvl w:val="0"/>
      </w:pPr>
    </w:p>
    <w:p w14:paraId="79B1411A" w14:textId="75062C8D"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18</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201B892B" w14:textId="77777777" w:rsidR="002E13C6" w:rsidRPr="00DD687A" w:rsidRDefault="002E13C6" w:rsidP="002E13C6">
      <w:pPr>
        <w:jc w:val="both"/>
      </w:pPr>
    </w:p>
    <w:p w14:paraId="5B6A00E0" w14:textId="77777777" w:rsidR="002E13C6" w:rsidRPr="00DD687A" w:rsidRDefault="002E13C6" w:rsidP="002E13C6">
      <w:r w:rsidRPr="00DD687A">
        <w:t>Krótki opis części zamówienia:</w:t>
      </w:r>
    </w:p>
    <w:p w14:paraId="241EA9C4" w14:textId="77777777" w:rsidR="00AB6FE1" w:rsidRDefault="00AB6FE1" w:rsidP="002E13C6">
      <w:pPr>
        <w:jc w:val="both"/>
        <w:outlineLvl w:val="0"/>
      </w:pPr>
      <w:r w:rsidRPr="00AB6FE1">
        <w:t>KOMARNO</w:t>
      </w:r>
    </w:p>
    <w:p w14:paraId="67168E43" w14:textId="1F3DE248" w:rsidR="002E13C6" w:rsidRDefault="002E13C6" w:rsidP="002E13C6">
      <w:pPr>
        <w:jc w:val="both"/>
        <w:outlineLvl w:val="0"/>
      </w:pPr>
      <w:r w:rsidRPr="00DD687A">
        <w:t>Miejsce wykonania części przedmiotu zamówienia: Podano w dziale III SWZ</w:t>
      </w:r>
    </w:p>
    <w:p w14:paraId="675C93BA" w14:textId="77777777" w:rsidR="002E13C6" w:rsidRDefault="002E13C6" w:rsidP="002E13C6">
      <w:pPr>
        <w:jc w:val="both"/>
        <w:outlineLvl w:val="0"/>
      </w:pPr>
    </w:p>
    <w:p w14:paraId="659C3C48" w14:textId="47A47FA0"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19</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35C17DB5" w14:textId="77777777" w:rsidR="002E13C6" w:rsidRPr="00DD687A" w:rsidRDefault="002E13C6" w:rsidP="002E13C6">
      <w:pPr>
        <w:jc w:val="both"/>
      </w:pPr>
    </w:p>
    <w:p w14:paraId="5B0063A4" w14:textId="77777777" w:rsidR="002E13C6" w:rsidRPr="00DD687A" w:rsidRDefault="002E13C6" w:rsidP="002E13C6">
      <w:r w:rsidRPr="00DD687A">
        <w:t>Krótki opis części zamówienia:</w:t>
      </w:r>
    </w:p>
    <w:p w14:paraId="4DD01B07" w14:textId="77777777" w:rsidR="00AB6FE1" w:rsidRDefault="00AB6FE1" w:rsidP="002E13C6">
      <w:pPr>
        <w:jc w:val="both"/>
        <w:outlineLvl w:val="0"/>
      </w:pPr>
      <w:r w:rsidRPr="00AB6FE1">
        <w:t>NANTES 5 NABA</w:t>
      </w:r>
    </w:p>
    <w:p w14:paraId="212DF8B0" w14:textId="58018820" w:rsidR="002E13C6" w:rsidRDefault="002E13C6" w:rsidP="002E13C6">
      <w:pPr>
        <w:jc w:val="both"/>
        <w:outlineLvl w:val="0"/>
      </w:pPr>
      <w:r w:rsidRPr="00DD687A">
        <w:t>Miejsce wykonania części przedmiotu zamówienia: Podano w dziale III SWZ</w:t>
      </w:r>
    </w:p>
    <w:p w14:paraId="7BAA4B68" w14:textId="77777777" w:rsidR="002E13C6" w:rsidRDefault="002E13C6" w:rsidP="002E13C6">
      <w:pPr>
        <w:jc w:val="both"/>
        <w:outlineLvl w:val="0"/>
      </w:pPr>
    </w:p>
    <w:p w14:paraId="4F1BBBF5" w14:textId="5F487080"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20</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7606847C" w14:textId="77777777" w:rsidR="002E13C6" w:rsidRPr="00DD687A" w:rsidRDefault="002E13C6" w:rsidP="002E13C6">
      <w:pPr>
        <w:jc w:val="both"/>
      </w:pPr>
    </w:p>
    <w:p w14:paraId="73158B1F" w14:textId="77777777" w:rsidR="002E13C6" w:rsidRPr="00DD687A" w:rsidRDefault="002E13C6" w:rsidP="002E13C6">
      <w:r w:rsidRPr="00DD687A">
        <w:t>Krótki opis części zamówienia:</w:t>
      </w:r>
    </w:p>
    <w:p w14:paraId="0B1A4F90" w14:textId="77777777" w:rsidR="00AB6FE1" w:rsidRDefault="00AB6FE1" w:rsidP="002E13C6">
      <w:pPr>
        <w:jc w:val="both"/>
        <w:outlineLvl w:val="0"/>
      </w:pPr>
      <w:r w:rsidRPr="00AB6FE1">
        <w:t>STANLEY</w:t>
      </w:r>
    </w:p>
    <w:p w14:paraId="03B1E778" w14:textId="09688DF3" w:rsidR="002E13C6" w:rsidRDefault="002E13C6" w:rsidP="002E13C6">
      <w:pPr>
        <w:jc w:val="both"/>
        <w:outlineLvl w:val="0"/>
      </w:pPr>
      <w:r w:rsidRPr="00DD687A">
        <w:t>Miejsce wykonania części przedmiotu zamówienia: Podano w dziale III SWZ</w:t>
      </w:r>
    </w:p>
    <w:p w14:paraId="5B099ECA" w14:textId="77777777" w:rsidR="002E13C6" w:rsidRDefault="002E13C6" w:rsidP="002E13C6">
      <w:pPr>
        <w:jc w:val="both"/>
        <w:outlineLvl w:val="0"/>
      </w:pPr>
    </w:p>
    <w:p w14:paraId="1B1D8E11" w14:textId="126588CE"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21</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57DFDE1E" w14:textId="77777777" w:rsidR="002E13C6" w:rsidRPr="00DD687A" w:rsidRDefault="002E13C6" w:rsidP="002E13C6">
      <w:pPr>
        <w:jc w:val="both"/>
      </w:pPr>
    </w:p>
    <w:p w14:paraId="42590ABA" w14:textId="77777777" w:rsidR="002E13C6" w:rsidRPr="00DD687A" w:rsidRDefault="002E13C6" w:rsidP="002E13C6">
      <w:r w:rsidRPr="00DD687A">
        <w:t>Krótki opis części zamówienia:</w:t>
      </w:r>
    </w:p>
    <w:p w14:paraId="05EC502D" w14:textId="77777777" w:rsidR="00AB6FE1" w:rsidRDefault="00AB6FE1" w:rsidP="002E13C6">
      <w:pPr>
        <w:jc w:val="both"/>
        <w:outlineLvl w:val="0"/>
      </w:pPr>
      <w:r w:rsidRPr="00AB6FE1">
        <w:t xml:space="preserve">TIMGAD </w:t>
      </w:r>
    </w:p>
    <w:p w14:paraId="4DCB46C6" w14:textId="433FE977" w:rsidR="002E13C6" w:rsidRDefault="002E13C6" w:rsidP="002E13C6">
      <w:pPr>
        <w:jc w:val="both"/>
        <w:outlineLvl w:val="0"/>
      </w:pPr>
      <w:r w:rsidRPr="00DD687A">
        <w:t>Miejsce wykonania części przedmiotu zamówienia: Podano w dziale III SWZ</w:t>
      </w:r>
    </w:p>
    <w:p w14:paraId="0A66FDD0" w14:textId="77777777" w:rsidR="002E13C6" w:rsidRDefault="002E13C6" w:rsidP="002E13C6">
      <w:pPr>
        <w:jc w:val="both"/>
        <w:outlineLvl w:val="0"/>
      </w:pPr>
    </w:p>
    <w:p w14:paraId="2C23CCE9" w14:textId="52620D98"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22</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7478D0E5" w14:textId="77777777" w:rsidR="002E13C6" w:rsidRPr="00DD687A" w:rsidRDefault="002E13C6" w:rsidP="002E13C6">
      <w:pPr>
        <w:jc w:val="both"/>
      </w:pPr>
    </w:p>
    <w:p w14:paraId="59F2E19E" w14:textId="77777777" w:rsidR="002E13C6" w:rsidRPr="00DD687A" w:rsidRDefault="002E13C6" w:rsidP="002E13C6">
      <w:r w:rsidRPr="00DD687A">
        <w:t>Krótki opis części zamówienia:</w:t>
      </w:r>
    </w:p>
    <w:p w14:paraId="56161E48" w14:textId="77777777" w:rsidR="00AB6FE1" w:rsidRDefault="00AB6FE1" w:rsidP="002E13C6">
      <w:pPr>
        <w:jc w:val="both"/>
        <w:outlineLvl w:val="0"/>
      </w:pPr>
      <w:r w:rsidRPr="00AB6FE1">
        <w:t xml:space="preserve">BARTAVA </w:t>
      </w:r>
    </w:p>
    <w:p w14:paraId="34231397" w14:textId="173136F5" w:rsidR="002E13C6" w:rsidRDefault="002E13C6" w:rsidP="002E13C6">
      <w:pPr>
        <w:jc w:val="both"/>
        <w:outlineLvl w:val="0"/>
      </w:pPr>
      <w:r w:rsidRPr="00DD687A">
        <w:t>Miejsce wykonania części przedmiotu zamówienia: Podano w dziale III SWZ</w:t>
      </w:r>
    </w:p>
    <w:p w14:paraId="40B34EF6" w14:textId="77777777" w:rsidR="002E13C6" w:rsidRDefault="002E13C6" w:rsidP="002E13C6">
      <w:pPr>
        <w:jc w:val="both"/>
        <w:outlineLvl w:val="0"/>
      </w:pPr>
    </w:p>
    <w:p w14:paraId="39E91BAB" w14:textId="06FFFD2D"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23</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3ED742F7" w14:textId="77777777" w:rsidR="002E13C6" w:rsidRPr="00DD687A" w:rsidRDefault="002E13C6" w:rsidP="002E13C6">
      <w:pPr>
        <w:jc w:val="both"/>
      </w:pPr>
    </w:p>
    <w:p w14:paraId="6330E162" w14:textId="77777777" w:rsidR="002E13C6" w:rsidRPr="00DD687A" w:rsidRDefault="002E13C6" w:rsidP="002E13C6">
      <w:r w:rsidRPr="00DD687A">
        <w:t>Krótki opis części zamówienia:</w:t>
      </w:r>
    </w:p>
    <w:p w14:paraId="7A7C81B8" w14:textId="77777777" w:rsidR="00AB6FE1" w:rsidRDefault="00AB6FE1" w:rsidP="002E13C6">
      <w:pPr>
        <w:jc w:val="both"/>
        <w:outlineLvl w:val="0"/>
      </w:pPr>
      <w:r w:rsidRPr="00AB6FE1">
        <w:t xml:space="preserve">RIBERA </w:t>
      </w:r>
    </w:p>
    <w:p w14:paraId="644AC82E" w14:textId="0914B550" w:rsidR="002E13C6" w:rsidRDefault="002E13C6" w:rsidP="002E13C6">
      <w:pPr>
        <w:jc w:val="both"/>
        <w:outlineLvl w:val="0"/>
      </w:pPr>
      <w:r w:rsidRPr="00DD687A">
        <w:t>Miejsce wykonania części przedmiotu zamówienia: Podano w dziale III SWZ</w:t>
      </w:r>
    </w:p>
    <w:p w14:paraId="23EE8C04" w14:textId="77777777" w:rsidR="002E13C6" w:rsidRDefault="002E13C6" w:rsidP="002E13C6">
      <w:pPr>
        <w:jc w:val="both"/>
        <w:outlineLvl w:val="0"/>
      </w:pPr>
    </w:p>
    <w:p w14:paraId="117E403C" w14:textId="0D83441A"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24</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3372FBEA" w14:textId="77777777" w:rsidR="002E13C6" w:rsidRPr="00DD687A" w:rsidRDefault="002E13C6" w:rsidP="002E13C6">
      <w:pPr>
        <w:jc w:val="both"/>
      </w:pPr>
    </w:p>
    <w:p w14:paraId="5D3709BC" w14:textId="77777777" w:rsidR="002E13C6" w:rsidRPr="00DD687A" w:rsidRDefault="002E13C6" w:rsidP="002E13C6">
      <w:r w:rsidRPr="00DD687A">
        <w:t>Krótki opis części zamówienia:</w:t>
      </w:r>
    </w:p>
    <w:p w14:paraId="5BB336BF" w14:textId="77777777" w:rsidR="00AB6FE1" w:rsidRDefault="00AB6FE1" w:rsidP="002E13C6">
      <w:pPr>
        <w:jc w:val="both"/>
        <w:outlineLvl w:val="0"/>
      </w:pPr>
      <w:r w:rsidRPr="00AB6FE1">
        <w:t xml:space="preserve">SOLFERINA </w:t>
      </w:r>
    </w:p>
    <w:p w14:paraId="1CF11EC3" w14:textId="7D525C7E" w:rsidR="002E13C6" w:rsidRDefault="002E13C6" w:rsidP="002E13C6">
      <w:pPr>
        <w:jc w:val="both"/>
        <w:outlineLvl w:val="0"/>
      </w:pPr>
      <w:r w:rsidRPr="00DD687A">
        <w:t>Miejsce wykonania części przedmiotu zamówienia: Podano w dziale III SWZ</w:t>
      </w:r>
    </w:p>
    <w:p w14:paraId="6935E93E" w14:textId="77777777" w:rsidR="002E13C6" w:rsidRDefault="002E13C6" w:rsidP="002E13C6">
      <w:pPr>
        <w:jc w:val="both"/>
        <w:outlineLvl w:val="0"/>
      </w:pPr>
    </w:p>
    <w:p w14:paraId="5441D786" w14:textId="2A16F3DF"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25</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7CF60E03" w14:textId="77777777" w:rsidR="002E13C6" w:rsidRPr="00DD687A" w:rsidRDefault="002E13C6" w:rsidP="002E13C6">
      <w:pPr>
        <w:jc w:val="both"/>
      </w:pPr>
    </w:p>
    <w:p w14:paraId="06847D3C" w14:textId="77777777" w:rsidR="002E13C6" w:rsidRPr="00DD687A" w:rsidRDefault="002E13C6" w:rsidP="002E13C6">
      <w:r w:rsidRPr="00DD687A">
        <w:t>Krótki opis części zamówienia:</w:t>
      </w:r>
    </w:p>
    <w:p w14:paraId="77F8F811" w14:textId="77777777" w:rsidR="004E268E" w:rsidRDefault="004E268E" w:rsidP="002E13C6">
      <w:pPr>
        <w:jc w:val="both"/>
        <w:outlineLvl w:val="0"/>
      </w:pPr>
      <w:r w:rsidRPr="004E268E">
        <w:t>P62LE122</w:t>
      </w:r>
    </w:p>
    <w:p w14:paraId="58F2DF1B" w14:textId="4C87273C" w:rsidR="002E13C6" w:rsidRDefault="002E13C6" w:rsidP="002E13C6">
      <w:pPr>
        <w:jc w:val="both"/>
        <w:outlineLvl w:val="0"/>
      </w:pPr>
      <w:r w:rsidRPr="00DD687A">
        <w:t>Miejsce wykonania części przedmiotu zamówienia: Podano w dziale III SWZ</w:t>
      </w:r>
    </w:p>
    <w:p w14:paraId="7865E533" w14:textId="77777777" w:rsidR="002E13C6" w:rsidRDefault="002E13C6" w:rsidP="002E13C6">
      <w:pPr>
        <w:jc w:val="both"/>
        <w:outlineLvl w:val="0"/>
      </w:pPr>
    </w:p>
    <w:p w14:paraId="7816BFEC" w14:textId="2044211E"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26</w:t>
      </w:r>
      <w:r w:rsidRPr="00DD687A">
        <w:rPr>
          <w:b w:val="0"/>
          <w:bCs/>
          <w:i w:val="0"/>
          <w:iCs/>
          <w:sz w:val="24"/>
          <w:szCs w:val="24"/>
          <w:lang w:val="pl-PL"/>
        </w:rPr>
        <w:t xml:space="preserve">.  CPV (Wspólny Słownik Zamówień): </w:t>
      </w:r>
      <w:r w:rsidR="006C7122" w:rsidRPr="006C7122">
        <w:rPr>
          <w:b w:val="0"/>
          <w:bCs/>
          <w:i w:val="0"/>
          <w:iCs/>
          <w:sz w:val="24"/>
          <w:szCs w:val="24"/>
          <w:lang w:val="pl-PL"/>
        </w:rPr>
        <w:t>03111000-2</w:t>
      </w:r>
    </w:p>
    <w:p w14:paraId="1BCDBE3E" w14:textId="77777777" w:rsidR="002E13C6" w:rsidRPr="00DD687A" w:rsidRDefault="002E13C6" w:rsidP="002E13C6">
      <w:pPr>
        <w:jc w:val="both"/>
      </w:pPr>
    </w:p>
    <w:p w14:paraId="3F080D97" w14:textId="77777777" w:rsidR="002E13C6" w:rsidRPr="00DD687A" w:rsidRDefault="002E13C6" w:rsidP="002E13C6">
      <w:r w:rsidRPr="00DD687A">
        <w:t>Krótki opis części zamówienia:</w:t>
      </w:r>
    </w:p>
    <w:p w14:paraId="5E745033" w14:textId="77777777" w:rsidR="004E268E" w:rsidRDefault="004E268E" w:rsidP="002E13C6">
      <w:pPr>
        <w:jc w:val="both"/>
        <w:outlineLvl w:val="0"/>
      </w:pPr>
      <w:r w:rsidRPr="004E268E">
        <w:t>ES LENA</w:t>
      </w:r>
    </w:p>
    <w:p w14:paraId="5D48A2E1" w14:textId="44612925" w:rsidR="002E13C6" w:rsidRDefault="002E13C6" w:rsidP="002E13C6">
      <w:pPr>
        <w:jc w:val="both"/>
        <w:outlineLvl w:val="0"/>
      </w:pPr>
      <w:r w:rsidRPr="00DD687A">
        <w:t>Miejsce wykonania części przedmiotu zamówienia: Podano w dziale III SWZ</w:t>
      </w:r>
    </w:p>
    <w:p w14:paraId="469D698E" w14:textId="77777777" w:rsidR="002E13C6" w:rsidRDefault="002E13C6" w:rsidP="002E13C6">
      <w:pPr>
        <w:jc w:val="both"/>
        <w:outlineLvl w:val="0"/>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992"/>
        <w:gridCol w:w="709"/>
        <w:gridCol w:w="1701"/>
        <w:gridCol w:w="1701"/>
        <w:gridCol w:w="1701"/>
      </w:tblGrid>
      <w:tr w:rsidR="000D7DA6" w:rsidRPr="00DD5E3E" w14:paraId="053F8750" w14:textId="55DB433A" w:rsidTr="0035008D">
        <w:trPr>
          <w:trHeight w:val="5"/>
        </w:trPr>
        <w:tc>
          <w:tcPr>
            <w:tcW w:w="817" w:type="dxa"/>
            <w:vAlign w:val="center"/>
          </w:tcPr>
          <w:p w14:paraId="58D28384" w14:textId="77777777" w:rsidR="000D7DA6" w:rsidRPr="00291B0F" w:rsidRDefault="000D7DA6" w:rsidP="00255F36">
            <w:pPr>
              <w:tabs>
                <w:tab w:val="right" w:leader="underscore" w:pos="9072"/>
              </w:tabs>
              <w:jc w:val="center"/>
              <w:rPr>
                <w:sz w:val="18"/>
                <w:szCs w:val="18"/>
              </w:rPr>
            </w:pPr>
            <w:r w:rsidRPr="00291B0F">
              <w:rPr>
                <w:sz w:val="18"/>
                <w:szCs w:val="18"/>
              </w:rPr>
              <w:t>Nr Zadania</w:t>
            </w:r>
          </w:p>
        </w:tc>
        <w:tc>
          <w:tcPr>
            <w:tcW w:w="1276" w:type="dxa"/>
            <w:vAlign w:val="center"/>
          </w:tcPr>
          <w:p w14:paraId="1F0C3A4B" w14:textId="77777777" w:rsidR="000D7DA6" w:rsidRPr="00291B0F" w:rsidRDefault="000D7DA6" w:rsidP="0035008D">
            <w:pPr>
              <w:tabs>
                <w:tab w:val="right" w:leader="underscore" w:pos="9072"/>
              </w:tabs>
              <w:jc w:val="center"/>
              <w:rPr>
                <w:sz w:val="18"/>
                <w:szCs w:val="18"/>
              </w:rPr>
            </w:pPr>
            <w:r>
              <w:rPr>
                <w:sz w:val="18"/>
                <w:szCs w:val="18"/>
              </w:rPr>
              <w:t>Rodzaj nasion</w:t>
            </w:r>
          </w:p>
        </w:tc>
        <w:tc>
          <w:tcPr>
            <w:tcW w:w="1701" w:type="dxa"/>
            <w:vAlign w:val="center"/>
          </w:tcPr>
          <w:p w14:paraId="332512D5" w14:textId="77777777" w:rsidR="000D7DA6" w:rsidRPr="00291B0F" w:rsidRDefault="000D7DA6" w:rsidP="00255F36">
            <w:pPr>
              <w:tabs>
                <w:tab w:val="right" w:leader="underscore" w:pos="9072"/>
              </w:tabs>
              <w:jc w:val="center"/>
              <w:rPr>
                <w:sz w:val="18"/>
                <w:szCs w:val="18"/>
              </w:rPr>
            </w:pPr>
            <w:r>
              <w:rPr>
                <w:sz w:val="18"/>
                <w:szCs w:val="18"/>
              </w:rPr>
              <w:t>Odmiana nasion</w:t>
            </w:r>
          </w:p>
        </w:tc>
        <w:tc>
          <w:tcPr>
            <w:tcW w:w="992" w:type="dxa"/>
            <w:vAlign w:val="center"/>
          </w:tcPr>
          <w:p w14:paraId="30504913" w14:textId="77777777" w:rsidR="000D7DA6" w:rsidRPr="00291B0F" w:rsidRDefault="000D7DA6" w:rsidP="00255F36">
            <w:pPr>
              <w:tabs>
                <w:tab w:val="right" w:leader="underscore" w:pos="9072"/>
              </w:tabs>
              <w:jc w:val="center"/>
              <w:rPr>
                <w:sz w:val="18"/>
                <w:szCs w:val="18"/>
              </w:rPr>
            </w:pPr>
            <w:r w:rsidRPr="00291B0F">
              <w:rPr>
                <w:sz w:val="18"/>
                <w:szCs w:val="18"/>
              </w:rPr>
              <w:t>Jednostka miary</w:t>
            </w:r>
          </w:p>
        </w:tc>
        <w:tc>
          <w:tcPr>
            <w:tcW w:w="709" w:type="dxa"/>
            <w:vAlign w:val="center"/>
          </w:tcPr>
          <w:p w14:paraId="131033A0" w14:textId="77777777" w:rsidR="000D7DA6" w:rsidRPr="00291B0F" w:rsidRDefault="000D7DA6" w:rsidP="00255F36">
            <w:pPr>
              <w:tabs>
                <w:tab w:val="right" w:leader="underscore" w:pos="9072"/>
              </w:tabs>
              <w:jc w:val="center"/>
              <w:rPr>
                <w:sz w:val="18"/>
                <w:szCs w:val="18"/>
              </w:rPr>
            </w:pPr>
            <w:r>
              <w:rPr>
                <w:sz w:val="18"/>
                <w:szCs w:val="18"/>
              </w:rPr>
              <w:t>Ilość</w:t>
            </w:r>
          </w:p>
        </w:tc>
        <w:tc>
          <w:tcPr>
            <w:tcW w:w="1701" w:type="dxa"/>
          </w:tcPr>
          <w:p w14:paraId="6F992CCE" w14:textId="77777777" w:rsidR="000D7DA6" w:rsidRPr="00291B0F" w:rsidRDefault="000D7DA6" w:rsidP="00255F36">
            <w:pPr>
              <w:tabs>
                <w:tab w:val="right" w:leader="underscore" w:pos="9072"/>
              </w:tabs>
              <w:jc w:val="center"/>
              <w:rPr>
                <w:sz w:val="18"/>
                <w:szCs w:val="18"/>
              </w:rPr>
            </w:pPr>
            <w:r>
              <w:rPr>
                <w:sz w:val="18"/>
                <w:szCs w:val="18"/>
              </w:rPr>
              <w:t>Wielkość jednostki siewnej</w:t>
            </w:r>
          </w:p>
        </w:tc>
        <w:tc>
          <w:tcPr>
            <w:tcW w:w="1701" w:type="dxa"/>
            <w:vAlign w:val="center"/>
          </w:tcPr>
          <w:p w14:paraId="6258D711" w14:textId="77777777" w:rsidR="000D7DA6" w:rsidRPr="00291B0F" w:rsidRDefault="000D7DA6" w:rsidP="00255F36">
            <w:pPr>
              <w:tabs>
                <w:tab w:val="right" w:leader="underscore" w:pos="9072"/>
              </w:tabs>
              <w:jc w:val="center"/>
              <w:rPr>
                <w:sz w:val="18"/>
                <w:szCs w:val="18"/>
              </w:rPr>
            </w:pPr>
            <w:r w:rsidRPr="00291B0F">
              <w:rPr>
                <w:sz w:val="18"/>
                <w:szCs w:val="18"/>
              </w:rPr>
              <w:t>Termin dostawy</w:t>
            </w:r>
          </w:p>
        </w:tc>
        <w:tc>
          <w:tcPr>
            <w:tcW w:w="1701" w:type="dxa"/>
          </w:tcPr>
          <w:p w14:paraId="57AEE548" w14:textId="4B7D40D8" w:rsidR="000D7DA6" w:rsidRPr="00291B0F" w:rsidRDefault="000D7DA6" w:rsidP="00255F36">
            <w:pPr>
              <w:tabs>
                <w:tab w:val="right" w:leader="underscore" w:pos="9072"/>
              </w:tabs>
              <w:jc w:val="center"/>
              <w:rPr>
                <w:sz w:val="18"/>
                <w:szCs w:val="18"/>
              </w:rPr>
            </w:pPr>
            <w:r>
              <w:rPr>
                <w:sz w:val="18"/>
                <w:szCs w:val="18"/>
              </w:rPr>
              <w:t>Miejsce dostawy</w:t>
            </w:r>
          </w:p>
        </w:tc>
      </w:tr>
      <w:tr w:rsidR="0035008D" w:rsidRPr="00DD5E3E" w14:paraId="6D1BF1DD" w14:textId="6B9ED37F" w:rsidTr="0035008D">
        <w:trPr>
          <w:trHeight w:val="5"/>
        </w:trPr>
        <w:tc>
          <w:tcPr>
            <w:tcW w:w="817" w:type="dxa"/>
            <w:vAlign w:val="center"/>
          </w:tcPr>
          <w:p w14:paraId="7136BD42" w14:textId="77777777" w:rsidR="0035008D" w:rsidRPr="00291B0F" w:rsidRDefault="0035008D" w:rsidP="0035008D">
            <w:pPr>
              <w:numPr>
                <w:ilvl w:val="0"/>
                <w:numId w:val="31"/>
              </w:numPr>
              <w:tabs>
                <w:tab w:val="left" w:pos="426"/>
              </w:tabs>
              <w:overflowPunct w:val="0"/>
              <w:autoSpaceDE w:val="0"/>
              <w:textAlignment w:val="baseline"/>
              <w:rPr>
                <w:sz w:val="18"/>
                <w:szCs w:val="18"/>
              </w:rPr>
            </w:pPr>
          </w:p>
        </w:tc>
        <w:tc>
          <w:tcPr>
            <w:tcW w:w="1276" w:type="dxa"/>
            <w:vMerge w:val="restart"/>
            <w:vAlign w:val="center"/>
          </w:tcPr>
          <w:p w14:paraId="5C078BD4" w14:textId="603C65BF" w:rsidR="0035008D" w:rsidRPr="00291B0F" w:rsidRDefault="0035008D" w:rsidP="0035008D">
            <w:pPr>
              <w:jc w:val="center"/>
              <w:rPr>
                <w:color w:val="000000"/>
                <w:sz w:val="18"/>
                <w:szCs w:val="18"/>
              </w:rPr>
            </w:pPr>
            <w:r>
              <w:rPr>
                <w:color w:val="000000"/>
                <w:sz w:val="18"/>
                <w:szCs w:val="18"/>
              </w:rPr>
              <w:t>Zaprawione nasiona kukurydzy</w:t>
            </w:r>
          </w:p>
        </w:tc>
        <w:tc>
          <w:tcPr>
            <w:tcW w:w="1701" w:type="dxa"/>
            <w:vAlign w:val="center"/>
          </w:tcPr>
          <w:p w14:paraId="288C31CA" w14:textId="7AECCF8E" w:rsidR="0035008D" w:rsidRPr="00291B0F" w:rsidRDefault="0035008D" w:rsidP="0035008D">
            <w:pPr>
              <w:rPr>
                <w:color w:val="000000"/>
                <w:sz w:val="18"/>
                <w:szCs w:val="18"/>
              </w:rPr>
            </w:pPr>
            <w:r>
              <w:rPr>
                <w:color w:val="000000"/>
                <w:sz w:val="18"/>
                <w:szCs w:val="18"/>
              </w:rPr>
              <w:t>SY CALO</w:t>
            </w:r>
          </w:p>
        </w:tc>
        <w:tc>
          <w:tcPr>
            <w:tcW w:w="992" w:type="dxa"/>
            <w:vAlign w:val="center"/>
          </w:tcPr>
          <w:p w14:paraId="255EC9D5" w14:textId="77777777" w:rsidR="0035008D" w:rsidRDefault="0035008D" w:rsidP="0035008D">
            <w:pPr>
              <w:jc w:val="center"/>
              <w:rPr>
                <w:kern w:val="144"/>
                <w:sz w:val="18"/>
                <w:szCs w:val="18"/>
              </w:rPr>
            </w:pPr>
            <w:r>
              <w:rPr>
                <w:kern w:val="144"/>
                <w:sz w:val="18"/>
                <w:szCs w:val="18"/>
              </w:rPr>
              <w:t>Jednostka siewna</w:t>
            </w:r>
          </w:p>
        </w:tc>
        <w:tc>
          <w:tcPr>
            <w:tcW w:w="709" w:type="dxa"/>
            <w:vAlign w:val="center"/>
          </w:tcPr>
          <w:p w14:paraId="4071B3BD" w14:textId="74376E7C" w:rsidR="0035008D" w:rsidRDefault="0035008D" w:rsidP="0035008D">
            <w:pPr>
              <w:jc w:val="center"/>
              <w:rPr>
                <w:sz w:val="18"/>
                <w:szCs w:val="18"/>
              </w:rPr>
            </w:pPr>
            <w:r>
              <w:rPr>
                <w:sz w:val="18"/>
                <w:szCs w:val="18"/>
              </w:rPr>
              <w:t>16</w:t>
            </w:r>
          </w:p>
        </w:tc>
        <w:tc>
          <w:tcPr>
            <w:tcW w:w="1701" w:type="dxa"/>
            <w:vAlign w:val="center"/>
          </w:tcPr>
          <w:p w14:paraId="65093ED0" w14:textId="77777777" w:rsidR="0035008D" w:rsidRDefault="0035008D" w:rsidP="0035008D">
            <w:pPr>
              <w:jc w:val="center"/>
              <w:rPr>
                <w:sz w:val="18"/>
                <w:szCs w:val="18"/>
              </w:rPr>
            </w:pPr>
            <w:r>
              <w:rPr>
                <w:sz w:val="18"/>
                <w:szCs w:val="18"/>
              </w:rPr>
              <w:t>50 tysięcy nasion</w:t>
            </w:r>
          </w:p>
        </w:tc>
        <w:tc>
          <w:tcPr>
            <w:tcW w:w="1701" w:type="dxa"/>
            <w:vAlign w:val="center"/>
          </w:tcPr>
          <w:p w14:paraId="2EBB93A5" w14:textId="1A6CADBC" w:rsidR="0035008D" w:rsidRPr="00291B0F" w:rsidRDefault="0035008D" w:rsidP="0035008D">
            <w:pPr>
              <w:jc w:val="center"/>
              <w:rPr>
                <w:sz w:val="18"/>
                <w:szCs w:val="18"/>
              </w:rPr>
            </w:pPr>
            <w:r>
              <w:rPr>
                <w:sz w:val="18"/>
                <w:szCs w:val="18"/>
              </w:rPr>
              <w:t>Do 30 dni od dnia podpisania umowy</w:t>
            </w:r>
          </w:p>
        </w:tc>
        <w:tc>
          <w:tcPr>
            <w:tcW w:w="1701" w:type="dxa"/>
          </w:tcPr>
          <w:p w14:paraId="47248EE5" w14:textId="4103F1BA" w:rsidR="0035008D" w:rsidRDefault="005652B5" w:rsidP="0035008D">
            <w:pPr>
              <w:jc w:val="center"/>
              <w:rPr>
                <w:sz w:val="18"/>
                <w:szCs w:val="18"/>
              </w:rPr>
            </w:pPr>
            <w:r>
              <w:rPr>
                <w:sz w:val="18"/>
                <w:szCs w:val="18"/>
              </w:rPr>
              <w:t>Gospodarstwo w Chylicach</w:t>
            </w:r>
          </w:p>
        </w:tc>
      </w:tr>
      <w:tr w:rsidR="0035008D" w:rsidRPr="00DD5E3E" w14:paraId="37AA2A6B" w14:textId="608AC66C" w:rsidTr="0035008D">
        <w:trPr>
          <w:trHeight w:val="5"/>
        </w:trPr>
        <w:tc>
          <w:tcPr>
            <w:tcW w:w="817" w:type="dxa"/>
            <w:vAlign w:val="center"/>
          </w:tcPr>
          <w:p w14:paraId="641A8BB7" w14:textId="77777777" w:rsidR="0035008D" w:rsidRPr="00291B0F" w:rsidRDefault="0035008D" w:rsidP="0035008D">
            <w:pPr>
              <w:numPr>
                <w:ilvl w:val="0"/>
                <w:numId w:val="31"/>
              </w:numPr>
              <w:tabs>
                <w:tab w:val="left" w:pos="426"/>
              </w:tabs>
              <w:overflowPunct w:val="0"/>
              <w:autoSpaceDE w:val="0"/>
              <w:textAlignment w:val="baseline"/>
              <w:rPr>
                <w:sz w:val="18"/>
                <w:szCs w:val="18"/>
              </w:rPr>
            </w:pPr>
          </w:p>
        </w:tc>
        <w:tc>
          <w:tcPr>
            <w:tcW w:w="1276" w:type="dxa"/>
            <w:vMerge/>
            <w:vAlign w:val="center"/>
          </w:tcPr>
          <w:p w14:paraId="696EE2FD" w14:textId="77777777" w:rsidR="0035008D" w:rsidRDefault="0035008D" w:rsidP="0035008D">
            <w:pPr>
              <w:jc w:val="center"/>
              <w:rPr>
                <w:color w:val="000000"/>
                <w:sz w:val="18"/>
                <w:szCs w:val="18"/>
              </w:rPr>
            </w:pPr>
          </w:p>
        </w:tc>
        <w:tc>
          <w:tcPr>
            <w:tcW w:w="1701" w:type="dxa"/>
            <w:vAlign w:val="center"/>
          </w:tcPr>
          <w:p w14:paraId="5E06F93F" w14:textId="57215BA9" w:rsidR="0035008D" w:rsidRDefault="0035008D" w:rsidP="0035008D">
            <w:pPr>
              <w:rPr>
                <w:color w:val="000000"/>
                <w:sz w:val="18"/>
                <w:szCs w:val="18"/>
              </w:rPr>
            </w:pPr>
            <w:r>
              <w:rPr>
                <w:color w:val="000000"/>
                <w:sz w:val="18"/>
                <w:szCs w:val="18"/>
              </w:rPr>
              <w:t>TONIFI CS</w:t>
            </w:r>
          </w:p>
        </w:tc>
        <w:tc>
          <w:tcPr>
            <w:tcW w:w="992" w:type="dxa"/>
            <w:vAlign w:val="center"/>
          </w:tcPr>
          <w:p w14:paraId="4C94D0F5" w14:textId="77777777" w:rsidR="0035008D" w:rsidRDefault="0035008D" w:rsidP="0035008D">
            <w:pPr>
              <w:jc w:val="center"/>
            </w:pPr>
            <w:r>
              <w:rPr>
                <w:kern w:val="144"/>
                <w:sz w:val="18"/>
                <w:szCs w:val="18"/>
              </w:rPr>
              <w:t>Jednostka siewna</w:t>
            </w:r>
          </w:p>
        </w:tc>
        <w:tc>
          <w:tcPr>
            <w:tcW w:w="709" w:type="dxa"/>
            <w:vAlign w:val="center"/>
          </w:tcPr>
          <w:p w14:paraId="04213680" w14:textId="6049CBF3" w:rsidR="0035008D" w:rsidRDefault="0035008D" w:rsidP="0035008D">
            <w:pPr>
              <w:jc w:val="center"/>
              <w:rPr>
                <w:sz w:val="18"/>
                <w:szCs w:val="18"/>
              </w:rPr>
            </w:pPr>
            <w:r>
              <w:rPr>
                <w:sz w:val="18"/>
                <w:szCs w:val="18"/>
              </w:rPr>
              <w:t>10</w:t>
            </w:r>
          </w:p>
        </w:tc>
        <w:tc>
          <w:tcPr>
            <w:tcW w:w="1701" w:type="dxa"/>
            <w:vAlign w:val="center"/>
          </w:tcPr>
          <w:p w14:paraId="09348AC5" w14:textId="77777777" w:rsidR="0035008D" w:rsidRDefault="0035008D" w:rsidP="0035008D">
            <w:pPr>
              <w:jc w:val="center"/>
              <w:rPr>
                <w:sz w:val="18"/>
                <w:szCs w:val="18"/>
              </w:rPr>
            </w:pPr>
            <w:r>
              <w:rPr>
                <w:sz w:val="18"/>
                <w:szCs w:val="18"/>
              </w:rPr>
              <w:t>50 tysięcy nasion</w:t>
            </w:r>
          </w:p>
        </w:tc>
        <w:tc>
          <w:tcPr>
            <w:tcW w:w="1701" w:type="dxa"/>
            <w:vAlign w:val="center"/>
          </w:tcPr>
          <w:p w14:paraId="3FBC58DF" w14:textId="1AD396F4" w:rsidR="0035008D" w:rsidRPr="00291B0F" w:rsidRDefault="0035008D" w:rsidP="0035008D">
            <w:pPr>
              <w:jc w:val="center"/>
              <w:rPr>
                <w:sz w:val="18"/>
                <w:szCs w:val="18"/>
              </w:rPr>
            </w:pPr>
            <w:r>
              <w:rPr>
                <w:sz w:val="18"/>
                <w:szCs w:val="18"/>
              </w:rPr>
              <w:t>Do 30 dni od dnia podpisania umowy</w:t>
            </w:r>
          </w:p>
        </w:tc>
        <w:tc>
          <w:tcPr>
            <w:tcW w:w="1701" w:type="dxa"/>
          </w:tcPr>
          <w:p w14:paraId="46EB1844" w14:textId="669F0AB0" w:rsidR="0035008D" w:rsidRDefault="005652B5" w:rsidP="0035008D">
            <w:pPr>
              <w:jc w:val="center"/>
              <w:rPr>
                <w:sz w:val="18"/>
                <w:szCs w:val="18"/>
              </w:rPr>
            </w:pPr>
            <w:r>
              <w:rPr>
                <w:sz w:val="18"/>
                <w:szCs w:val="18"/>
              </w:rPr>
              <w:t>Gospodarstwo w Żelaznej</w:t>
            </w:r>
          </w:p>
        </w:tc>
      </w:tr>
      <w:tr w:rsidR="005652B5" w:rsidRPr="00DD5E3E" w14:paraId="37F82769" w14:textId="440ECC48" w:rsidTr="0035008D">
        <w:trPr>
          <w:trHeight w:val="5"/>
        </w:trPr>
        <w:tc>
          <w:tcPr>
            <w:tcW w:w="817" w:type="dxa"/>
            <w:vAlign w:val="center"/>
          </w:tcPr>
          <w:p w14:paraId="162A28AF" w14:textId="77777777" w:rsidR="005652B5" w:rsidRPr="00291B0F" w:rsidRDefault="005652B5" w:rsidP="005652B5">
            <w:pPr>
              <w:numPr>
                <w:ilvl w:val="0"/>
                <w:numId w:val="31"/>
              </w:numPr>
              <w:tabs>
                <w:tab w:val="left" w:pos="426"/>
              </w:tabs>
              <w:overflowPunct w:val="0"/>
              <w:autoSpaceDE w:val="0"/>
              <w:textAlignment w:val="baseline"/>
              <w:rPr>
                <w:sz w:val="18"/>
                <w:szCs w:val="18"/>
              </w:rPr>
            </w:pPr>
          </w:p>
        </w:tc>
        <w:tc>
          <w:tcPr>
            <w:tcW w:w="1276" w:type="dxa"/>
            <w:vMerge/>
            <w:vAlign w:val="center"/>
          </w:tcPr>
          <w:p w14:paraId="6A6784EF" w14:textId="77777777" w:rsidR="005652B5" w:rsidRDefault="005652B5" w:rsidP="005652B5">
            <w:pPr>
              <w:jc w:val="center"/>
              <w:rPr>
                <w:color w:val="000000"/>
                <w:sz w:val="18"/>
                <w:szCs w:val="18"/>
              </w:rPr>
            </w:pPr>
          </w:p>
        </w:tc>
        <w:tc>
          <w:tcPr>
            <w:tcW w:w="1701" w:type="dxa"/>
            <w:vAlign w:val="center"/>
          </w:tcPr>
          <w:p w14:paraId="2063A9FB" w14:textId="118E769A" w:rsidR="005652B5" w:rsidRDefault="005652B5" w:rsidP="005652B5">
            <w:pPr>
              <w:rPr>
                <w:color w:val="000000"/>
                <w:sz w:val="18"/>
                <w:szCs w:val="18"/>
              </w:rPr>
            </w:pPr>
            <w:r>
              <w:rPr>
                <w:color w:val="000000"/>
                <w:sz w:val="18"/>
                <w:szCs w:val="18"/>
              </w:rPr>
              <w:t>RGT IRENOXX</w:t>
            </w:r>
          </w:p>
        </w:tc>
        <w:tc>
          <w:tcPr>
            <w:tcW w:w="992" w:type="dxa"/>
            <w:vAlign w:val="center"/>
          </w:tcPr>
          <w:p w14:paraId="2A7CBDE7" w14:textId="77777777" w:rsidR="005652B5" w:rsidRDefault="005652B5" w:rsidP="005652B5">
            <w:pPr>
              <w:jc w:val="center"/>
            </w:pPr>
            <w:r>
              <w:rPr>
                <w:kern w:val="144"/>
                <w:sz w:val="18"/>
                <w:szCs w:val="18"/>
              </w:rPr>
              <w:t>Jednostka siewna</w:t>
            </w:r>
          </w:p>
        </w:tc>
        <w:tc>
          <w:tcPr>
            <w:tcW w:w="709" w:type="dxa"/>
            <w:vAlign w:val="center"/>
          </w:tcPr>
          <w:p w14:paraId="0E8E17D8" w14:textId="560F455F" w:rsidR="005652B5" w:rsidRDefault="005652B5" w:rsidP="005652B5">
            <w:pPr>
              <w:jc w:val="center"/>
              <w:rPr>
                <w:sz w:val="18"/>
                <w:szCs w:val="18"/>
              </w:rPr>
            </w:pPr>
            <w:r>
              <w:rPr>
                <w:sz w:val="18"/>
                <w:szCs w:val="18"/>
              </w:rPr>
              <w:t>20</w:t>
            </w:r>
          </w:p>
        </w:tc>
        <w:tc>
          <w:tcPr>
            <w:tcW w:w="1701" w:type="dxa"/>
            <w:vAlign w:val="center"/>
          </w:tcPr>
          <w:p w14:paraId="7C357389" w14:textId="77777777" w:rsidR="005652B5" w:rsidRDefault="005652B5" w:rsidP="005652B5">
            <w:pPr>
              <w:jc w:val="center"/>
              <w:rPr>
                <w:sz w:val="18"/>
                <w:szCs w:val="18"/>
              </w:rPr>
            </w:pPr>
            <w:r>
              <w:rPr>
                <w:sz w:val="18"/>
                <w:szCs w:val="18"/>
              </w:rPr>
              <w:t>50 tysięcy nasion</w:t>
            </w:r>
          </w:p>
        </w:tc>
        <w:tc>
          <w:tcPr>
            <w:tcW w:w="1701" w:type="dxa"/>
            <w:vAlign w:val="center"/>
          </w:tcPr>
          <w:p w14:paraId="299E4635" w14:textId="7EF8C785" w:rsidR="005652B5" w:rsidRPr="00291B0F" w:rsidRDefault="005652B5" w:rsidP="005652B5">
            <w:pPr>
              <w:jc w:val="center"/>
              <w:rPr>
                <w:sz w:val="18"/>
                <w:szCs w:val="18"/>
              </w:rPr>
            </w:pPr>
            <w:r>
              <w:rPr>
                <w:sz w:val="18"/>
                <w:szCs w:val="18"/>
              </w:rPr>
              <w:t>Do 30 dni od dnia podpisania umowy</w:t>
            </w:r>
          </w:p>
        </w:tc>
        <w:tc>
          <w:tcPr>
            <w:tcW w:w="1701" w:type="dxa"/>
          </w:tcPr>
          <w:p w14:paraId="06BFCF5C" w14:textId="22D1BFF3" w:rsidR="005652B5" w:rsidRDefault="005652B5" w:rsidP="005652B5">
            <w:pPr>
              <w:jc w:val="center"/>
              <w:rPr>
                <w:sz w:val="18"/>
                <w:szCs w:val="18"/>
              </w:rPr>
            </w:pPr>
            <w:r>
              <w:rPr>
                <w:sz w:val="18"/>
                <w:szCs w:val="18"/>
              </w:rPr>
              <w:t>Gospodarstwo w Żelaznej</w:t>
            </w:r>
          </w:p>
        </w:tc>
      </w:tr>
      <w:tr w:rsidR="005652B5" w:rsidRPr="00DD5E3E" w14:paraId="6053646E" w14:textId="0782B0CD" w:rsidTr="0035008D">
        <w:trPr>
          <w:trHeight w:val="5"/>
        </w:trPr>
        <w:tc>
          <w:tcPr>
            <w:tcW w:w="817" w:type="dxa"/>
            <w:vAlign w:val="center"/>
          </w:tcPr>
          <w:p w14:paraId="460CBDE9" w14:textId="77777777" w:rsidR="005652B5" w:rsidRPr="00291B0F" w:rsidRDefault="005652B5" w:rsidP="005652B5">
            <w:pPr>
              <w:numPr>
                <w:ilvl w:val="0"/>
                <w:numId w:val="31"/>
              </w:numPr>
              <w:tabs>
                <w:tab w:val="left" w:pos="426"/>
              </w:tabs>
              <w:overflowPunct w:val="0"/>
              <w:autoSpaceDE w:val="0"/>
              <w:textAlignment w:val="baseline"/>
              <w:rPr>
                <w:sz w:val="18"/>
                <w:szCs w:val="18"/>
              </w:rPr>
            </w:pPr>
          </w:p>
        </w:tc>
        <w:tc>
          <w:tcPr>
            <w:tcW w:w="1276" w:type="dxa"/>
            <w:vMerge/>
            <w:vAlign w:val="center"/>
          </w:tcPr>
          <w:p w14:paraId="71DE7A85" w14:textId="77777777" w:rsidR="005652B5" w:rsidRDefault="005652B5" w:rsidP="005652B5">
            <w:pPr>
              <w:jc w:val="center"/>
              <w:rPr>
                <w:color w:val="000000"/>
                <w:sz w:val="18"/>
                <w:szCs w:val="18"/>
              </w:rPr>
            </w:pPr>
          </w:p>
        </w:tc>
        <w:tc>
          <w:tcPr>
            <w:tcW w:w="1701" w:type="dxa"/>
            <w:vAlign w:val="center"/>
          </w:tcPr>
          <w:p w14:paraId="7F0F2936" w14:textId="1D691E61" w:rsidR="005652B5" w:rsidRDefault="005652B5" w:rsidP="005652B5">
            <w:pPr>
              <w:rPr>
                <w:color w:val="000000"/>
                <w:sz w:val="18"/>
                <w:szCs w:val="18"/>
              </w:rPr>
            </w:pPr>
            <w:r>
              <w:rPr>
                <w:color w:val="000000"/>
                <w:sz w:val="18"/>
                <w:szCs w:val="18"/>
              </w:rPr>
              <w:t>P8834</w:t>
            </w:r>
          </w:p>
        </w:tc>
        <w:tc>
          <w:tcPr>
            <w:tcW w:w="992" w:type="dxa"/>
            <w:vAlign w:val="center"/>
          </w:tcPr>
          <w:p w14:paraId="03AD0836" w14:textId="77777777" w:rsidR="005652B5" w:rsidRDefault="005652B5" w:rsidP="005652B5">
            <w:pPr>
              <w:jc w:val="center"/>
            </w:pPr>
            <w:r>
              <w:rPr>
                <w:kern w:val="144"/>
                <w:sz w:val="18"/>
                <w:szCs w:val="18"/>
              </w:rPr>
              <w:t>Jednostka siewna</w:t>
            </w:r>
          </w:p>
        </w:tc>
        <w:tc>
          <w:tcPr>
            <w:tcW w:w="709" w:type="dxa"/>
            <w:vAlign w:val="center"/>
          </w:tcPr>
          <w:p w14:paraId="2020C261" w14:textId="4D120EA2" w:rsidR="005652B5" w:rsidRDefault="005652B5" w:rsidP="005652B5">
            <w:pPr>
              <w:jc w:val="center"/>
              <w:rPr>
                <w:sz w:val="18"/>
                <w:szCs w:val="18"/>
              </w:rPr>
            </w:pPr>
            <w:r>
              <w:rPr>
                <w:sz w:val="18"/>
                <w:szCs w:val="18"/>
              </w:rPr>
              <w:t>10</w:t>
            </w:r>
          </w:p>
        </w:tc>
        <w:tc>
          <w:tcPr>
            <w:tcW w:w="1701" w:type="dxa"/>
            <w:vAlign w:val="center"/>
          </w:tcPr>
          <w:p w14:paraId="23CDD703" w14:textId="798359C8" w:rsidR="005652B5" w:rsidRDefault="005652B5" w:rsidP="005652B5">
            <w:pPr>
              <w:jc w:val="center"/>
              <w:rPr>
                <w:sz w:val="18"/>
                <w:szCs w:val="18"/>
              </w:rPr>
            </w:pPr>
            <w:r>
              <w:rPr>
                <w:sz w:val="18"/>
                <w:szCs w:val="18"/>
              </w:rPr>
              <w:t>80 tysięcy nasion</w:t>
            </w:r>
          </w:p>
        </w:tc>
        <w:tc>
          <w:tcPr>
            <w:tcW w:w="1701" w:type="dxa"/>
            <w:vAlign w:val="center"/>
          </w:tcPr>
          <w:p w14:paraId="2ABE446A" w14:textId="2DF55D23" w:rsidR="005652B5" w:rsidRPr="00291B0F" w:rsidRDefault="005652B5" w:rsidP="005652B5">
            <w:pPr>
              <w:jc w:val="center"/>
              <w:rPr>
                <w:sz w:val="18"/>
                <w:szCs w:val="18"/>
              </w:rPr>
            </w:pPr>
            <w:r>
              <w:rPr>
                <w:sz w:val="18"/>
                <w:szCs w:val="18"/>
              </w:rPr>
              <w:t>Do 30 dni od dnia podpisania umowy</w:t>
            </w:r>
          </w:p>
        </w:tc>
        <w:tc>
          <w:tcPr>
            <w:tcW w:w="1701" w:type="dxa"/>
          </w:tcPr>
          <w:p w14:paraId="3BC55AAD" w14:textId="1039CA82" w:rsidR="005652B5" w:rsidRDefault="005652B5" w:rsidP="005652B5">
            <w:pPr>
              <w:jc w:val="center"/>
              <w:rPr>
                <w:sz w:val="18"/>
                <w:szCs w:val="18"/>
              </w:rPr>
            </w:pPr>
            <w:r>
              <w:rPr>
                <w:sz w:val="18"/>
                <w:szCs w:val="18"/>
              </w:rPr>
              <w:t>Gospodarstwo w Chylicach</w:t>
            </w:r>
          </w:p>
        </w:tc>
      </w:tr>
      <w:tr w:rsidR="005652B5" w:rsidRPr="00DD5E3E" w14:paraId="2E5A505B" w14:textId="1D346D26" w:rsidTr="0035008D">
        <w:trPr>
          <w:trHeight w:val="5"/>
        </w:trPr>
        <w:tc>
          <w:tcPr>
            <w:tcW w:w="817" w:type="dxa"/>
            <w:vAlign w:val="center"/>
          </w:tcPr>
          <w:p w14:paraId="7A40CC90" w14:textId="77777777" w:rsidR="005652B5" w:rsidRPr="00291B0F" w:rsidRDefault="005652B5" w:rsidP="005652B5">
            <w:pPr>
              <w:numPr>
                <w:ilvl w:val="0"/>
                <w:numId w:val="31"/>
              </w:numPr>
              <w:tabs>
                <w:tab w:val="left" w:pos="426"/>
              </w:tabs>
              <w:overflowPunct w:val="0"/>
              <w:autoSpaceDE w:val="0"/>
              <w:textAlignment w:val="baseline"/>
              <w:rPr>
                <w:sz w:val="18"/>
                <w:szCs w:val="18"/>
              </w:rPr>
            </w:pPr>
          </w:p>
        </w:tc>
        <w:tc>
          <w:tcPr>
            <w:tcW w:w="1276" w:type="dxa"/>
            <w:vMerge/>
            <w:vAlign w:val="center"/>
          </w:tcPr>
          <w:p w14:paraId="22F4B324" w14:textId="77777777" w:rsidR="005652B5" w:rsidRDefault="005652B5" w:rsidP="005652B5">
            <w:pPr>
              <w:jc w:val="center"/>
              <w:rPr>
                <w:color w:val="000000"/>
                <w:sz w:val="18"/>
                <w:szCs w:val="18"/>
              </w:rPr>
            </w:pPr>
          </w:p>
        </w:tc>
        <w:tc>
          <w:tcPr>
            <w:tcW w:w="1701" w:type="dxa"/>
            <w:vAlign w:val="center"/>
          </w:tcPr>
          <w:p w14:paraId="20892540" w14:textId="7E289925" w:rsidR="005652B5" w:rsidRDefault="005652B5" w:rsidP="005652B5">
            <w:pPr>
              <w:rPr>
                <w:color w:val="000000"/>
                <w:sz w:val="18"/>
                <w:szCs w:val="18"/>
              </w:rPr>
            </w:pPr>
            <w:r>
              <w:rPr>
                <w:color w:val="000000"/>
                <w:sz w:val="18"/>
                <w:szCs w:val="18"/>
              </w:rPr>
              <w:t>SY HELENOR</w:t>
            </w:r>
          </w:p>
        </w:tc>
        <w:tc>
          <w:tcPr>
            <w:tcW w:w="992" w:type="dxa"/>
            <w:vAlign w:val="center"/>
          </w:tcPr>
          <w:p w14:paraId="4866D26E" w14:textId="77777777" w:rsidR="005652B5" w:rsidRDefault="005652B5" w:rsidP="005652B5">
            <w:pPr>
              <w:jc w:val="center"/>
            </w:pPr>
            <w:r>
              <w:rPr>
                <w:kern w:val="144"/>
                <w:sz w:val="18"/>
                <w:szCs w:val="18"/>
              </w:rPr>
              <w:t>Jednostka siewna</w:t>
            </w:r>
          </w:p>
        </w:tc>
        <w:tc>
          <w:tcPr>
            <w:tcW w:w="709" w:type="dxa"/>
            <w:vAlign w:val="center"/>
          </w:tcPr>
          <w:p w14:paraId="2BA3990F" w14:textId="44515130" w:rsidR="005652B5" w:rsidRDefault="005652B5" w:rsidP="005652B5">
            <w:pPr>
              <w:jc w:val="center"/>
              <w:rPr>
                <w:sz w:val="18"/>
                <w:szCs w:val="18"/>
              </w:rPr>
            </w:pPr>
            <w:r>
              <w:rPr>
                <w:sz w:val="18"/>
                <w:szCs w:val="18"/>
              </w:rPr>
              <w:t>16</w:t>
            </w:r>
          </w:p>
        </w:tc>
        <w:tc>
          <w:tcPr>
            <w:tcW w:w="1701" w:type="dxa"/>
            <w:vAlign w:val="center"/>
          </w:tcPr>
          <w:p w14:paraId="3E3398C9" w14:textId="77777777" w:rsidR="005652B5" w:rsidRDefault="005652B5" w:rsidP="005652B5">
            <w:pPr>
              <w:jc w:val="center"/>
              <w:rPr>
                <w:sz w:val="18"/>
                <w:szCs w:val="18"/>
              </w:rPr>
            </w:pPr>
            <w:r>
              <w:rPr>
                <w:sz w:val="18"/>
                <w:szCs w:val="18"/>
              </w:rPr>
              <w:t>50 tysięcy nasion</w:t>
            </w:r>
          </w:p>
        </w:tc>
        <w:tc>
          <w:tcPr>
            <w:tcW w:w="1701" w:type="dxa"/>
            <w:vAlign w:val="center"/>
          </w:tcPr>
          <w:p w14:paraId="5C7923AB" w14:textId="3D2C866D" w:rsidR="005652B5" w:rsidRPr="00291B0F" w:rsidRDefault="005652B5" w:rsidP="005652B5">
            <w:pPr>
              <w:jc w:val="center"/>
              <w:rPr>
                <w:sz w:val="18"/>
                <w:szCs w:val="18"/>
              </w:rPr>
            </w:pPr>
            <w:r>
              <w:rPr>
                <w:sz w:val="18"/>
                <w:szCs w:val="18"/>
              </w:rPr>
              <w:t>Do 30 dni od dnia podpisania umowy</w:t>
            </w:r>
          </w:p>
        </w:tc>
        <w:tc>
          <w:tcPr>
            <w:tcW w:w="1701" w:type="dxa"/>
          </w:tcPr>
          <w:p w14:paraId="7F4C1D86" w14:textId="49C6D62A" w:rsidR="005652B5" w:rsidRDefault="005652B5" w:rsidP="005652B5">
            <w:pPr>
              <w:jc w:val="center"/>
              <w:rPr>
                <w:sz w:val="18"/>
                <w:szCs w:val="18"/>
              </w:rPr>
            </w:pPr>
            <w:r>
              <w:rPr>
                <w:sz w:val="18"/>
                <w:szCs w:val="18"/>
              </w:rPr>
              <w:t>Gospodarstwo w Chylicach</w:t>
            </w:r>
          </w:p>
        </w:tc>
      </w:tr>
      <w:tr w:rsidR="005652B5" w:rsidRPr="00DD5E3E" w14:paraId="643DDCD4" w14:textId="26158BE7" w:rsidTr="0035008D">
        <w:trPr>
          <w:trHeight w:val="5"/>
        </w:trPr>
        <w:tc>
          <w:tcPr>
            <w:tcW w:w="817" w:type="dxa"/>
            <w:vAlign w:val="center"/>
          </w:tcPr>
          <w:p w14:paraId="59C988DA" w14:textId="77777777" w:rsidR="005652B5" w:rsidRPr="00291B0F" w:rsidRDefault="005652B5" w:rsidP="005652B5">
            <w:pPr>
              <w:numPr>
                <w:ilvl w:val="0"/>
                <w:numId w:val="31"/>
              </w:numPr>
              <w:tabs>
                <w:tab w:val="left" w:pos="426"/>
              </w:tabs>
              <w:overflowPunct w:val="0"/>
              <w:autoSpaceDE w:val="0"/>
              <w:textAlignment w:val="baseline"/>
              <w:rPr>
                <w:sz w:val="18"/>
                <w:szCs w:val="18"/>
              </w:rPr>
            </w:pPr>
          </w:p>
        </w:tc>
        <w:tc>
          <w:tcPr>
            <w:tcW w:w="1276" w:type="dxa"/>
            <w:vMerge/>
            <w:vAlign w:val="center"/>
          </w:tcPr>
          <w:p w14:paraId="2393EC36" w14:textId="77777777" w:rsidR="005652B5" w:rsidRDefault="005652B5" w:rsidP="005652B5">
            <w:pPr>
              <w:jc w:val="center"/>
              <w:rPr>
                <w:color w:val="000000"/>
                <w:sz w:val="18"/>
                <w:szCs w:val="18"/>
              </w:rPr>
            </w:pPr>
          </w:p>
        </w:tc>
        <w:tc>
          <w:tcPr>
            <w:tcW w:w="1701" w:type="dxa"/>
            <w:vAlign w:val="center"/>
          </w:tcPr>
          <w:p w14:paraId="7CD9A55C" w14:textId="5EDF7AAF" w:rsidR="005652B5" w:rsidRDefault="005652B5" w:rsidP="005652B5">
            <w:pPr>
              <w:rPr>
                <w:color w:val="000000"/>
                <w:sz w:val="18"/>
                <w:szCs w:val="18"/>
              </w:rPr>
            </w:pPr>
            <w:r>
              <w:rPr>
                <w:color w:val="000000"/>
                <w:sz w:val="18"/>
                <w:szCs w:val="18"/>
              </w:rPr>
              <w:t>LID3306C</w:t>
            </w:r>
          </w:p>
        </w:tc>
        <w:tc>
          <w:tcPr>
            <w:tcW w:w="992" w:type="dxa"/>
            <w:vAlign w:val="center"/>
          </w:tcPr>
          <w:p w14:paraId="44A9C125" w14:textId="77777777" w:rsidR="005652B5" w:rsidRPr="009748B9" w:rsidRDefault="005652B5" w:rsidP="005652B5">
            <w:pPr>
              <w:jc w:val="center"/>
              <w:rPr>
                <w:kern w:val="144"/>
                <w:sz w:val="18"/>
                <w:szCs w:val="18"/>
              </w:rPr>
            </w:pPr>
            <w:r>
              <w:rPr>
                <w:kern w:val="144"/>
                <w:sz w:val="18"/>
                <w:szCs w:val="18"/>
              </w:rPr>
              <w:t>Jednostka siewna</w:t>
            </w:r>
          </w:p>
        </w:tc>
        <w:tc>
          <w:tcPr>
            <w:tcW w:w="709" w:type="dxa"/>
            <w:vAlign w:val="center"/>
          </w:tcPr>
          <w:p w14:paraId="3F6372B2" w14:textId="06BB2C90" w:rsidR="005652B5" w:rsidRDefault="005652B5" w:rsidP="005652B5">
            <w:pPr>
              <w:jc w:val="center"/>
              <w:rPr>
                <w:sz w:val="18"/>
                <w:szCs w:val="18"/>
              </w:rPr>
            </w:pPr>
            <w:r>
              <w:rPr>
                <w:sz w:val="18"/>
                <w:szCs w:val="18"/>
              </w:rPr>
              <w:t>20</w:t>
            </w:r>
          </w:p>
        </w:tc>
        <w:tc>
          <w:tcPr>
            <w:tcW w:w="1701" w:type="dxa"/>
            <w:vAlign w:val="center"/>
          </w:tcPr>
          <w:p w14:paraId="6533F0BA" w14:textId="6A5F6857" w:rsidR="005652B5" w:rsidRDefault="005652B5" w:rsidP="005652B5">
            <w:pPr>
              <w:jc w:val="center"/>
              <w:rPr>
                <w:sz w:val="18"/>
                <w:szCs w:val="18"/>
              </w:rPr>
            </w:pPr>
            <w:r>
              <w:rPr>
                <w:sz w:val="18"/>
                <w:szCs w:val="18"/>
              </w:rPr>
              <w:t>50 tysięcy nasion</w:t>
            </w:r>
          </w:p>
        </w:tc>
        <w:tc>
          <w:tcPr>
            <w:tcW w:w="1701" w:type="dxa"/>
            <w:vAlign w:val="center"/>
          </w:tcPr>
          <w:p w14:paraId="14A6F626" w14:textId="27396A08" w:rsidR="005652B5" w:rsidRDefault="005652B5" w:rsidP="005652B5">
            <w:pPr>
              <w:jc w:val="center"/>
              <w:rPr>
                <w:sz w:val="18"/>
                <w:szCs w:val="18"/>
              </w:rPr>
            </w:pPr>
            <w:r>
              <w:rPr>
                <w:sz w:val="18"/>
                <w:szCs w:val="18"/>
              </w:rPr>
              <w:t>Do 30 dni od dnia podpisania umowy</w:t>
            </w:r>
          </w:p>
        </w:tc>
        <w:tc>
          <w:tcPr>
            <w:tcW w:w="1701" w:type="dxa"/>
          </w:tcPr>
          <w:p w14:paraId="23A4D7E3" w14:textId="4DDC6A06" w:rsidR="005652B5" w:rsidRDefault="005652B5" w:rsidP="005652B5">
            <w:pPr>
              <w:jc w:val="center"/>
              <w:rPr>
                <w:sz w:val="18"/>
                <w:szCs w:val="18"/>
              </w:rPr>
            </w:pPr>
            <w:r>
              <w:rPr>
                <w:sz w:val="18"/>
                <w:szCs w:val="18"/>
              </w:rPr>
              <w:t>Gospodarstwo w Żelaznej</w:t>
            </w:r>
          </w:p>
        </w:tc>
      </w:tr>
      <w:tr w:rsidR="005652B5" w:rsidRPr="00DD5E3E" w14:paraId="13B6B79B" w14:textId="05FAF76F" w:rsidTr="0035008D">
        <w:trPr>
          <w:trHeight w:val="5"/>
        </w:trPr>
        <w:tc>
          <w:tcPr>
            <w:tcW w:w="817" w:type="dxa"/>
            <w:vAlign w:val="center"/>
          </w:tcPr>
          <w:p w14:paraId="344DA6BB" w14:textId="77777777" w:rsidR="005652B5" w:rsidRPr="00291B0F" w:rsidRDefault="005652B5" w:rsidP="005652B5">
            <w:pPr>
              <w:numPr>
                <w:ilvl w:val="0"/>
                <w:numId w:val="31"/>
              </w:numPr>
              <w:tabs>
                <w:tab w:val="left" w:pos="426"/>
              </w:tabs>
              <w:overflowPunct w:val="0"/>
              <w:autoSpaceDE w:val="0"/>
              <w:textAlignment w:val="baseline"/>
              <w:rPr>
                <w:sz w:val="18"/>
                <w:szCs w:val="18"/>
              </w:rPr>
            </w:pPr>
          </w:p>
        </w:tc>
        <w:tc>
          <w:tcPr>
            <w:tcW w:w="1276" w:type="dxa"/>
            <w:vMerge/>
            <w:vAlign w:val="center"/>
          </w:tcPr>
          <w:p w14:paraId="22021520" w14:textId="77777777" w:rsidR="005652B5" w:rsidRDefault="005652B5" w:rsidP="005652B5">
            <w:pPr>
              <w:jc w:val="center"/>
              <w:rPr>
                <w:color w:val="000000"/>
                <w:sz w:val="18"/>
                <w:szCs w:val="18"/>
              </w:rPr>
            </w:pPr>
          </w:p>
        </w:tc>
        <w:tc>
          <w:tcPr>
            <w:tcW w:w="1701" w:type="dxa"/>
            <w:vAlign w:val="center"/>
          </w:tcPr>
          <w:p w14:paraId="44F12126" w14:textId="6A843EF2" w:rsidR="005652B5" w:rsidRDefault="005652B5" w:rsidP="005652B5">
            <w:pPr>
              <w:rPr>
                <w:color w:val="000000"/>
                <w:sz w:val="18"/>
                <w:szCs w:val="18"/>
              </w:rPr>
            </w:pPr>
            <w:r>
              <w:rPr>
                <w:color w:val="000000"/>
                <w:sz w:val="18"/>
                <w:szCs w:val="18"/>
              </w:rPr>
              <w:t>HARDWARE</w:t>
            </w:r>
          </w:p>
        </w:tc>
        <w:tc>
          <w:tcPr>
            <w:tcW w:w="992" w:type="dxa"/>
            <w:vAlign w:val="center"/>
          </w:tcPr>
          <w:p w14:paraId="7191954E" w14:textId="77777777" w:rsidR="005652B5" w:rsidRPr="009748B9" w:rsidRDefault="005652B5" w:rsidP="005652B5">
            <w:pPr>
              <w:jc w:val="center"/>
              <w:rPr>
                <w:kern w:val="144"/>
                <w:sz w:val="18"/>
                <w:szCs w:val="18"/>
              </w:rPr>
            </w:pPr>
            <w:r>
              <w:rPr>
                <w:kern w:val="144"/>
                <w:sz w:val="18"/>
                <w:szCs w:val="18"/>
              </w:rPr>
              <w:t>Jednostka siewna</w:t>
            </w:r>
          </w:p>
        </w:tc>
        <w:tc>
          <w:tcPr>
            <w:tcW w:w="709" w:type="dxa"/>
            <w:vAlign w:val="center"/>
          </w:tcPr>
          <w:p w14:paraId="7919BDC1" w14:textId="5AF91E47" w:rsidR="005652B5" w:rsidRDefault="005652B5" w:rsidP="005652B5">
            <w:pPr>
              <w:jc w:val="center"/>
              <w:rPr>
                <w:sz w:val="18"/>
                <w:szCs w:val="18"/>
              </w:rPr>
            </w:pPr>
            <w:r>
              <w:rPr>
                <w:sz w:val="18"/>
                <w:szCs w:val="18"/>
              </w:rPr>
              <w:t>10</w:t>
            </w:r>
          </w:p>
        </w:tc>
        <w:tc>
          <w:tcPr>
            <w:tcW w:w="1701" w:type="dxa"/>
            <w:vAlign w:val="center"/>
          </w:tcPr>
          <w:p w14:paraId="6B918F05" w14:textId="7FD0C83E" w:rsidR="005652B5" w:rsidRDefault="005652B5" w:rsidP="005652B5">
            <w:pPr>
              <w:jc w:val="center"/>
              <w:rPr>
                <w:sz w:val="18"/>
                <w:szCs w:val="18"/>
              </w:rPr>
            </w:pPr>
            <w:r>
              <w:rPr>
                <w:sz w:val="18"/>
                <w:szCs w:val="18"/>
              </w:rPr>
              <w:t>50 tysięcy nasion</w:t>
            </w:r>
          </w:p>
        </w:tc>
        <w:tc>
          <w:tcPr>
            <w:tcW w:w="1701" w:type="dxa"/>
            <w:vAlign w:val="center"/>
          </w:tcPr>
          <w:p w14:paraId="4A28A109" w14:textId="45434208" w:rsidR="005652B5" w:rsidRDefault="005652B5" w:rsidP="005652B5">
            <w:pPr>
              <w:jc w:val="center"/>
              <w:rPr>
                <w:sz w:val="18"/>
                <w:szCs w:val="18"/>
              </w:rPr>
            </w:pPr>
            <w:r>
              <w:rPr>
                <w:sz w:val="18"/>
                <w:szCs w:val="18"/>
              </w:rPr>
              <w:t>Do 30 dni od dnia podpisania umowy</w:t>
            </w:r>
          </w:p>
        </w:tc>
        <w:tc>
          <w:tcPr>
            <w:tcW w:w="1701" w:type="dxa"/>
          </w:tcPr>
          <w:p w14:paraId="07F31A3F" w14:textId="7D557A59" w:rsidR="005652B5" w:rsidRDefault="005652B5" w:rsidP="005652B5">
            <w:pPr>
              <w:jc w:val="center"/>
              <w:rPr>
                <w:sz w:val="18"/>
                <w:szCs w:val="18"/>
              </w:rPr>
            </w:pPr>
            <w:r>
              <w:rPr>
                <w:sz w:val="18"/>
                <w:szCs w:val="18"/>
              </w:rPr>
              <w:t>Gospodarstwo w Żelaznej</w:t>
            </w:r>
          </w:p>
        </w:tc>
      </w:tr>
      <w:tr w:rsidR="005652B5" w:rsidRPr="00DD5E3E" w14:paraId="1C44B608" w14:textId="144289DA" w:rsidTr="0035008D">
        <w:trPr>
          <w:trHeight w:val="5"/>
        </w:trPr>
        <w:tc>
          <w:tcPr>
            <w:tcW w:w="817" w:type="dxa"/>
            <w:vAlign w:val="center"/>
          </w:tcPr>
          <w:p w14:paraId="63AE66E9" w14:textId="77777777" w:rsidR="005652B5" w:rsidRPr="00291B0F" w:rsidRDefault="005652B5" w:rsidP="005652B5">
            <w:pPr>
              <w:numPr>
                <w:ilvl w:val="0"/>
                <w:numId w:val="31"/>
              </w:numPr>
              <w:tabs>
                <w:tab w:val="left" w:pos="426"/>
              </w:tabs>
              <w:overflowPunct w:val="0"/>
              <w:autoSpaceDE w:val="0"/>
              <w:textAlignment w:val="baseline"/>
              <w:rPr>
                <w:sz w:val="18"/>
                <w:szCs w:val="18"/>
              </w:rPr>
            </w:pPr>
          </w:p>
        </w:tc>
        <w:tc>
          <w:tcPr>
            <w:tcW w:w="1276" w:type="dxa"/>
            <w:vMerge/>
            <w:vAlign w:val="center"/>
          </w:tcPr>
          <w:p w14:paraId="34AEDBED" w14:textId="77777777" w:rsidR="005652B5" w:rsidRDefault="005652B5" w:rsidP="005652B5">
            <w:pPr>
              <w:jc w:val="center"/>
              <w:rPr>
                <w:color w:val="000000"/>
                <w:sz w:val="18"/>
                <w:szCs w:val="18"/>
              </w:rPr>
            </w:pPr>
          </w:p>
        </w:tc>
        <w:tc>
          <w:tcPr>
            <w:tcW w:w="1701" w:type="dxa"/>
            <w:vAlign w:val="center"/>
          </w:tcPr>
          <w:p w14:paraId="3337E06D" w14:textId="64ACD2E0" w:rsidR="005652B5" w:rsidRDefault="005652B5" w:rsidP="005652B5">
            <w:pPr>
              <w:rPr>
                <w:color w:val="000000"/>
                <w:sz w:val="18"/>
                <w:szCs w:val="18"/>
              </w:rPr>
            </w:pPr>
            <w:r>
              <w:rPr>
                <w:color w:val="000000"/>
                <w:sz w:val="18"/>
                <w:szCs w:val="18"/>
              </w:rPr>
              <w:t>SY IMPULSE</w:t>
            </w:r>
          </w:p>
        </w:tc>
        <w:tc>
          <w:tcPr>
            <w:tcW w:w="992" w:type="dxa"/>
            <w:vAlign w:val="center"/>
          </w:tcPr>
          <w:p w14:paraId="01A97A76" w14:textId="77777777" w:rsidR="005652B5" w:rsidRDefault="005652B5" w:rsidP="005652B5">
            <w:pPr>
              <w:jc w:val="center"/>
              <w:rPr>
                <w:kern w:val="144"/>
                <w:sz w:val="18"/>
                <w:szCs w:val="18"/>
              </w:rPr>
            </w:pPr>
            <w:r>
              <w:rPr>
                <w:kern w:val="144"/>
                <w:sz w:val="18"/>
                <w:szCs w:val="18"/>
              </w:rPr>
              <w:t>Jednostka siewna</w:t>
            </w:r>
          </w:p>
        </w:tc>
        <w:tc>
          <w:tcPr>
            <w:tcW w:w="709" w:type="dxa"/>
            <w:vAlign w:val="center"/>
          </w:tcPr>
          <w:p w14:paraId="5DCBB192" w14:textId="294D9749" w:rsidR="005652B5" w:rsidRDefault="005652B5" w:rsidP="005652B5">
            <w:pPr>
              <w:jc w:val="center"/>
              <w:rPr>
                <w:sz w:val="18"/>
                <w:szCs w:val="18"/>
              </w:rPr>
            </w:pPr>
            <w:r>
              <w:rPr>
                <w:sz w:val="18"/>
                <w:szCs w:val="18"/>
              </w:rPr>
              <w:t>10</w:t>
            </w:r>
          </w:p>
        </w:tc>
        <w:tc>
          <w:tcPr>
            <w:tcW w:w="1701" w:type="dxa"/>
            <w:vAlign w:val="center"/>
          </w:tcPr>
          <w:p w14:paraId="6A680A6D" w14:textId="77777777" w:rsidR="005652B5" w:rsidRDefault="005652B5" w:rsidP="005652B5">
            <w:pPr>
              <w:jc w:val="center"/>
              <w:rPr>
                <w:sz w:val="18"/>
                <w:szCs w:val="18"/>
              </w:rPr>
            </w:pPr>
            <w:r>
              <w:rPr>
                <w:sz w:val="18"/>
                <w:szCs w:val="18"/>
              </w:rPr>
              <w:t>50 tysięcy nasion</w:t>
            </w:r>
          </w:p>
        </w:tc>
        <w:tc>
          <w:tcPr>
            <w:tcW w:w="1701" w:type="dxa"/>
            <w:vAlign w:val="center"/>
          </w:tcPr>
          <w:p w14:paraId="3464DB7A" w14:textId="4C6C60DE" w:rsidR="005652B5" w:rsidRDefault="005652B5" w:rsidP="005652B5">
            <w:pPr>
              <w:jc w:val="center"/>
              <w:rPr>
                <w:sz w:val="18"/>
                <w:szCs w:val="18"/>
              </w:rPr>
            </w:pPr>
            <w:r>
              <w:rPr>
                <w:sz w:val="18"/>
                <w:szCs w:val="18"/>
              </w:rPr>
              <w:t>Do 30 dni od dnia podpisania umowy</w:t>
            </w:r>
          </w:p>
        </w:tc>
        <w:tc>
          <w:tcPr>
            <w:tcW w:w="1701" w:type="dxa"/>
          </w:tcPr>
          <w:p w14:paraId="57AF350E" w14:textId="0AC9381A" w:rsidR="005652B5" w:rsidRDefault="005652B5" w:rsidP="005652B5">
            <w:pPr>
              <w:jc w:val="center"/>
              <w:rPr>
                <w:sz w:val="18"/>
                <w:szCs w:val="18"/>
              </w:rPr>
            </w:pPr>
            <w:r>
              <w:rPr>
                <w:sz w:val="18"/>
                <w:szCs w:val="18"/>
              </w:rPr>
              <w:t>Gospodarstwo w Żelaznej</w:t>
            </w:r>
          </w:p>
        </w:tc>
      </w:tr>
      <w:tr w:rsidR="005652B5" w:rsidRPr="00DD5E3E" w14:paraId="68902011" w14:textId="77933126" w:rsidTr="0035008D">
        <w:trPr>
          <w:trHeight w:val="5"/>
        </w:trPr>
        <w:tc>
          <w:tcPr>
            <w:tcW w:w="817" w:type="dxa"/>
            <w:vAlign w:val="center"/>
          </w:tcPr>
          <w:p w14:paraId="13081B2A" w14:textId="77777777" w:rsidR="005652B5" w:rsidRPr="00291B0F" w:rsidRDefault="005652B5" w:rsidP="005652B5">
            <w:pPr>
              <w:numPr>
                <w:ilvl w:val="0"/>
                <w:numId w:val="31"/>
              </w:numPr>
              <w:tabs>
                <w:tab w:val="left" w:pos="426"/>
              </w:tabs>
              <w:overflowPunct w:val="0"/>
              <w:autoSpaceDE w:val="0"/>
              <w:textAlignment w:val="baseline"/>
              <w:rPr>
                <w:sz w:val="18"/>
                <w:szCs w:val="18"/>
              </w:rPr>
            </w:pPr>
          </w:p>
        </w:tc>
        <w:tc>
          <w:tcPr>
            <w:tcW w:w="1276" w:type="dxa"/>
            <w:vMerge/>
            <w:vAlign w:val="center"/>
          </w:tcPr>
          <w:p w14:paraId="3906CDF6" w14:textId="77777777" w:rsidR="005652B5" w:rsidRDefault="005652B5" w:rsidP="005652B5">
            <w:pPr>
              <w:jc w:val="center"/>
              <w:rPr>
                <w:color w:val="000000"/>
                <w:sz w:val="18"/>
                <w:szCs w:val="18"/>
              </w:rPr>
            </w:pPr>
          </w:p>
        </w:tc>
        <w:tc>
          <w:tcPr>
            <w:tcW w:w="1701" w:type="dxa"/>
            <w:vAlign w:val="center"/>
          </w:tcPr>
          <w:p w14:paraId="55181694" w14:textId="264B8F75" w:rsidR="005652B5" w:rsidRDefault="005652B5" w:rsidP="005652B5">
            <w:pPr>
              <w:rPr>
                <w:color w:val="000000"/>
                <w:sz w:val="18"/>
                <w:szCs w:val="18"/>
              </w:rPr>
            </w:pPr>
            <w:r>
              <w:rPr>
                <w:color w:val="000000"/>
                <w:sz w:val="18"/>
                <w:szCs w:val="18"/>
              </w:rPr>
              <w:t>P9610</w:t>
            </w:r>
          </w:p>
        </w:tc>
        <w:tc>
          <w:tcPr>
            <w:tcW w:w="992" w:type="dxa"/>
            <w:vAlign w:val="center"/>
          </w:tcPr>
          <w:p w14:paraId="18271F28" w14:textId="77777777" w:rsidR="005652B5" w:rsidRDefault="005652B5" w:rsidP="005652B5">
            <w:pPr>
              <w:jc w:val="center"/>
              <w:rPr>
                <w:kern w:val="144"/>
                <w:sz w:val="18"/>
                <w:szCs w:val="18"/>
              </w:rPr>
            </w:pPr>
            <w:r>
              <w:rPr>
                <w:kern w:val="144"/>
                <w:sz w:val="18"/>
                <w:szCs w:val="18"/>
              </w:rPr>
              <w:t>Jednostka siewna</w:t>
            </w:r>
          </w:p>
        </w:tc>
        <w:tc>
          <w:tcPr>
            <w:tcW w:w="709" w:type="dxa"/>
            <w:vAlign w:val="center"/>
          </w:tcPr>
          <w:p w14:paraId="2FE310E2" w14:textId="56DFF199" w:rsidR="005652B5" w:rsidRDefault="005652B5" w:rsidP="005652B5">
            <w:pPr>
              <w:jc w:val="center"/>
              <w:rPr>
                <w:sz w:val="18"/>
                <w:szCs w:val="18"/>
              </w:rPr>
            </w:pPr>
            <w:r>
              <w:rPr>
                <w:sz w:val="18"/>
                <w:szCs w:val="18"/>
              </w:rPr>
              <w:t>10</w:t>
            </w:r>
          </w:p>
        </w:tc>
        <w:tc>
          <w:tcPr>
            <w:tcW w:w="1701" w:type="dxa"/>
            <w:vAlign w:val="center"/>
          </w:tcPr>
          <w:p w14:paraId="350B6F4A" w14:textId="77C71BD5" w:rsidR="005652B5" w:rsidRDefault="005652B5" w:rsidP="005652B5">
            <w:pPr>
              <w:jc w:val="center"/>
              <w:rPr>
                <w:sz w:val="18"/>
                <w:szCs w:val="18"/>
              </w:rPr>
            </w:pPr>
            <w:r>
              <w:rPr>
                <w:sz w:val="18"/>
                <w:szCs w:val="18"/>
              </w:rPr>
              <w:t>80 tysięcy nasion</w:t>
            </w:r>
          </w:p>
        </w:tc>
        <w:tc>
          <w:tcPr>
            <w:tcW w:w="1701" w:type="dxa"/>
            <w:vAlign w:val="center"/>
          </w:tcPr>
          <w:p w14:paraId="12B944C6" w14:textId="7A20327D" w:rsidR="005652B5" w:rsidRDefault="005652B5" w:rsidP="005652B5">
            <w:pPr>
              <w:jc w:val="center"/>
              <w:rPr>
                <w:sz w:val="18"/>
                <w:szCs w:val="18"/>
              </w:rPr>
            </w:pPr>
            <w:r>
              <w:rPr>
                <w:sz w:val="18"/>
                <w:szCs w:val="18"/>
              </w:rPr>
              <w:t>Do 30 dni od dnia podpisania umowy</w:t>
            </w:r>
          </w:p>
        </w:tc>
        <w:tc>
          <w:tcPr>
            <w:tcW w:w="1701" w:type="dxa"/>
          </w:tcPr>
          <w:p w14:paraId="64D1818D" w14:textId="7ED3446C" w:rsidR="005652B5" w:rsidRDefault="005652B5" w:rsidP="005652B5">
            <w:pPr>
              <w:jc w:val="center"/>
              <w:rPr>
                <w:sz w:val="18"/>
                <w:szCs w:val="18"/>
              </w:rPr>
            </w:pPr>
            <w:r>
              <w:rPr>
                <w:sz w:val="18"/>
                <w:szCs w:val="18"/>
              </w:rPr>
              <w:t>Gospodarstwo w Chylicach</w:t>
            </w:r>
          </w:p>
        </w:tc>
      </w:tr>
      <w:tr w:rsidR="005652B5" w:rsidRPr="00DD5E3E" w14:paraId="44E792E2" w14:textId="5463FD13" w:rsidTr="0035008D">
        <w:trPr>
          <w:trHeight w:val="5"/>
        </w:trPr>
        <w:tc>
          <w:tcPr>
            <w:tcW w:w="817" w:type="dxa"/>
            <w:vAlign w:val="center"/>
          </w:tcPr>
          <w:p w14:paraId="7C2B1898" w14:textId="77777777" w:rsidR="005652B5" w:rsidRPr="00291B0F" w:rsidRDefault="005652B5" w:rsidP="005652B5">
            <w:pPr>
              <w:numPr>
                <w:ilvl w:val="0"/>
                <w:numId w:val="31"/>
              </w:numPr>
              <w:tabs>
                <w:tab w:val="left" w:pos="426"/>
              </w:tabs>
              <w:overflowPunct w:val="0"/>
              <w:autoSpaceDE w:val="0"/>
              <w:textAlignment w:val="baseline"/>
              <w:rPr>
                <w:sz w:val="18"/>
                <w:szCs w:val="18"/>
              </w:rPr>
            </w:pPr>
          </w:p>
        </w:tc>
        <w:tc>
          <w:tcPr>
            <w:tcW w:w="1276" w:type="dxa"/>
            <w:vMerge/>
            <w:vAlign w:val="center"/>
          </w:tcPr>
          <w:p w14:paraId="1C5B790E" w14:textId="77777777" w:rsidR="005652B5" w:rsidRDefault="005652B5" w:rsidP="005652B5">
            <w:pPr>
              <w:jc w:val="center"/>
              <w:rPr>
                <w:color w:val="000000"/>
                <w:sz w:val="18"/>
                <w:szCs w:val="18"/>
              </w:rPr>
            </w:pPr>
          </w:p>
        </w:tc>
        <w:tc>
          <w:tcPr>
            <w:tcW w:w="1701" w:type="dxa"/>
            <w:vAlign w:val="center"/>
          </w:tcPr>
          <w:p w14:paraId="7C3FCF0C" w14:textId="589D7AF2" w:rsidR="005652B5" w:rsidRDefault="005652B5" w:rsidP="005652B5">
            <w:pPr>
              <w:rPr>
                <w:color w:val="000000"/>
                <w:sz w:val="18"/>
                <w:szCs w:val="18"/>
              </w:rPr>
            </w:pPr>
            <w:r>
              <w:rPr>
                <w:color w:val="000000"/>
                <w:sz w:val="18"/>
                <w:szCs w:val="18"/>
              </w:rPr>
              <w:t>SY FREGAT</w:t>
            </w:r>
          </w:p>
        </w:tc>
        <w:tc>
          <w:tcPr>
            <w:tcW w:w="992" w:type="dxa"/>
            <w:vAlign w:val="center"/>
          </w:tcPr>
          <w:p w14:paraId="36F6EBB5" w14:textId="77777777" w:rsidR="005652B5" w:rsidRDefault="005652B5" w:rsidP="005652B5">
            <w:pPr>
              <w:jc w:val="center"/>
              <w:rPr>
                <w:kern w:val="144"/>
                <w:sz w:val="18"/>
                <w:szCs w:val="18"/>
              </w:rPr>
            </w:pPr>
            <w:r>
              <w:rPr>
                <w:kern w:val="144"/>
                <w:sz w:val="18"/>
                <w:szCs w:val="18"/>
              </w:rPr>
              <w:t>Jednostka siewna</w:t>
            </w:r>
          </w:p>
        </w:tc>
        <w:tc>
          <w:tcPr>
            <w:tcW w:w="709" w:type="dxa"/>
            <w:vAlign w:val="center"/>
          </w:tcPr>
          <w:p w14:paraId="39BD4B68" w14:textId="21367B99" w:rsidR="005652B5" w:rsidRDefault="005652B5" w:rsidP="005652B5">
            <w:pPr>
              <w:jc w:val="center"/>
              <w:rPr>
                <w:sz w:val="18"/>
                <w:szCs w:val="18"/>
              </w:rPr>
            </w:pPr>
            <w:r>
              <w:rPr>
                <w:sz w:val="18"/>
                <w:szCs w:val="18"/>
              </w:rPr>
              <w:t>40</w:t>
            </w:r>
          </w:p>
        </w:tc>
        <w:tc>
          <w:tcPr>
            <w:tcW w:w="1701" w:type="dxa"/>
            <w:vAlign w:val="center"/>
          </w:tcPr>
          <w:p w14:paraId="2E02A7A7" w14:textId="77777777" w:rsidR="005652B5" w:rsidRDefault="005652B5" w:rsidP="005652B5">
            <w:pPr>
              <w:jc w:val="center"/>
              <w:rPr>
                <w:sz w:val="18"/>
                <w:szCs w:val="18"/>
              </w:rPr>
            </w:pPr>
            <w:r>
              <w:rPr>
                <w:sz w:val="18"/>
                <w:szCs w:val="18"/>
              </w:rPr>
              <w:t>50 tysięcy nasion</w:t>
            </w:r>
          </w:p>
        </w:tc>
        <w:tc>
          <w:tcPr>
            <w:tcW w:w="1701" w:type="dxa"/>
            <w:vAlign w:val="center"/>
          </w:tcPr>
          <w:p w14:paraId="36E68776" w14:textId="212B8EF5" w:rsidR="005652B5" w:rsidRDefault="005652B5" w:rsidP="005652B5">
            <w:pPr>
              <w:jc w:val="center"/>
              <w:rPr>
                <w:sz w:val="18"/>
                <w:szCs w:val="18"/>
              </w:rPr>
            </w:pPr>
            <w:r>
              <w:rPr>
                <w:sz w:val="18"/>
                <w:szCs w:val="18"/>
              </w:rPr>
              <w:t>Do 30 dni od dnia podpisania umowy</w:t>
            </w:r>
          </w:p>
        </w:tc>
        <w:tc>
          <w:tcPr>
            <w:tcW w:w="1701" w:type="dxa"/>
          </w:tcPr>
          <w:p w14:paraId="1AF0AF9A" w14:textId="45A467C1" w:rsidR="005652B5" w:rsidRDefault="005652B5" w:rsidP="005652B5">
            <w:pPr>
              <w:jc w:val="center"/>
              <w:rPr>
                <w:sz w:val="18"/>
                <w:szCs w:val="18"/>
              </w:rPr>
            </w:pPr>
            <w:r>
              <w:rPr>
                <w:sz w:val="18"/>
                <w:szCs w:val="18"/>
              </w:rPr>
              <w:t>Gospodarstwo w Chylicach</w:t>
            </w:r>
          </w:p>
        </w:tc>
      </w:tr>
      <w:tr w:rsidR="005652B5" w:rsidRPr="00DD5E3E" w14:paraId="5423A7B5" w14:textId="1E8D576D" w:rsidTr="0035008D">
        <w:trPr>
          <w:trHeight w:val="5"/>
        </w:trPr>
        <w:tc>
          <w:tcPr>
            <w:tcW w:w="817" w:type="dxa"/>
            <w:vAlign w:val="center"/>
          </w:tcPr>
          <w:p w14:paraId="02FAB9DA" w14:textId="77777777" w:rsidR="005652B5" w:rsidRPr="00291B0F" w:rsidRDefault="005652B5" w:rsidP="005652B5">
            <w:pPr>
              <w:numPr>
                <w:ilvl w:val="0"/>
                <w:numId w:val="31"/>
              </w:numPr>
              <w:tabs>
                <w:tab w:val="left" w:pos="426"/>
              </w:tabs>
              <w:overflowPunct w:val="0"/>
              <w:autoSpaceDE w:val="0"/>
              <w:textAlignment w:val="baseline"/>
              <w:rPr>
                <w:sz w:val="18"/>
                <w:szCs w:val="18"/>
              </w:rPr>
            </w:pPr>
          </w:p>
        </w:tc>
        <w:tc>
          <w:tcPr>
            <w:tcW w:w="1276" w:type="dxa"/>
            <w:vMerge/>
            <w:vAlign w:val="center"/>
          </w:tcPr>
          <w:p w14:paraId="67B89A30" w14:textId="77777777" w:rsidR="005652B5" w:rsidRDefault="005652B5" w:rsidP="005652B5">
            <w:pPr>
              <w:jc w:val="center"/>
              <w:rPr>
                <w:color w:val="000000"/>
                <w:sz w:val="18"/>
                <w:szCs w:val="18"/>
              </w:rPr>
            </w:pPr>
          </w:p>
        </w:tc>
        <w:tc>
          <w:tcPr>
            <w:tcW w:w="1701" w:type="dxa"/>
            <w:vAlign w:val="center"/>
          </w:tcPr>
          <w:p w14:paraId="300013E9" w14:textId="419DE899" w:rsidR="005652B5" w:rsidRDefault="005652B5" w:rsidP="005652B5">
            <w:pPr>
              <w:rPr>
                <w:color w:val="000000"/>
                <w:sz w:val="18"/>
                <w:szCs w:val="18"/>
              </w:rPr>
            </w:pPr>
            <w:r>
              <w:rPr>
                <w:color w:val="000000"/>
                <w:sz w:val="18"/>
                <w:szCs w:val="18"/>
              </w:rPr>
              <w:t>FARMURPHY</w:t>
            </w:r>
          </w:p>
        </w:tc>
        <w:tc>
          <w:tcPr>
            <w:tcW w:w="992" w:type="dxa"/>
            <w:vAlign w:val="center"/>
          </w:tcPr>
          <w:p w14:paraId="0E088E6A" w14:textId="77777777" w:rsidR="005652B5" w:rsidRDefault="005652B5" w:rsidP="005652B5">
            <w:pPr>
              <w:jc w:val="center"/>
              <w:rPr>
                <w:kern w:val="144"/>
                <w:sz w:val="18"/>
                <w:szCs w:val="18"/>
              </w:rPr>
            </w:pPr>
            <w:r>
              <w:rPr>
                <w:kern w:val="144"/>
                <w:sz w:val="18"/>
                <w:szCs w:val="18"/>
              </w:rPr>
              <w:t>Jednostka siewna</w:t>
            </w:r>
          </w:p>
        </w:tc>
        <w:tc>
          <w:tcPr>
            <w:tcW w:w="709" w:type="dxa"/>
            <w:vAlign w:val="center"/>
          </w:tcPr>
          <w:p w14:paraId="794C37E5" w14:textId="53F1D04F" w:rsidR="005652B5" w:rsidRDefault="005652B5" w:rsidP="005652B5">
            <w:pPr>
              <w:jc w:val="center"/>
              <w:rPr>
                <w:sz w:val="18"/>
                <w:szCs w:val="18"/>
              </w:rPr>
            </w:pPr>
            <w:r>
              <w:rPr>
                <w:sz w:val="18"/>
                <w:szCs w:val="18"/>
              </w:rPr>
              <w:t>10</w:t>
            </w:r>
          </w:p>
        </w:tc>
        <w:tc>
          <w:tcPr>
            <w:tcW w:w="1701" w:type="dxa"/>
            <w:vAlign w:val="center"/>
          </w:tcPr>
          <w:p w14:paraId="7C093FA7" w14:textId="77777777" w:rsidR="005652B5" w:rsidRDefault="005652B5" w:rsidP="005652B5">
            <w:pPr>
              <w:jc w:val="center"/>
              <w:rPr>
                <w:sz w:val="18"/>
                <w:szCs w:val="18"/>
              </w:rPr>
            </w:pPr>
            <w:r>
              <w:rPr>
                <w:sz w:val="18"/>
                <w:szCs w:val="18"/>
              </w:rPr>
              <w:t>50 tysięcy nasion</w:t>
            </w:r>
          </w:p>
        </w:tc>
        <w:tc>
          <w:tcPr>
            <w:tcW w:w="1701" w:type="dxa"/>
            <w:vAlign w:val="center"/>
          </w:tcPr>
          <w:p w14:paraId="09DBE66D" w14:textId="79864172" w:rsidR="005652B5" w:rsidRDefault="005652B5" w:rsidP="005652B5">
            <w:pPr>
              <w:jc w:val="center"/>
              <w:rPr>
                <w:sz w:val="18"/>
                <w:szCs w:val="18"/>
              </w:rPr>
            </w:pPr>
            <w:r>
              <w:rPr>
                <w:sz w:val="18"/>
                <w:szCs w:val="18"/>
              </w:rPr>
              <w:t>Do 30 dni od dnia podpisania umowy</w:t>
            </w:r>
          </w:p>
        </w:tc>
        <w:tc>
          <w:tcPr>
            <w:tcW w:w="1701" w:type="dxa"/>
          </w:tcPr>
          <w:p w14:paraId="2F5FB815" w14:textId="11DE1BEA" w:rsidR="005652B5" w:rsidRDefault="005652B5" w:rsidP="005652B5">
            <w:pPr>
              <w:jc w:val="center"/>
              <w:rPr>
                <w:sz w:val="18"/>
                <w:szCs w:val="18"/>
              </w:rPr>
            </w:pPr>
            <w:r>
              <w:rPr>
                <w:sz w:val="18"/>
                <w:szCs w:val="18"/>
              </w:rPr>
              <w:t>Gospodarstwo w Chylicach</w:t>
            </w:r>
          </w:p>
        </w:tc>
      </w:tr>
      <w:tr w:rsidR="005652B5" w:rsidRPr="00DD5E3E" w14:paraId="1B755967" w14:textId="0625BC0C" w:rsidTr="0035008D">
        <w:trPr>
          <w:trHeight w:val="5"/>
        </w:trPr>
        <w:tc>
          <w:tcPr>
            <w:tcW w:w="817" w:type="dxa"/>
            <w:vAlign w:val="center"/>
          </w:tcPr>
          <w:p w14:paraId="76E5A8DC" w14:textId="77777777" w:rsidR="005652B5" w:rsidRPr="00291B0F" w:rsidRDefault="005652B5" w:rsidP="005652B5">
            <w:pPr>
              <w:numPr>
                <w:ilvl w:val="0"/>
                <w:numId w:val="31"/>
              </w:numPr>
              <w:tabs>
                <w:tab w:val="left" w:pos="426"/>
              </w:tabs>
              <w:overflowPunct w:val="0"/>
              <w:autoSpaceDE w:val="0"/>
              <w:textAlignment w:val="baseline"/>
              <w:rPr>
                <w:sz w:val="18"/>
                <w:szCs w:val="18"/>
              </w:rPr>
            </w:pPr>
          </w:p>
        </w:tc>
        <w:tc>
          <w:tcPr>
            <w:tcW w:w="1276" w:type="dxa"/>
            <w:vMerge/>
            <w:vAlign w:val="center"/>
          </w:tcPr>
          <w:p w14:paraId="638C0584" w14:textId="77777777" w:rsidR="005652B5" w:rsidRDefault="005652B5" w:rsidP="005652B5">
            <w:pPr>
              <w:jc w:val="center"/>
              <w:rPr>
                <w:color w:val="000000"/>
                <w:sz w:val="18"/>
                <w:szCs w:val="18"/>
              </w:rPr>
            </w:pPr>
          </w:p>
        </w:tc>
        <w:tc>
          <w:tcPr>
            <w:tcW w:w="1701" w:type="dxa"/>
            <w:vAlign w:val="center"/>
          </w:tcPr>
          <w:p w14:paraId="0DBC9410" w14:textId="39C931C8" w:rsidR="005652B5" w:rsidRDefault="005652B5" w:rsidP="005652B5">
            <w:pPr>
              <w:rPr>
                <w:color w:val="000000"/>
                <w:sz w:val="18"/>
                <w:szCs w:val="18"/>
              </w:rPr>
            </w:pPr>
            <w:r>
              <w:rPr>
                <w:color w:val="000000"/>
                <w:sz w:val="18"/>
                <w:szCs w:val="18"/>
              </w:rPr>
              <w:t>CITADEL</w:t>
            </w:r>
          </w:p>
        </w:tc>
        <w:tc>
          <w:tcPr>
            <w:tcW w:w="992" w:type="dxa"/>
            <w:vAlign w:val="center"/>
          </w:tcPr>
          <w:p w14:paraId="1688EE00" w14:textId="77777777" w:rsidR="005652B5" w:rsidRDefault="005652B5" w:rsidP="005652B5">
            <w:pPr>
              <w:jc w:val="center"/>
              <w:rPr>
                <w:kern w:val="144"/>
                <w:sz w:val="18"/>
                <w:szCs w:val="18"/>
              </w:rPr>
            </w:pPr>
            <w:r>
              <w:rPr>
                <w:kern w:val="144"/>
                <w:sz w:val="18"/>
                <w:szCs w:val="18"/>
              </w:rPr>
              <w:t>Jednostka siewna</w:t>
            </w:r>
          </w:p>
        </w:tc>
        <w:tc>
          <w:tcPr>
            <w:tcW w:w="709" w:type="dxa"/>
            <w:vAlign w:val="center"/>
          </w:tcPr>
          <w:p w14:paraId="1E1F34B8" w14:textId="1C06D079" w:rsidR="005652B5" w:rsidRDefault="005652B5" w:rsidP="005652B5">
            <w:pPr>
              <w:jc w:val="center"/>
              <w:rPr>
                <w:sz w:val="18"/>
                <w:szCs w:val="18"/>
              </w:rPr>
            </w:pPr>
            <w:r>
              <w:rPr>
                <w:sz w:val="18"/>
                <w:szCs w:val="18"/>
              </w:rPr>
              <w:t>10</w:t>
            </w:r>
          </w:p>
        </w:tc>
        <w:tc>
          <w:tcPr>
            <w:tcW w:w="1701" w:type="dxa"/>
            <w:vAlign w:val="center"/>
          </w:tcPr>
          <w:p w14:paraId="2E362B98" w14:textId="77777777" w:rsidR="005652B5" w:rsidRDefault="005652B5" w:rsidP="005652B5">
            <w:pPr>
              <w:jc w:val="center"/>
              <w:rPr>
                <w:sz w:val="18"/>
                <w:szCs w:val="18"/>
              </w:rPr>
            </w:pPr>
            <w:r>
              <w:rPr>
                <w:sz w:val="18"/>
                <w:szCs w:val="18"/>
              </w:rPr>
              <w:t>50 tysięcy nasion</w:t>
            </w:r>
          </w:p>
        </w:tc>
        <w:tc>
          <w:tcPr>
            <w:tcW w:w="1701" w:type="dxa"/>
            <w:vAlign w:val="center"/>
          </w:tcPr>
          <w:p w14:paraId="6F333B43" w14:textId="6FA53676" w:rsidR="005652B5" w:rsidRDefault="005652B5" w:rsidP="005652B5">
            <w:pPr>
              <w:jc w:val="center"/>
              <w:rPr>
                <w:sz w:val="18"/>
                <w:szCs w:val="18"/>
              </w:rPr>
            </w:pPr>
            <w:r>
              <w:rPr>
                <w:sz w:val="18"/>
                <w:szCs w:val="18"/>
              </w:rPr>
              <w:t>Do 30 dni od dnia podpisania umowy</w:t>
            </w:r>
          </w:p>
        </w:tc>
        <w:tc>
          <w:tcPr>
            <w:tcW w:w="1701" w:type="dxa"/>
          </w:tcPr>
          <w:p w14:paraId="70ABD799" w14:textId="1BC6DAF2" w:rsidR="005652B5" w:rsidRDefault="005652B5" w:rsidP="005652B5">
            <w:pPr>
              <w:jc w:val="center"/>
              <w:rPr>
                <w:sz w:val="18"/>
                <w:szCs w:val="18"/>
              </w:rPr>
            </w:pPr>
            <w:r>
              <w:rPr>
                <w:sz w:val="18"/>
                <w:szCs w:val="18"/>
              </w:rPr>
              <w:t>Gospodarstwo w Żelaznej</w:t>
            </w:r>
          </w:p>
        </w:tc>
      </w:tr>
      <w:tr w:rsidR="00FC7BCC" w:rsidRPr="00DD5E3E" w14:paraId="3B0B453C" w14:textId="0B7AEE1D" w:rsidTr="0035008D">
        <w:trPr>
          <w:trHeight w:val="5"/>
        </w:trPr>
        <w:tc>
          <w:tcPr>
            <w:tcW w:w="817" w:type="dxa"/>
            <w:vAlign w:val="center"/>
          </w:tcPr>
          <w:p w14:paraId="7FF372CC" w14:textId="77777777" w:rsidR="00FC7BCC" w:rsidRPr="00291B0F" w:rsidRDefault="00FC7BCC" w:rsidP="00FC7BCC">
            <w:pPr>
              <w:numPr>
                <w:ilvl w:val="0"/>
                <w:numId w:val="31"/>
              </w:numPr>
              <w:tabs>
                <w:tab w:val="left" w:pos="426"/>
              </w:tabs>
              <w:overflowPunct w:val="0"/>
              <w:autoSpaceDE w:val="0"/>
              <w:textAlignment w:val="baseline"/>
              <w:rPr>
                <w:sz w:val="18"/>
                <w:szCs w:val="18"/>
              </w:rPr>
            </w:pPr>
          </w:p>
        </w:tc>
        <w:tc>
          <w:tcPr>
            <w:tcW w:w="1276" w:type="dxa"/>
            <w:vMerge/>
            <w:vAlign w:val="center"/>
          </w:tcPr>
          <w:p w14:paraId="3987E6A8" w14:textId="77777777" w:rsidR="00FC7BCC" w:rsidRDefault="00FC7BCC" w:rsidP="00FC7BCC">
            <w:pPr>
              <w:jc w:val="center"/>
              <w:rPr>
                <w:color w:val="000000"/>
                <w:sz w:val="18"/>
                <w:szCs w:val="18"/>
              </w:rPr>
            </w:pPr>
          </w:p>
        </w:tc>
        <w:tc>
          <w:tcPr>
            <w:tcW w:w="1701" w:type="dxa"/>
            <w:vAlign w:val="center"/>
          </w:tcPr>
          <w:p w14:paraId="2DA8A043" w14:textId="0DCB768D" w:rsidR="00FC7BCC" w:rsidRDefault="00FC7BCC" w:rsidP="00FC7BCC">
            <w:pPr>
              <w:rPr>
                <w:color w:val="000000"/>
                <w:sz w:val="18"/>
                <w:szCs w:val="18"/>
              </w:rPr>
            </w:pPr>
            <w:r>
              <w:rPr>
                <w:color w:val="000000"/>
                <w:sz w:val="18"/>
                <w:szCs w:val="18"/>
              </w:rPr>
              <w:t>P9241</w:t>
            </w:r>
          </w:p>
        </w:tc>
        <w:tc>
          <w:tcPr>
            <w:tcW w:w="992" w:type="dxa"/>
            <w:vAlign w:val="center"/>
          </w:tcPr>
          <w:p w14:paraId="3918ED07" w14:textId="77777777" w:rsidR="00FC7BCC" w:rsidRDefault="00FC7BCC" w:rsidP="00FC7BCC">
            <w:pPr>
              <w:jc w:val="center"/>
              <w:rPr>
                <w:kern w:val="144"/>
                <w:sz w:val="18"/>
                <w:szCs w:val="18"/>
              </w:rPr>
            </w:pPr>
            <w:r>
              <w:rPr>
                <w:kern w:val="144"/>
                <w:sz w:val="18"/>
                <w:szCs w:val="18"/>
              </w:rPr>
              <w:t>Jednostka siewna</w:t>
            </w:r>
          </w:p>
        </w:tc>
        <w:tc>
          <w:tcPr>
            <w:tcW w:w="709" w:type="dxa"/>
            <w:vAlign w:val="center"/>
          </w:tcPr>
          <w:p w14:paraId="0C49F259" w14:textId="43A9D00C" w:rsidR="00FC7BCC" w:rsidRDefault="00FC7BCC" w:rsidP="00FC7BCC">
            <w:pPr>
              <w:jc w:val="center"/>
              <w:rPr>
                <w:sz w:val="18"/>
                <w:szCs w:val="18"/>
              </w:rPr>
            </w:pPr>
            <w:r>
              <w:rPr>
                <w:sz w:val="18"/>
                <w:szCs w:val="18"/>
              </w:rPr>
              <w:t>10</w:t>
            </w:r>
          </w:p>
        </w:tc>
        <w:tc>
          <w:tcPr>
            <w:tcW w:w="1701" w:type="dxa"/>
            <w:vAlign w:val="center"/>
          </w:tcPr>
          <w:p w14:paraId="0BE2FAC8" w14:textId="524C7276" w:rsidR="00FC7BCC" w:rsidRDefault="00FC7BCC" w:rsidP="00FC7BCC">
            <w:pPr>
              <w:jc w:val="center"/>
              <w:rPr>
                <w:sz w:val="18"/>
                <w:szCs w:val="18"/>
              </w:rPr>
            </w:pPr>
            <w:r>
              <w:rPr>
                <w:sz w:val="18"/>
                <w:szCs w:val="18"/>
              </w:rPr>
              <w:t>80 tysięcy nasion</w:t>
            </w:r>
          </w:p>
        </w:tc>
        <w:tc>
          <w:tcPr>
            <w:tcW w:w="1701" w:type="dxa"/>
            <w:vAlign w:val="center"/>
          </w:tcPr>
          <w:p w14:paraId="1DBB71D9" w14:textId="6D0131AA" w:rsidR="00FC7BCC" w:rsidRDefault="00FC7BCC" w:rsidP="00FC7BCC">
            <w:pPr>
              <w:jc w:val="center"/>
              <w:rPr>
                <w:sz w:val="18"/>
                <w:szCs w:val="18"/>
              </w:rPr>
            </w:pPr>
            <w:r>
              <w:rPr>
                <w:sz w:val="18"/>
                <w:szCs w:val="18"/>
              </w:rPr>
              <w:t>Do 30 dni od dnia podpisania umowy</w:t>
            </w:r>
          </w:p>
        </w:tc>
        <w:tc>
          <w:tcPr>
            <w:tcW w:w="1701" w:type="dxa"/>
          </w:tcPr>
          <w:p w14:paraId="060D86CF" w14:textId="3D35A3C6" w:rsidR="00FC7BCC" w:rsidRDefault="00FC7BCC" w:rsidP="00FC7BCC">
            <w:pPr>
              <w:jc w:val="center"/>
              <w:rPr>
                <w:sz w:val="18"/>
                <w:szCs w:val="18"/>
              </w:rPr>
            </w:pPr>
            <w:r>
              <w:rPr>
                <w:sz w:val="18"/>
                <w:szCs w:val="18"/>
              </w:rPr>
              <w:t>Gospodarstwo w Chylicach</w:t>
            </w:r>
          </w:p>
        </w:tc>
      </w:tr>
      <w:tr w:rsidR="00FC7BCC" w:rsidRPr="00DD5E3E" w14:paraId="13AFFB38" w14:textId="4FF9767C" w:rsidTr="0035008D">
        <w:trPr>
          <w:trHeight w:val="5"/>
        </w:trPr>
        <w:tc>
          <w:tcPr>
            <w:tcW w:w="817" w:type="dxa"/>
            <w:vAlign w:val="center"/>
          </w:tcPr>
          <w:p w14:paraId="22038160" w14:textId="77777777" w:rsidR="00FC7BCC" w:rsidRPr="00291B0F" w:rsidRDefault="00FC7BCC" w:rsidP="00FC7BCC">
            <w:pPr>
              <w:numPr>
                <w:ilvl w:val="0"/>
                <w:numId w:val="31"/>
              </w:numPr>
              <w:tabs>
                <w:tab w:val="left" w:pos="426"/>
              </w:tabs>
              <w:overflowPunct w:val="0"/>
              <w:autoSpaceDE w:val="0"/>
              <w:textAlignment w:val="baseline"/>
              <w:rPr>
                <w:sz w:val="18"/>
                <w:szCs w:val="18"/>
              </w:rPr>
            </w:pPr>
          </w:p>
        </w:tc>
        <w:tc>
          <w:tcPr>
            <w:tcW w:w="1276" w:type="dxa"/>
            <w:vMerge/>
            <w:vAlign w:val="center"/>
          </w:tcPr>
          <w:p w14:paraId="7B86FEF6" w14:textId="77777777" w:rsidR="00FC7BCC" w:rsidRDefault="00FC7BCC" w:rsidP="00FC7BCC">
            <w:pPr>
              <w:jc w:val="center"/>
              <w:rPr>
                <w:color w:val="000000"/>
                <w:sz w:val="18"/>
                <w:szCs w:val="18"/>
              </w:rPr>
            </w:pPr>
          </w:p>
        </w:tc>
        <w:tc>
          <w:tcPr>
            <w:tcW w:w="1701" w:type="dxa"/>
            <w:vAlign w:val="center"/>
          </w:tcPr>
          <w:p w14:paraId="04F02153" w14:textId="1336D5CA" w:rsidR="00FC7BCC" w:rsidRDefault="00FC7BCC" w:rsidP="00FC7BCC">
            <w:pPr>
              <w:rPr>
                <w:color w:val="000000"/>
                <w:sz w:val="18"/>
                <w:szCs w:val="18"/>
              </w:rPr>
            </w:pPr>
            <w:r>
              <w:rPr>
                <w:color w:val="000000"/>
                <w:sz w:val="18"/>
                <w:szCs w:val="18"/>
              </w:rPr>
              <w:t>ES GALLERY</w:t>
            </w:r>
          </w:p>
        </w:tc>
        <w:tc>
          <w:tcPr>
            <w:tcW w:w="992" w:type="dxa"/>
            <w:vAlign w:val="center"/>
          </w:tcPr>
          <w:p w14:paraId="0B3B2DAB" w14:textId="5038C2EF" w:rsidR="00FC7BCC" w:rsidRDefault="00FC7BCC" w:rsidP="00FC7BCC">
            <w:pPr>
              <w:jc w:val="center"/>
              <w:rPr>
                <w:kern w:val="144"/>
                <w:sz w:val="18"/>
                <w:szCs w:val="18"/>
              </w:rPr>
            </w:pPr>
            <w:r>
              <w:rPr>
                <w:kern w:val="144"/>
                <w:sz w:val="18"/>
                <w:szCs w:val="18"/>
              </w:rPr>
              <w:t>Jednostka siewna</w:t>
            </w:r>
          </w:p>
        </w:tc>
        <w:tc>
          <w:tcPr>
            <w:tcW w:w="709" w:type="dxa"/>
            <w:vAlign w:val="center"/>
          </w:tcPr>
          <w:p w14:paraId="7853BBA8" w14:textId="488DAF9E" w:rsidR="00FC7BCC" w:rsidRDefault="00FC7BCC" w:rsidP="00FC7BCC">
            <w:pPr>
              <w:jc w:val="center"/>
              <w:rPr>
                <w:sz w:val="18"/>
                <w:szCs w:val="18"/>
              </w:rPr>
            </w:pPr>
            <w:r>
              <w:rPr>
                <w:sz w:val="18"/>
                <w:szCs w:val="18"/>
              </w:rPr>
              <w:t>20</w:t>
            </w:r>
          </w:p>
        </w:tc>
        <w:tc>
          <w:tcPr>
            <w:tcW w:w="1701" w:type="dxa"/>
            <w:vAlign w:val="center"/>
          </w:tcPr>
          <w:p w14:paraId="3F530142" w14:textId="38E0F6F2" w:rsidR="00FC7BCC" w:rsidRDefault="00FC7BCC" w:rsidP="00FC7BCC">
            <w:pPr>
              <w:jc w:val="center"/>
              <w:rPr>
                <w:sz w:val="18"/>
                <w:szCs w:val="18"/>
              </w:rPr>
            </w:pPr>
            <w:r>
              <w:rPr>
                <w:sz w:val="18"/>
                <w:szCs w:val="18"/>
              </w:rPr>
              <w:t>50 tysięcy nasion</w:t>
            </w:r>
          </w:p>
        </w:tc>
        <w:tc>
          <w:tcPr>
            <w:tcW w:w="1701" w:type="dxa"/>
            <w:vAlign w:val="center"/>
          </w:tcPr>
          <w:p w14:paraId="6E642A19" w14:textId="2FBD710D" w:rsidR="00FC7BCC" w:rsidRDefault="00FC7BCC" w:rsidP="00FC7BCC">
            <w:pPr>
              <w:jc w:val="center"/>
              <w:rPr>
                <w:sz w:val="18"/>
                <w:szCs w:val="18"/>
              </w:rPr>
            </w:pPr>
            <w:r>
              <w:rPr>
                <w:sz w:val="18"/>
                <w:szCs w:val="18"/>
              </w:rPr>
              <w:t>Do 30 dni od dnia podpisania umowy</w:t>
            </w:r>
          </w:p>
        </w:tc>
        <w:tc>
          <w:tcPr>
            <w:tcW w:w="1701" w:type="dxa"/>
          </w:tcPr>
          <w:p w14:paraId="3043513C" w14:textId="239164C1" w:rsidR="00FC7BCC" w:rsidRDefault="00FC7BCC" w:rsidP="00FC7BCC">
            <w:pPr>
              <w:jc w:val="center"/>
              <w:rPr>
                <w:sz w:val="18"/>
                <w:szCs w:val="18"/>
              </w:rPr>
            </w:pPr>
            <w:r>
              <w:rPr>
                <w:sz w:val="18"/>
                <w:szCs w:val="18"/>
              </w:rPr>
              <w:t>Gospodarstwo w Chylicach</w:t>
            </w:r>
          </w:p>
        </w:tc>
      </w:tr>
      <w:tr w:rsidR="006C7122" w:rsidRPr="00DD5E3E" w14:paraId="23B61D50" w14:textId="21902AA3" w:rsidTr="006C7122">
        <w:trPr>
          <w:trHeight w:val="329"/>
        </w:trPr>
        <w:tc>
          <w:tcPr>
            <w:tcW w:w="817" w:type="dxa"/>
            <w:vAlign w:val="center"/>
          </w:tcPr>
          <w:p w14:paraId="3A6BD980" w14:textId="77777777" w:rsidR="006C7122" w:rsidRPr="00291B0F" w:rsidRDefault="006C7122" w:rsidP="006C7122">
            <w:pPr>
              <w:numPr>
                <w:ilvl w:val="0"/>
                <w:numId w:val="31"/>
              </w:numPr>
              <w:tabs>
                <w:tab w:val="left" w:pos="426"/>
              </w:tabs>
              <w:overflowPunct w:val="0"/>
              <w:autoSpaceDE w:val="0"/>
              <w:textAlignment w:val="baseline"/>
              <w:rPr>
                <w:sz w:val="18"/>
                <w:szCs w:val="18"/>
              </w:rPr>
            </w:pPr>
          </w:p>
        </w:tc>
        <w:tc>
          <w:tcPr>
            <w:tcW w:w="1276" w:type="dxa"/>
            <w:vAlign w:val="center"/>
          </w:tcPr>
          <w:p w14:paraId="5683E102" w14:textId="6B12D72D" w:rsidR="006C7122" w:rsidRDefault="006C7122" w:rsidP="006C7122">
            <w:pPr>
              <w:jc w:val="center"/>
              <w:rPr>
                <w:color w:val="000000"/>
                <w:sz w:val="18"/>
                <w:szCs w:val="18"/>
              </w:rPr>
            </w:pPr>
            <w:r>
              <w:rPr>
                <w:color w:val="000000"/>
                <w:sz w:val="18"/>
                <w:szCs w:val="18"/>
              </w:rPr>
              <w:t>Zaprawione nasiona buraków</w:t>
            </w:r>
          </w:p>
        </w:tc>
        <w:tc>
          <w:tcPr>
            <w:tcW w:w="1701" w:type="dxa"/>
            <w:vAlign w:val="center"/>
          </w:tcPr>
          <w:p w14:paraId="1C5BFDF1" w14:textId="571C1621" w:rsidR="006C7122" w:rsidRDefault="006C7122" w:rsidP="006C7122">
            <w:pPr>
              <w:rPr>
                <w:color w:val="000000"/>
                <w:sz w:val="18"/>
                <w:szCs w:val="18"/>
              </w:rPr>
            </w:pPr>
            <w:r>
              <w:rPr>
                <w:color w:val="000000"/>
                <w:sz w:val="18"/>
                <w:szCs w:val="18"/>
              </w:rPr>
              <w:t>MONTY</w:t>
            </w:r>
          </w:p>
        </w:tc>
        <w:tc>
          <w:tcPr>
            <w:tcW w:w="992" w:type="dxa"/>
            <w:vAlign w:val="center"/>
          </w:tcPr>
          <w:p w14:paraId="1029D5D4" w14:textId="77777777" w:rsidR="006C7122" w:rsidRDefault="006C7122" w:rsidP="006C7122">
            <w:pPr>
              <w:jc w:val="center"/>
              <w:rPr>
                <w:kern w:val="144"/>
                <w:sz w:val="18"/>
                <w:szCs w:val="18"/>
              </w:rPr>
            </w:pPr>
            <w:r>
              <w:rPr>
                <w:kern w:val="144"/>
                <w:sz w:val="18"/>
                <w:szCs w:val="18"/>
              </w:rPr>
              <w:t>Jednostka siewna</w:t>
            </w:r>
          </w:p>
        </w:tc>
        <w:tc>
          <w:tcPr>
            <w:tcW w:w="709" w:type="dxa"/>
            <w:vAlign w:val="center"/>
          </w:tcPr>
          <w:p w14:paraId="2FFCE03C" w14:textId="0477B79D" w:rsidR="006C7122" w:rsidRDefault="006C7122" w:rsidP="006C7122">
            <w:pPr>
              <w:jc w:val="center"/>
              <w:rPr>
                <w:sz w:val="18"/>
                <w:szCs w:val="18"/>
              </w:rPr>
            </w:pPr>
            <w:r>
              <w:rPr>
                <w:sz w:val="18"/>
                <w:szCs w:val="18"/>
              </w:rPr>
              <w:t>30</w:t>
            </w:r>
          </w:p>
        </w:tc>
        <w:tc>
          <w:tcPr>
            <w:tcW w:w="1701" w:type="dxa"/>
            <w:vAlign w:val="center"/>
          </w:tcPr>
          <w:p w14:paraId="13333CCF" w14:textId="011B1342" w:rsidR="006C7122" w:rsidRDefault="006C7122" w:rsidP="006C7122">
            <w:pPr>
              <w:jc w:val="center"/>
              <w:rPr>
                <w:sz w:val="18"/>
                <w:szCs w:val="18"/>
              </w:rPr>
            </w:pPr>
            <w:r>
              <w:rPr>
                <w:sz w:val="18"/>
                <w:szCs w:val="18"/>
              </w:rPr>
              <w:t>50 tysięcy nasion (kalibraż 3,5-4,25)</w:t>
            </w:r>
          </w:p>
        </w:tc>
        <w:tc>
          <w:tcPr>
            <w:tcW w:w="1701" w:type="dxa"/>
            <w:vAlign w:val="center"/>
          </w:tcPr>
          <w:p w14:paraId="2FB090F7" w14:textId="45AB00E0" w:rsidR="006C7122" w:rsidRDefault="006C7122" w:rsidP="006C7122">
            <w:pPr>
              <w:jc w:val="center"/>
              <w:rPr>
                <w:sz w:val="18"/>
                <w:szCs w:val="18"/>
              </w:rPr>
            </w:pPr>
            <w:r>
              <w:rPr>
                <w:sz w:val="18"/>
                <w:szCs w:val="18"/>
              </w:rPr>
              <w:t>Do 60 dni od dnia podpisania umowy</w:t>
            </w:r>
          </w:p>
        </w:tc>
        <w:tc>
          <w:tcPr>
            <w:tcW w:w="1701" w:type="dxa"/>
            <w:vAlign w:val="center"/>
          </w:tcPr>
          <w:p w14:paraId="32C07FC4" w14:textId="300F9372" w:rsidR="006C7122" w:rsidRDefault="006C7122" w:rsidP="006C7122">
            <w:pPr>
              <w:jc w:val="center"/>
              <w:rPr>
                <w:sz w:val="18"/>
                <w:szCs w:val="18"/>
              </w:rPr>
            </w:pPr>
            <w:r>
              <w:rPr>
                <w:sz w:val="18"/>
                <w:szCs w:val="18"/>
              </w:rPr>
              <w:t>Gospodarstwo w Żelaznej</w:t>
            </w:r>
          </w:p>
        </w:tc>
      </w:tr>
      <w:tr w:rsidR="006C7122" w:rsidRPr="00DD5E3E" w14:paraId="7FAC7385" w14:textId="1DF23FCC" w:rsidTr="0035008D">
        <w:trPr>
          <w:trHeight w:val="5"/>
        </w:trPr>
        <w:tc>
          <w:tcPr>
            <w:tcW w:w="817" w:type="dxa"/>
            <w:vAlign w:val="center"/>
          </w:tcPr>
          <w:p w14:paraId="1C8F47C7" w14:textId="77777777" w:rsidR="006C7122" w:rsidRPr="00291B0F" w:rsidRDefault="006C7122" w:rsidP="006C7122">
            <w:pPr>
              <w:numPr>
                <w:ilvl w:val="0"/>
                <w:numId w:val="31"/>
              </w:numPr>
              <w:tabs>
                <w:tab w:val="left" w:pos="426"/>
              </w:tabs>
              <w:overflowPunct w:val="0"/>
              <w:autoSpaceDE w:val="0"/>
              <w:textAlignment w:val="baseline"/>
              <w:rPr>
                <w:sz w:val="18"/>
                <w:szCs w:val="18"/>
              </w:rPr>
            </w:pPr>
          </w:p>
        </w:tc>
        <w:tc>
          <w:tcPr>
            <w:tcW w:w="1276" w:type="dxa"/>
            <w:vMerge w:val="restart"/>
            <w:vAlign w:val="center"/>
          </w:tcPr>
          <w:p w14:paraId="3FC15C3C" w14:textId="4888EA97" w:rsidR="006C7122" w:rsidRDefault="006C7122" w:rsidP="006C7122">
            <w:pPr>
              <w:jc w:val="center"/>
              <w:rPr>
                <w:color w:val="000000"/>
                <w:sz w:val="18"/>
                <w:szCs w:val="18"/>
              </w:rPr>
            </w:pPr>
            <w:r>
              <w:rPr>
                <w:color w:val="000000"/>
                <w:sz w:val="18"/>
                <w:szCs w:val="18"/>
              </w:rPr>
              <w:t>Zaprawione nasiona marchwi</w:t>
            </w:r>
          </w:p>
        </w:tc>
        <w:tc>
          <w:tcPr>
            <w:tcW w:w="1701" w:type="dxa"/>
            <w:vAlign w:val="center"/>
          </w:tcPr>
          <w:p w14:paraId="77FC3373" w14:textId="39004530" w:rsidR="006C7122" w:rsidRDefault="006C7122" w:rsidP="006C7122">
            <w:pPr>
              <w:rPr>
                <w:color w:val="000000"/>
                <w:sz w:val="18"/>
                <w:szCs w:val="18"/>
              </w:rPr>
            </w:pPr>
            <w:r>
              <w:rPr>
                <w:color w:val="000000"/>
                <w:sz w:val="18"/>
                <w:szCs w:val="18"/>
              </w:rPr>
              <w:t>WARMIA</w:t>
            </w:r>
          </w:p>
        </w:tc>
        <w:tc>
          <w:tcPr>
            <w:tcW w:w="992" w:type="dxa"/>
            <w:vAlign w:val="center"/>
          </w:tcPr>
          <w:p w14:paraId="214EB1D3" w14:textId="77777777" w:rsidR="006C7122" w:rsidRDefault="006C7122" w:rsidP="006C7122">
            <w:pPr>
              <w:jc w:val="center"/>
              <w:rPr>
                <w:kern w:val="144"/>
                <w:sz w:val="18"/>
                <w:szCs w:val="18"/>
              </w:rPr>
            </w:pPr>
            <w:r>
              <w:rPr>
                <w:kern w:val="144"/>
                <w:sz w:val="18"/>
                <w:szCs w:val="18"/>
              </w:rPr>
              <w:t>Jednostka siewna</w:t>
            </w:r>
          </w:p>
        </w:tc>
        <w:tc>
          <w:tcPr>
            <w:tcW w:w="709" w:type="dxa"/>
            <w:vAlign w:val="center"/>
          </w:tcPr>
          <w:p w14:paraId="6308A69E" w14:textId="45892E0E" w:rsidR="006C7122" w:rsidRDefault="006C7122" w:rsidP="006C7122">
            <w:pPr>
              <w:jc w:val="center"/>
              <w:rPr>
                <w:sz w:val="18"/>
                <w:szCs w:val="18"/>
              </w:rPr>
            </w:pPr>
            <w:r>
              <w:rPr>
                <w:sz w:val="18"/>
                <w:szCs w:val="18"/>
              </w:rPr>
              <w:t>15</w:t>
            </w:r>
          </w:p>
        </w:tc>
        <w:tc>
          <w:tcPr>
            <w:tcW w:w="1701" w:type="dxa"/>
            <w:vAlign w:val="center"/>
          </w:tcPr>
          <w:p w14:paraId="5DECF9BA" w14:textId="3BDD6AE9" w:rsidR="006C7122" w:rsidRDefault="006C7122" w:rsidP="006C7122">
            <w:pPr>
              <w:jc w:val="center"/>
              <w:rPr>
                <w:sz w:val="18"/>
                <w:szCs w:val="18"/>
              </w:rPr>
            </w:pPr>
            <w:r>
              <w:rPr>
                <w:sz w:val="18"/>
                <w:szCs w:val="18"/>
              </w:rPr>
              <w:t>100 tysięcy nasion</w:t>
            </w:r>
          </w:p>
        </w:tc>
        <w:tc>
          <w:tcPr>
            <w:tcW w:w="1701" w:type="dxa"/>
            <w:vAlign w:val="center"/>
          </w:tcPr>
          <w:p w14:paraId="673537D9" w14:textId="3A51581A" w:rsidR="006C7122" w:rsidRDefault="006C7122" w:rsidP="006C7122">
            <w:pPr>
              <w:jc w:val="center"/>
              <w:rPr>
                <w:sz w:val="18"/>
                <w:szCs w:val="18"/>
              </w:rPr>
            </w:pPr>
            <w:r>
              <w:rPr>
                <w:sz w:val="18"/>
                <w:szCs w:val="18"/>
              </w:rPr>
              <w:t>Do 30 dni od dnia podpisania umowy</w:t>
            </w:r>
          </w:p>
        </w:tc>
        <w:tc>
          <w:tcPr>
            <w:tcW w:w="1701" w:type="dxa"/>
          </w:tcPr>
          <w:p w14:paraId="7186346C" w14:textId="6F372C8E" w:rsidR="006C7122" w:rsidRDefault="006C7122" w:rsidP="006C7122">
            <w:pPr>
              <w:jc w:val="center"/>
              <w:rPr>
                <w:sz w:val="18"/>
                <w:szCs w:val="18"/>
              </w:rPr>
            </w:pPr>
            <w:r>
              <w:rPr>
                <w:sz w:val="18"/>
                <w:szCs w:val="18"/>
              </w:rPr>
              <w:t>Gospodarstwo w Żelaznej</w:t>
            </w:r>
          </w:p>
        </w:tc>
      </w:tr>
      <w:tr w:rsidR="006C7122" w:rsidRPr="00DD5E3E" w14:paraId="762ABA00" w14:textId="4495FFBB" w:rsidTr="0035008D">
        <w:trPr>
          <w:trHeight w:val="253"/>
        </w:trPr>
        <w:tc>
          <w:tcPr>
            <w:tcW w:w="817" w:type="dxa"/>
            <w:vAlign w:val="center"/>
          </w:tcPr>
          <w:p w14:paraId="15D8A08B" w14:textId="77777777" w:rsidR="006C7122" w:rsidRPr="00291B0F" w:rsidRDefault="006C7122" w:rsidP="006C7122">
            <w:pPr>
              <w:numPr>
                <w:ilvl w:val="0"/>
                <w:numId w:val="31"/>
              </w:numPr>
              <w:tabs>
                <w:tab w:val="left" w:pos="426"/>
              </w:tabs>
              <w:overflowPunct w:val="0"/>
              <w:autoSpaceDE w:val="0"/>
              <w:textAlignment w:val="baseline"/>
              <w:rPr>
                <w:sz w:val="18"/>
                <w:szCs w:val="18"/>
              </w:rPr>
            </w:pPr>
          </w:p>
        </w:tc>
        <w:tc>
          <w:tcPr>
            <w:tcW w:w="1276" w:type="dxa"/>
            <w:vMerge/>
            <w:vAlign w:val="center"/>
          </w:tcPr>
          <w:p w14:paraId="3293A547" w14:textId="41C79572" w:rsidR="006C7122" w:rsidRDefault="006C7122" w:rsidP="006C7122">
            <w:pPr>
              <w:jc w:val="center"/>
              <w:rPr>
                <w:color w:val="000000"/>
                <w:sz w:val="18"/>
                <w:szCs w:val="18"/>
              </w:rPr>
            </w:pPr>
          </w:p>
        </w:tc>
        <w:tc>
          <w:tcPr>
            <w:tcW w:w="1701" w:type="dxa"/>
            <w:vAlign w:val="center"/>
          </w:tcPr>
          <w:p w14:paraId="653851C8" w14:textId="24EF6755" w:rsidR="006C7122" w:rsidRDefault="006C7122" w:rsidP="006C7122">
            <w:pPr>
              <w:rPr>
                <w:color w:val="000000"/>
                <w:sz w:val="18"/>
                <w:szCs w:val="18"/>
              </w:rPr>
            </w:pPr>
            <w:r>
              <w:rPr>
                <w:color w:val="000000"/>
                <w:sz w:val="18"/>
                <w:szCs w:val="18"/>
              </w:rPr>
              <w:t>BRAVA</w:t>
            </w:r>
          </w:p>
        </w:tc>
        <w:tc>
          <w:tcPr>
            <w:tcW w:w="992" w:type="dxa"/>
            <w:vAlign w:val="center"/>
          </w:tcPr>
          <w:p w14:paraId="3CA66050" w14:textId="77777777" w:rsidR="006C7122" w:rsidRDefault="006C7122" w:rsidP="006C7122">
            <w:pPr>
              <w:jc w:val="center"/>
              <w:rPr>
                <w:kern w:val="144"/>
                <w:sz w:val="18"/>
                <w:szCs w:val="18"/>
              </w:rPr>
            </w:pPr>
            <w:r>
              <w:rPr>
                <w:kern w:val="144"/>
                <w:sz w:val="18"/>
                <w:szCs w:val="18"/>
              </w:rPr>
              <w:t>Jednostka siewna</w:t>
            </w:r>
          </w:p>
        </w:tc>
        <w:tc>
          <w:tcPr>
            <w:tcW w:w="709" w:type="dxa"/>
            <w:vAlign w:val="center"/>
          </w:tcPr>
          <w:p w14:paraId="55C9C42A" w14:textId="5843E8A2" w:rsidR="006C7122" w:rsidRDefault="006C7122" w:rsidP="006C7122">
            <w:pPr>
              <w:jc w:val="center"/>
              <w:rPr>
                <w:sz w:val="18"/>
                <w:szCs w:val="18"/>
              </w:rPr>
            </w:pPr>
            <w:r>
              <w:rPr>
                <w:sz w:val="18"/>
                <w:szCs w:val="18"/>
              </w:rPr>
              <w:t>10</w:t>
            </w:r>
          </w:p>
        </w:tc>
        <w:tc>
          <w:tcPr>
            <w:tcW w:w="1701" w:type="dxa"/>
            <w:vAlign w:val="center"/>
          </w:tcPr>
          <w:p w14:paraId="387756B3" w14:textId="5A05FA52" w:rsidR="006C7122" w:rsidRDefault="006C7122" w:rsidP="006C7122">
            <w:pPr>
              <w:jc w:val="center"/>
              <w:rPr>
                <w:sz w:val="18"/>
                <w:szCs w:val="18"/>
              </w:rPr>
            </w:pPr>
            <w:r>
              <w:rPr>
                <w:sz w:val="18"/>
                <w:szCs w:val="18"/>
              </w:rPr>
              <w:t>100 tysięcy nasion</w:t>
            </w:r>
          </w:p>
        </w:tc>
        <w:tc>
          <w:tcPr>
            <w:tcW w:w="1701" w:type="dxa"/>
            <w:vAlign w:val="center"/>
          </w:tcPr>
          <w:p w14:paraId="5545E9E4" w14:textId="6B82C705" w:rsidR="006C7122" w:rsidRDefault="006C7122" w:rsidP="006C7122">
            <w:pPr>
              <w:jc w:val="center"/>
              <w:rPr>
                <w:sz w:val="18"/>
                <w:szCs w:val="18"/>
              </w:rPr>
            </w:pPr>
            <w:r>
              <w:rPr>
                <w:sz w:val="18"/>
                <w:szCs w:val="18"/>
              </w:rPr>
              <w:t>Do 30 dni od dnia podpisania umowy</w:t>
            </w:r>
          </w:p>
        </w:tc>
        <w:tc>
          <w:tcPr>
            <w:tcW w:w="1701" w:type="dxa"/>
          </w:tcPr>
          <w:p w14:paraId="4980835F" w14:textId="1C9B0312" w:rsidR="006C7122" w:rsidRDefault="006C7122" w:rsidP="006C7122">
            <w:pPr>
              <w:jc w:val="center"/>
              <w:rPr>
                <w:sz w:val="18"/>
                <w:szCs w:val="18"/>
              </w:rPr>
            </w:pPr>
            <w:r>
              <w:rPr>
                <w:sz w:val="18"/>
                <w:szCs w:val="18"/>
              </w:rPr>
              <w:t>Gospodarstwo w Żelaznej</w:t>
            </w:r>
          </w:p>
        </w:tc>
      </w:tr>
      <w:tr w:rsidR="006C7122" w:rsidRPr="00DD5E3E" w14:paraId="1867D35D" w14:textId="623CB691" w:rsidTr="0035008D">
        <w:trPr>
          <w:trHeight w:val="5"/>
        </w:trPr>
        <w:tc>
          <w:tcPr>
            <w:tcW w:w="817" w:type="dxa"/>
            <w:vAlign w:val="center"/>
          </w:tcPr>
          <w:p w14:paraId="602E7A99" w14:textId="77777777" w:rsidR="006C7122" w:rsidRPr="00291B0F" w:rsidRDefault="006C7122" w:rsidP="006C7122">
            <w:pPr>
              <w:numPr>
                <w:ilvl w:val="0"/>
                <w:numId w:val="31"/>
              </w:numPr>
              <w:tabs>
                <w:tab w:val="left" w:pos="426"/>
              </w:tabs>
              <w:overflowPunct w:val="0"/>
              <w:autoSpaceDE w:val="0"/>
              <w:textAlignment w:val="baseline"/>
              <w:rPr>
                <w:sz w:val="18"/>
                <w:szCs w:val="18"/>
              </w:rPr>
            </w:pPr>
          </w:p>
        </w:tc>
        <w:tc>
          <w:tcPr>
            <w:tcW w:w="1276" w:type="dxa"/>
            <w:vMerge/>
            <w:vAlign w:val="center"/>
          </w:tcPr>
          <w:p w14:paraId="72222F4C" w14:textId="77777777" w:rsidR="006C7122" w:rsidRDefault="006C7122" w:rsidP="006C7122">
            <w:pPr>
              <w:jc w:val="center"/>
              <w:rPr>
                <w:color w:val="000000"/>
                <w:sz w:val="18"/>
                <w:szCs w:val="18"/>
              </w:rPr>
            </w:pPr>
          </w:p>
        </w:tc>
        <w:tc>
          <w:tcPr>
            <w:tcW w:w="1701" w:type="dxa"/>
            <w:vAlign w:val="center"/>
          </w:tcPr>
          <w:p w14:paraId="247D7025" w14:textId="1D729979" w:rsidR="006C7122" w:rsidRDefault="006C7122" w:rsidP="006C7122">
            <w:pPr>
              <w:rPr>
                <w:color w:val="000000"/>
                <w:sz w:val="18"/>
                <w:szCs w:val="18"/>
              </w:rPr>
            </w:pPr>
            <w:r>
              <w:rPr>
                <w:color w:val="000000"/>
                <w:sz w:val="18"/>
                <w:szCs w:val="18"/>
              </w:rPr>
              <w:t>KOMARNO</w:t>
            </w:r>
          </w:p>
        </w:tc>
        <w:tc>
          <w:tcPr>
            <w:tcW w:w="992" w:type="dxa"/>
            <w:vAlign w:val="center"/>
          </w:tcPr>
          <w:p w14:paraId="7B4406E4" w14:textId="77777777" w:rsidR="006C7122" w:rsidRDefault="006C7122" w:rsidP="006C7122">
            <w:pPr>
              <w:jc w:val="center"/>
              <w:rPr>
                <w:kern w:val="144"/>
                <w:sz w:val="18"/>
                <w:szCs w:val="18"/>
              </w:rPr>
            </w:pPr>
            <w:r>
              <w:rPr>
                <w:kern w:val="144"/>
                <w:sz w:val="18"/>
                <w:szCs w:val="18"/>
              </w:rPr>
              <w:t>Jednostka siewna</w:t>
            </w:r>
          </w:p>
        </w:tc>
        <w:tc>
          <w:tcPr>
            <w:tcW w:w="709" w:type="dxa"/>
            <w:vAlign w:val="center"/>
          </w:tcPr>
          <w:p w14:paraId="7BC955A8" w14:textId="020E5F33" w:rsidR="006C7122" w:rsidRDefault="006C7122" w:rsidP="006C7122">
            <w:pPr>
              <w:jc w:val="center"/>
              <w:rPr>
                <w:sz w:val="18"/>
                <w:szCs w:val="18"/>
              </w:rPr>
            </w:pPr>
            <w:r>
              <w:rPr>
                <w:sz w:val="18"/>
                <w:szCs w:val="18"/>
              </w:rPr>
              <w:t>10</w:t>
            </w:r>
          </w:p>
        </w:tc>
        <w:tc>
          <w:tcPr>
            <w:tcW w:w="1701" w:type="dxa"/>
            <w:vAlign w:val="center"/>
          </w:tcPr>
          <w:p w14:paraId="75E7FF8B" w14:textId="342078F1" w:rsidR="006C7122" w:rsidRDefault="006C7122" w:rsidP="006C7122">
            <w:pPr>
              <w:jc w:val="center"/>
              <w:rPr>
                <w:sz w:val="18"/>
                <w:szCs w:val="18"/>
              </w:rPr>
            </w:pPr>
            <w:r>
              <w:rPr>
                <w:sz w:val="18"/>
                <w:szCs w:val="18"/>
              </w:rPr>
              <w:t>100 tysięcy nasion</w:t>
            </w:r>
          </w:p>
        </w:tc>
        <w:tc>
          <w:tcPr>
            <w:tcW w:w="1701" w:type="dxa"/>
            <w:vAlign w:val="center"/>
          </w:tcPr>
          <w:p w14:paraId="60437EE4" w14:textId="644608B0" w:rsidR="006C7122" w:rsidRDefault="006C7122" w:rsidP="006C7122">
            <w:pPr>
              <w:jc w:val="center"/>
              <w:rPr>
                <w:sz w:val="18"/>
                <w:szCs w:val="18"/>
              </w:rPr>
            </w:pPr>
            <w:r>
              <w:rPr>
                <w:sz w:val="18"/>
                <w:szCs w:val="18"/>
              </w:rPr>
              <w:t>Do 30 dni od dnia podpisania umowy</w:t>
            </w:r>
          </w:p>
        </w:tc>
        <w:tc>
          <w:tcPr>
            <w:tcW w:w="1701" w:type="dxa"/>
          </w:tcPr>
          <w:p w14:paraId="4E34B776" w14:textId="59EBE629" w:rsidR="006C7122" w:rsidRDefault="006C7122" w:rsidP="006C7122">
            <w:pPr>
              <w:jc w:val="center"/>
              <w:rPr>
                <w:sz w:val="18"/>
                <w:szCs w:val="18"/>
              </w:rPr>
            </w:pPr>
            <w:r>
              <w:rPr>
                <w:sz w:val="18"/>
                <w:szCs w:val="18"/>
              </w:rPr>
              <w:t>Gospodarstwo w Żelaznej</w:t>
            </w:r>
          </w:p>
        </w:tc>
      </w:tr>
      <w:tr w:rsidR="006C7122" w:rsidRPr="00DD5E3E" w14:paraId="1228F2B9" w14:textId="576EFB17" w:rsidTr="0035008D">
        <w:trPr>
          <w:trHeight w:val="5"/>
        </w:trPr>
        <w:tc>
          <w:tcPr>
            <w:tcW w:w="817" w:type="dxa"/>
            <w:vAlign w:val="center"/>
          </w:tcPr>
          <w:p w14:paraId="622444CA" w14:textId="77777777" w:rsidR="006C7122" w:rsidRPr="00291B0F" w:rsidRDefault="006C7122" w:rsidP="006C7122">
            <w:pPr>
              <w:numPr>
                <w:ilvl w:val="0"/>
                <w:numId w:val="31"/>
              </w:numPr>
              <w:tabs>
                <w:tab w:val="left" w:pos="426"/>
              </w:tabs>
              <w:overflowPunct w:val="0"/>
              <w:autoSpaceDE w:val="0"/>
              <w:textAlignment w:val="baseline"/>
              <w:rPr>
                <w:sz w:val="18"/>
                <w:szCs w:val="18"/>
              </w:rPr>
            </w:pPr>
          </w:p>
        </w:tc>
        <w:tc>
          <w:tcPr>
            <w:tcW w:w="1276" w:type="dxa"/>
            <w:vMerge/>
            <w:vAlign w:val="center"/>
          </w:tcPr>
          <w:p w14:paraId="246FE774" w14:textId="20BD1FB1" w:rsidR="006C7122" w:rsidRDefault="006C7122" w:rsidP="006C7122">
            <w:pPr>
              <w:jc w:val="center"/>
              <w:rPr>
                <w:color w:val="000000"/>
                <w:sz w:val="18"/>
                <w:szCs w:val="18"/>
              </w:rPr>
            </w:pPr>
          </w:p>
        </w:tc>
        <w:tc>
          <w:tcPr>
            <w:tcW w:w="1701" w:type="dxa"/>
            <w:vAlign w:val="center"/>
          </w:tcPr>
          <w:p w14:paraId="740F2075" w14:textId="4146577E" w:rsidR="006C7122" w:rsidRDefault="006C7122" w:rsidP="006C7122">
            <w:pPr>
              <w:rPr>
                <w:color w:val="000000"/>
                <w:sz w:val="18"/>
                <w:szCs w:val="18"/>
              </w:rPr>
            </w:pPr>
            <w:r>
              <w:rPr>
                <w:color w:val="000000"/>
                <w:sz w:val="18"/>
                <w:szCs w:val="18"/>
              </w:rPr>
              <w:t>NANTES 5 NABA</w:t>
            </w:r>
          </w:p>
        </w:tc>
        <w:tc>
          <w:tcPr>
            <w:tcW w:w="992" w:type="dxa"/>
            <w:vAlign w:val="center"/>
          </w:tcPr>
          <w:p w14:paraId="035D281C" w14:textId="77777777" w:rsidR="006C7122" w:rsidRDefault="006C7122" w:rsidP="006C7122">
            <w:pPr>
              <w:jc w:val="center"/>
              <w:rPr>
                <w:kern w:val="144"/>
                <w:sz w:val="18"/>
                <w:szCs w:val="18"/>
              </w:rPr>
            </w:pPr>
            <w:r>
              <w:rPr>
                <w:kern w:val="144"/>
                <w:sz w:val="18"/>
                <w:szCs w:val="18"/>
              </w:rPr>
              <w:t>Jednostka siewna</w:t>
            </w:r>
          </w:p>
        </w:tc>
        <w:tc>
          <w:tcPr>
            <w:tcW w:w="709" w:type="dxa"/>
            <w:vAlign w:val="center"/>
          </w:tcPr>
          <w:p w14:paraId="27D87A89" w14:textId="190119CB" w:rsidR="006C7122" w:rsidRDefault="008F16D4" w:rsidP="006C7122">
            <w:pPr>
              <w:jc w:val="center"/>
              <w:rPr>
                <w:sz w:val="18"/>
                <w:szCs w:val="18"/>
              </w:rPr>
            </w:pPr>
            <w:r>
              <w:rPr>
                <w:sz w:val="18"/>
                <w:szCs w:val="18"/>
              </w:rPr>
              <w:t>2</w:t>
            </w:r>
          </w:p>
        </w:tc>
        <w:tc>
          <w:tcPr>
            <w:tcW w:w="1701" w:type="dxa"/>
            <w:vAlign w:val="center"/>
          </w:tcPr>
          <w:p w14:paraId="36E1B4BC" w14:textId="4D170A74" w:rsidR="006C7122" w:rsidRDefault="000421AB" w:rsidP="006C7122">
            <w:pPr>
              <w:jc w:val="center"/>
              <w:rPr>
                <w:sz w:val="18"/>
                <w:szCs w:val="18"/>
              </w:rPr>
            </w:pPr>
            <w:r>
              <w:rPr>
                <w:sz w:val="18"/>
                <w:szCs w:val="18"/>
              </w:rPr>
              <w:t>500 tysięcy nasion</w:t>
            </w:r>
          </w:p>
        </w:tc>
        <w:tc>
          <w:tcPr>
            <w:tcW w:w="1701" w:type="dxa"/>
            <w:vAlign w:val="center"/>
          </w:tcPr>
          <w:p w14:paraId="0BDF5768" w14:textId="3650CC97" w:rsidR="006C7122" w:rsidRDefault="006C7122" w:rsidP="006C7122">
            <w:pPr>
              <w:jc w:val="center"/>
              <w:rPr>
                <w:sz w:val="18"/>
                <w:szCs w:val="18"/>
              </w:rPr>
            </w:pPr>
            <w:r>
              <w:rPr>
                <w:sz w:val="18"/>
                <w:szCs w:val="18"/>
              </w:rPr>
              <w:t>Do 30 dni od dnia podpisania umowy</w:t>
            </w:r>
          </w:p>
        </w:tc>
        <w:tc>
          <w:tcPr>
            <w:tcW w:w="1701" w:type="dxa"/>
          </w:tcPr>
          <w:p w14:paraId="57A3774C" w14:textId="4DBC42DC" w:rsidR="006C7122" w:rsidRDefault="006C7122" w:rsidP="006C7122">
            <w:pPr>
              <w:jc w:val="center"/>
              <w:rPr>
                <w:sz w:val="18"/>
                <w:szCs w:val="18"/>
              </w:rPr>
            </w:pPr>
            <w:r>
              <w:rPr>
                <w:sz w:val="18"/>
                <w:szCs w:val="18"/>
              </w:rPr>
              <w:t>Gospodarstwo w Żelaznej</w:t>
            </w:r>
          </w:p>
        </w:tc>
      </w:tr>
      <w:tr w:rsidR="006C7122" w:rsidRPr="00DD5E3E" w14:paraId="05D96F2B" w14:textId="35248590" w:rsidTr="0035008D">
        <w:trPr>
          <w:trHeight w:val="5"/>
        </w:trPr>
        <w:tc>
          <w:tcPr>
            <w:tcW w:w="817" w:type="dxa"/>
            <w:vAlign w:val="center"/>
          </w:tcPr>
          <w:p w14:paraId="47F450B0" w14:textId="77777777" w:rsidR="006C7122" w:rsidRPr="00291B0F" w:rsidRDefault="006C7122" w:rsidP="006C7122">
            <w:pPr>
              <w:numPr>
                <w:ilvl w:val="0"/>
                <w:numId w:val="31"/>
              </w:numPr>
              <w:tabs>
                <w:tab w:val="left" w:pos="426"/>
              </w:tabs>
              <w:overflowPunct w:val="0"/>
              <w:autoSpaceDE w:val="0"/>
              <w:textAlignment w:val="baseline"/>
              <w:rPr>
                <w:sz w:val="18"/>
                <w:szCs w:val="18"/>
              </w:rPr>
            </w:pPr>
          </w:p>
        </w:tc>
        <w:tc>
          <w:tcPr>
            <w:tcW w:w="1276" w:type="dxa"/>
            <w:vMerge w:val="restart"/>
            <w:vAlign w:val="center"/>
          </w:tcPr>
          <w:p w14:paraId="02C85399" w14:textId="51A637CE" w:rsidR="006C7122" w:rsidRDefault="006C7122" w:rsidP="006C7122">
            <w:pPr>
              <w:jc w:val="center"/>
              <w:rPr>
                <w:color w:val="000000"/>
                <w:sz w:val="18"/>
                <w:szCs w:val="18"/>
              </w:rPr>
            </w:pPr>
            <w:r>
              <w:rPr>
                <w:color w:val="000000"/>
                <w:sz w:val="18"/>
                <w:szCs w:val="18"/>
              </w:rPr>
              <w:t>Zaprawione nasiona fasoli</w:t>
            </w:r>
          </w:p>
        </w:tc>
        <w:tc>
          <w:tcPr>
            <w:tcW w:w="1701" w:type="dxa"/>
            <w:vAlign w:val="center"/>
          </w:tcPr>
          <w:p w14:paraId="5A3BB806" w14:textId="52F8A912" w:rsidR="006C7122" w:rsidRDefault="006C7122" w:rsidP="006C7122">
            <w:pPr>
              <w:rPr>
                <w:color w:val="000000"/>
                <w:sz w:val="18"/>
                <w:szCs w:val="18"/>
              </w:rPr>
            </w:pPr>
            <w:r>
              <w:rPr>
                <w:color w:val="000000"/>
                <w:sz w:val="18"/>
                <w:szCs w:val="18"/>
              </w:rPr>
              <w:t>STANLEY</w:t>
            </w:r>
          </w:p>
        </w:tc>
        <w:tc>
          <w:tcPr>
            <w:tcW w:w="992" w:type="dxa"/>
            <w:vAlign w:val="center"/>
          </w:tcPr>
          <w:p w14:paraId="400F94CD" w14:textId="77777777" w:rsidR="006C7122" w:rsidRDefault="006C7122" w:rsidP="006C7122">
            <w:pPr>
              <w:jc w:val="center"/>
              <w:rPr>
                <w:kern w:val="144"/>
                <w:sz w:val="18"/>
                <w:szCs w:val="18"/>
              </w:rPr>
            </w:pPr>
            <w:r>
              <w:rPr>
                <w:kern w:val="144"/>
                <w:sz w:val="18"/>
                <w:szCs w:val="18"/>
              </w:rPr>
              <w:t>Jednostka siewna</w:t>
            </w:r>
          </w:p>
        </w:tc>
        <w:tc>
          <w:tcPr>
            <w:tcW w:w="709" w:type="dxa"/>
            <w:vAlign w:val="center"/>
          </w:tcPr>
          <w:p w14:paraId="30CC460E" w14:textId="7507C679" w:rsidR="006C7122" w:rsidRDefault="006C7122" w:rsidP="006C7122">
            <w:pPr>
              <w:jc w:val="center"/>
              <w:rPr>
                <w:sz w:val="18"/>
                <w:szCs w:val="18"/>
              </w:rPr>
            </w:pPr>
            <w:r>
              <w:rPr>
                <w:sz w:val="18"/>
                <w:szCs w:val="18"/>
              </w:rPr>
              <w:t>40</w:t>
            </w:r>
          </w:p>
        </w:tc>
        <w:tc>
          <w:tcPr>
            <w:tcW w:w="1701" w:type="dxa"/>
            <w:vAlign w:val="center"/>
          </w:tcPr>
          <w:p w14:paraId="27A848CD" w14:textId="77777777" w:rsidR="006C7122" w:rsidRDefault="006C7122" w:rsidP="006C7122">
            <w:pPr>
              <w:jc w:val="center"/>
              <w:rPr>
                <w:sz w:val="18"/>
                <w:szCs w:val="18"/>
              </w:rPr>
            </w:pPr>
            <w:r>
              <w:rPr>
                <w:sz w:val="18"/>
                <w:szCs w:val="18"/>
              </w:rPr>
              <w:t>100 tysięcy nasion</w:t>
            </w:r>
          </w:p>
        </w:tc>
        <w:tc>
          <w:tcPr>
            <w:tcW w:w="1701" w:type="dxa"/>
            <w:vAlign w:val="center"/>
          </w:tcPr>
          <w:p w14:paraId="7DFD9F69" w14:textId="2BABA4F1" w:rsidR="006C7122" w:rsidRDefault="006C7122" w:rsidP="006C7122">
            <w:pPr>
              <w:jc w:val="center"/>
              <w:rPr>
                <w:sz w:val="18"/>
                <w:szCs w:val="18"/>
              </w:rPr>
            </w:pPr>
            <w:r>
              <w:rPr>
                <w:sz w:val="18"/>
                <w:szCs w:val="18"/>
              </w:rPr>
              <w:t>Do 60 dni od dnia podpisania umowy</w:t>
            </w:r>
          </w:p>
        </w:tc>
        <w:tc>
          <w:tcPr>
            <w:tcW w:w="1701" w:type="dxa"/>
          </w:tcPr>
          <w:p w14:paraId="5524AED1" w14:textId="1F5FC867" w:rsidR="006C7122" w:rsidRDefault="006C7122" w:rsidP="006C7122">
            <w:pPr>
              <w:jc w:val="center"/>
              <w:rPr>
                <w:sz w:val="18"/>
                <w:szCs w:val="18"/>
              </w:rPr>
            </w:pPr>
            <w:r>
              <w:rPr>
                <w:sz w:val="18"/>
                <w:szCs w:val="18"/>
              </w:rPr>
              <w:t>Gospodarstwo w Żelaznej</w:t>
            </w:r>
          </w:p>
        </w:tc>
      </w:tr>
      <w:tr w:rsidR="006C7122" w:rsidRPr="00DD5E3E" w14:paraId="5F067372" w14:textId="7B536908" w:rsidTr="0035008D">
        <w:trPr>
          <w:trHeight w:val="5"/>
        </w:trPr>
        <w:tc>
          <w:tcPr>
            <w:tcW w:w="817" w:type="dxa"/>
            <w:vAlign w:val="center"/>
          </w:tcPr>
          <w:p w14:paraId="018A6704" w14:textId="77777777" w:rsidR="006C7122" w:rsidRPr="00291B0F" w:rsidRDefault="006C7122" w:rsidP="006C7122">
            <w:pPr>
              <w:numPr>
                <w:ilvl w:val="0"/>
                <w:numId w:val="31"/>
              </w:numPr>
              <w:tabs>
                <w:tab w:val="left" w:pos="426"/>
              </w:tabs>
              <w:overflowPunct w:val="0"/>
              <w:autoSpaceDE w:val="0"/>
              <w:textAlignment w:val="baseline"/>
              <w:rPr>
                <w:sz w:val="18"/>
                <w:szCs w:val="18"/>
              </w:rPr>
            </w:pPr>
          </w:p>
        </w:tc>
        <w:tc>
          <w:tcPr>
            <w:tcW w:w="1276" w:type="dxa"/>
            <w:vMerge/>
            <w:vAlign w:val="center"/>
          </w:tcPr>
          <w:p w14:paraId="359EC63E" w14:textId="77777777" w:rsidR="006C7122" w:rsidRDefault="006C7122" w:rsidP="006C7122">
            <w:pPr>
              <w:jc w:val="center"/>
              <w:rPr>
                <w:color w:val="000000"/>
                <w:sz w:val="18"/>
                <w:szCs w:val="18"/>
              </w:rPr>
            </w:pPr>
          </w:p>
        </w:tc>
        <w:tc>
          <w:tcPr>
            <w:tcW w:w="1701" w:type="dxa"/>
            <w:vAlign w:val="center"/>
          </w:tcPr>
          <w:p w14:paraId="2727FE6F" w14:textId="4A86590A" w:rsidR="006C7122" w:rsidRDefault="006C7122" w:rsidP="006C7122">
            <w:pPr>
              <w:rPr>
                <w:color w:val="000000"/>
                <w:sz w:val="18"/>
                <w:szCs w:val="18"/>
              </w:rPr>
            </w:pPr>
            <w:r>
              <w:rPr>
                <w:color w:val="000000"/>
                <w:sz w:val="18"/>
                <w:szCs w:val="18"/>
              </w:rPr>
              <w:t>TIMGAD</w:t>
            </w:r>
          </w:p>
        </w:tc>
        <w:tc>
          <w:tcPr>
            <w:tcW w:w="992" w:type="dxa"/>
            <w:vAlign w:val="center"/>
          </w:tcPr>
          <w:p w14:paraId="4458B952" w14:textId="77777777" w:rsidR="006C7122" w:rsidRDefault="006C7122" w:rsidP="006C7122">
            <w:pPr>
              <w:jc w:val="center"/>
              <w:rPr>
                <w:kern w:val="144"/>
                <w:sz w:val="18"/>
                <w:szCs w:val="18"/>
              </w:rPr>
            </w:pPr>
            <w:r>
              <w:rPr>
                <w:kern w:val="144"/>
                <w:sz w:val="18"/>
                <w:szCs w:val="18"/>
              </w:rPr>
              <w:t>Jednostka siewna</w:t>
            </w:r>
          </w:p>
        </w:tc>
        <w:tc>
          <w:tcPr>
            <w:tcW w:w="709" w:type="dxa"/>
            <w:vAlign w:val="center"/>
          </w:tcPr>
          <w:p w14:paraId="1ACA6631" w14:textId="6B35EEFD" w:rsidR="006C7122" w:rsidRDefault="006C7122" w:rsidP="006C7122">
            <w:pPr>
              <w:jc w:val="center"/>
              <w:rPr>
                <w:sz w:val="18"/>
                <w:szCs w:val="18"/>
              </w:rPr>
            </w:pPr>
            <w:r>
              <w:rPr>
                <w:sz w:val="18"/>
                <w:szCs w:val="18"/>
              </w:rPr>
              <w:t>25</w:t>
            </w:r>
          </w:p>
        </w:tc>
        <w:tc>
          <w:tcPr>
            <w:tcW w:w="1701" w:type="dxa"/>
            <w:vAlign w:val="center"/>
          </w:tcPr>
          <w:p w14:paraId="61BF32C0" w14:textId="77777777" w:rsidR="006C7122" w:rsidRDefault="006C7122" w:rsidP="006C7122">
            <w:pPr>
              <w:jc w:val="center"/>
              <w:rPr>
                <w:sz w:val="18"/>
                <w:szCs w:val="18"/>
              </w:rPr>
            </w:pPr>
            <w:r>
              <w:rPr>
                <w:sz w:val="18"/>
                <w:szCs w:val="18"/>
              </w:rPr>
              <w:t>100 tysięcy nasion</w:t>
            </w:r>
          </w:p>
        </w:tc>
        <w:tc>
          <w:tcPr>
            <w:tcW w:w="1701" w:type="dxa"/>
            <w:vAlign w:val="center"/>
          </w:tcPr>
          <w:p w14:paraId="7F0ADE7E" w14:textId="1C95A1F4" w:rsidR="006C7122" w:rsidRDefault="006C7122" w:rsidP="006C7122">
            <w:pPr>
              <w:jc w:val="center"/>
              <w:rPr>
                <w:sz w:val="18"/>
                <w:szCs w:val="18"/>
              </w:rPr>
            </w:pPr>
            <w:r>
              <w:rPr>
                <w:sz w:val="18"/>
                <w:szCs w:val="18"/>
              </w:rPr>
              <w:t>Do 60 dni od dnia podpisania umowy</w:t>
            </w:r>
          </w:p>
        </w:tc>
        <w:tc>
          <w:tcPr>
            <w:tcW w:w="1701" w:type="dxa"/>
          </w:tcPr>
          <w:p w14:paraId="49F14155" w14:textId="4B780EEC" w:rsidR="006C7122" w:rsidRDefault="006C7122" w:rsidP="006C7122">
            <w:pPr>
              <w:jc w:val="center"/>
              <w:rPr>
                <w:sz w:val="18"/>
                <w:szCs w:val="18"/>
              </w:rPr>
            </w:pPr>
            <w:r>
              <w:rPr>
                <w:sz w:val="18"/>
                <w:szCs w:val="18"/>
              </w:rPr>
              <w:t>Gospodarstwo w Żelaznej</w:t>
            </w:r>
          </w:p>
        </w:tc>
      </w:tr>
      <w:tr w:rsidR="006C7122" w:rsidRPr="00DD5E3E" w14:paraId="7E05915F" w14:textId="4764233C" w:rsidTr="0035008D">
        <w:trPr>
          <w:trHeight w:val="5"/>
        </w:trPr>
        <w:tc>
          <w:tcPr>
            <w:tcW w:w="817" w:type="dxa"/>
            <w:vAlign w:val="center"/>
          </w:tcPr>
          <w:p w14:paraId="1587B701" w14:textId="77777777" w:rsidR="006C7122" w:rsidRPr="00291B0F" w:rsidRDefault="006C7122" w:rsidP="006C7122">
            <w:pPr>
              <w:numPr>
                <w:ilvl w:val="0"/>
                <w:numId w:val="31"/>
              </w:numPr>
              <w:tabs>
                <w:tab w:val="left" w:pos="426"/>
              </w:tabs>
              <w:overflowPunct w:val="0"/>
              <w:autoSpaceDE w:val="0"/>
              <w:textAlignment w:val="baseline"/>
              <w:rPr>
                <w:sz w:val="18"/>
                <w:szCs w:val="18"/>
              </w:rPr>
            </w:pPr>
          </w:p>
        </w:tc>
        <w:tc>
          <w:tcPr>
            <w:tcW w:w="1276" w:type="dxa"/>
            <w:vMerge/>
            <w:vAlign w:val="center"/>
          </w:tcPr>
          <w:p w14:paraId="12846BFF" w14:textId="77777777" w:rsidR="006C7122" w:rsidRDefault="006C7122" w:rsidP="006C7122">
            <w:pPr>
              <w:jc w:val="center"/>
              <w:rPr>
                <w:color w:val="000000"/>
                <w:sz w:val="18"/>
                <w:szCs w:val="18"/>
              </w:rPr>
            </w:pPr>
          </w:p>
        </w:tc>
        <w:tc>
          <w:tcPr>
            <w:tcW w:w="1701" w:type="dxa"/>
            <w:vAlign w:val="center"/>
          </w:tcPr>
          <w:p w14:paraId="7D2FC5D0" w14:textId="201434C1" w:rsidR="006C7122" w:rsidRDefault="006C7122" w:rsidP="006C7122">
            <w:pPr>
              <w:rPr>
                <w:color w:val="000000"/>
                <w:sz w:val="18"/>
                <w:szCs w:val="18"/>
              </w:rPr>
            </w:pPr>
            <w:r>
              <w:rPr>
                <w:color w:val="000000"/>
                <w:sz w:val="18"/>
                <w:szCs w:val="18"/>
              </w:rPr>
              <w:t>BARTAVA</w:t>
            </w:r>
          </w:p>
        </w:tc>
        <w:tc>
          <w:tcPr>
            <w:tcW w:w="992" w:type="dxa"/>
            <w:vAlign w:val="center"/>
          </w:tcPr>
          <w:p w14:paraId="2CC4B4E6" w14:textId="77777777" w:rsidR="006C7122" w:rsidRDefault="006C7122" w:rsidP="006C7122">
            <w:pPr>
              <w:jc w:val="center"/>
              <w:rPr>
                <w:kern w:val="144"/>
                <w:sz w:val="18"/>
                <w:szCs w:val="18"/>
              </w:rPr>
            </w:pPr>
            <w:r>
              <w:rPr>
                <w:kern w:val="144"/>
                <w:sz w:val="18"/>
                <w:szCs w:val="18"/>
              </w:rPr>
              <w:t>Jednostka siewna</w:t>
            </w:r>
          </w:p>
        </w:tc>
        <w:tc>
          <w:tcPr>
            <w:tcW w:w="709" w:type="dxa"/>
            <w:vAlign w:val="center"/>
          </w:tcPr>
          <w:p w14:paraId="115CAA9B" w14:textId="198B3F2E" w:rsidR="006C7122" w:rsidRDefault="006C7122" w:rsidP="006C7122">
            <w:pPr>
              <w:jc w:val="center"/>
              <w:rPr>
                <w:sz w:val="18"/>
                <w:szCs w:val="18"/>
              </w:rPr>
            </w:pPr>
            <w:r>
              <w:rPr>
                <w:sz w:val="18"/>
                <w:szCs w:val="18"/>
              </w:rPr>
              <w:t>25</w:t>
            </w:r>
          </w:p>
        </w:tc>
        <w:tc>
          <w:tcPr>
            <w:tcW w:w="1701" w:type="dxa"/>
            <w:vAlign w:val="center"/>
          </w:tcPr>
          <w:p w14:paraId="2B09C7FD" w14:textId="166137C6" w:rsidR="006C7122" w:rsidRDefault="006C7122" w:rsidP="006C7122">
            <w:pPr>
              <w:jc w:val="center"/>
              <w:rPr>
                <w:sz w:val="18"/>
                <w:szCs w:val="18"/>
              </w:rPr>
            </w:pPr>
            <w:r>
              <w:rPr>
                <w:sz w:val="18"/>
                <w:szCs w:val="18"/>
              </w:rPr>
              <w:t>100 tysięcy nasion</w:t>
            </w:r>
          </w:p>
        </w:tc>
        <w:tc>
          <w:tcPr>
            <w:tcW w:w="1701" w:type="dxa"/>
            <w:vAlign w:val="center"/>
          </w:tcPr>
          <w:p w14:paraId="3149F9EC" w14:textId="56A653B4" w:rsidR="006C7122" w:rsidRDefault="006C7122" w:rsidP="006C7122">
            <w:pPr>
              <w:jc w:val="center"/>
              <w:rPr>
                <w:sz w:val="18"/>
                <w:szCs w:val="18"/>
              </w:rPr>
            </w:pPr>
            <w:r>
              <w:rPr>
                <w:sz w:val="18"/>
                <w:szCs w:val="18"/>
              </w:rPr>
              <w:t>Do 60 dni od dnia podpisania umowy</w:t>
            </w:r>
          </w:p>
        </w:tc>
        <w:tc>
          <w:tcPr>
            <w:tcW w:w="1701" w:type="dxa"/>
          </w:tcPr>
          <w:p w14:paraId="67A887F7" w14:textId="7705EA60" w:rsidR="006C7122" w:rsidRDefault="006C7122" w:rsidP="006C7122">
            <w:pPr>
              <w:jc w:val="center"/>
              <w:rPr>
                <w:sz w:val="18"/>
                <w:szCs w:val="18"/>
              </w:rPr>
            </w:pPr>
            <w:r>
              <w:rPr>
                <w:sz w:val="18"/>
                <w:szCs w:val="18"/>
              </w:rPr>
              <w:t>Gospodarstwo w Żelaznej</w:t>
            </w:r>
          </w:p>
        </w:tc>
      </w:tr>
      <w:tr w:rsidR="006C7122" w:rsidRPr="00DD5E3E" w14:paraId="34AE3C6B" w14:textId="47750066" w:rsidTr="0035008D">
        <w:trPr>
          <w:trHeight w:val="5"/>
        </w:trPr>
        <w:tc>
          <w:tcPr>
            <w:tcW w:w="817" w:type="dxa"/>
            <w:vAlign w:val="center"/>
          </w:tcPr>
          <w:p w14:paraId="36A6E405" w14:textId="77777777" w:rsidR="006C7122" w:rsidRPr="00291B0F" w:rsidRDefault="006C7122" w:rsidP="006C7122">
            <w:pPr>
              <w:numPr>
                <w:ilvl w:val="0"/>
                <w:numId w:val="31"/>
              </w:numPr>
              <w:tabs>
                <w:tab w:val="left" w:pos="426"/>
              </w:tabs>
              <w:overflowPunct w:val="0"/>
              <w:autoSpaceDE w:val="0"/>
              <w:textAlignment w:val="baseline"/>
              <w:rPr>
                <w:sz w:val="18"/>
                <w:szCs w:val="18"/>
              </w:rPr>
            </w:pPr>
          </w:p>
        </w:tc>
        <w:tc>
          <w:tcPr>
            <w:tcW w:w="1276" w:type="dxa"/>
            <w:vMerge/>
            <w:vAlign w:val="center"/>
          </w:tcPr>
          <w:p w14:paraId="3B866D0E" w14:textId="77777777" w:rsidR="006C7122" w:rsidRDefault="006C7122" w:rsidP="006C7122">
            <w:pPr>
              <w:jc w:val="center"/>
              <w:rPr>
                <w:color w:val="000000"/>
                <w:sz w:val="18"/>
                <w:szCs w:val="18"/>
              </w:rPr>
            </w:pPr>
          </w:p>
        </w:tc>
        <w:tc>
          <w:tcPr>
            <w:tcW w:w="1701" w:type="dxa"/>
            <w:vAlign w:val="center"/>
          </w:tcPr>
          <w:p w14:paraId="2F1298BD" w14:textId="66420E57" w:rsidR="006C7122" w:rsidRDefault="006C7122" w:rsidP="006C7122">
            <w:pPr>
              <w:rPr>
                <w:color w:val="000000"/>
                <w:sz w:val="18"/>
                <w:szCs w:val="18"/>
              </w:rPr>
            </w:pPr>
            <w:r>
              <w:rPr>
                <w:color w:val="000000"/>
                <w:sz w:val="18"/>
                <w:szCs w:val="18"/>
              </w:rPr>
              <w:t>RIBERA</w:t>
            </w:r>
          </w:p>
        </w:tc>
        <w:tc>
          <w:tcPr>
            <w:tcW w:w="992" w:type="dxa"/>
            <w:vAlign w:val="center"/>
          </w:tcPr>
          <w:p w14:paraId="777A5EA7" w14:textId="77777777" w:rsidR="006C7122" w:rsidRDefault="006C7122" w:rsidP="006C7122">
            <w:pPr>
              <w:jc w:val="center"/>
              <w:rPr>
                <w:kern w:val="144"/>
                <w:sz w:val="18"/>
                <w:szCs w:val="18"/>
              </w:rPr>
            </w:pPr>
            <w:r>
              <w:rPr>
                <w:kern w:val="144"/>
                <w:sz w:val="18"/>
                <w:szCs w:val="18"/>
              </w:rPr>
              <w:t>Jednostka siewna</w:t>
            </w:r>
          </w:p>
        </w:tc>
        <w:tc>
          <w:tcPr>
            <w:tcW w:w="709" w:type="dxa"/>
            <w:vAlign w:val="center"/>
          </w:tcPr>
          <w:p w14:paraId="2C8E1E43" w14:textId="3A51274E" w:rsidR="006C7122" w:rsidRDefault="006C7122" w:rsidP="006C7122">
            <w:pPr>
              <w:jc w:val="center"/>
              <w:rPr>
                <w:sz w:val="18"/>
                <w:szCs w:val="18"/>
              </w:rPr>
            </w:pPr>
            <w:r>
              <w:rPr>
                <w:sz w:val="18"/>
                <w:szCs w:val="18"/>
              </w:rPr>
              <w:t>50</w:t>
            </w:r>
          </w:p>
        </w:tc>
        <w:tc>
          <w:tcPr>
            <w:tcW w:w="1701" w:type="dxa"/>
            <w:vAlign w:val="center"/>
          </w:tcPr>
          <w:p w14:paraId="632BB1E6" w14:textId="77777777" w:rsidR="006C7122" w:rsidRDefault="006C7122" w:rsidP="006C7122">
            <w:pPr>
              <w:jc w:val="center"/>
              <w:rPr>
                <w:sz w:val="18"/>
                <w:szCs w:val="18"/>
              </w:rPr>
            </w:pPr>
            <w:r>
              <w:rPr>
                <w:sz w:val="18"/>
                <w:szCs w:val="18"/>
              </w:rPr>
              <w:t>50 tysięcy nasion</w:t>
            </w:r>
          </w:p>
        </w:tc>
        <w:tc>
          <w:tcPr>
            <w:tcW w:w="1701" w:type="dxa"/>
            <w:vAlign w:val="center"/>
          </w:tcPr>
          <w:p w14:paraId="1E54C249" w14:textId="25A319BE" w:rsidR="006C7122" w:rsidRDefault="006C7122" w:rsidP="006C7122">
            <w:pPr>
              <w:jc w:val="center"/>
              <w:rPr>
                <w:sz w:val="18"/>
                <w:szCs w:val="18"/>
              </w:rPr>
            </w:pPr>
            <w:r>
              <w:rPr>
                <w:sz w:val="18"/>
                <w:szCs w:val="18"/>
              </w:rPr>
              <w:t>Do 60 dni od dnia podpisania umowy</w:t>
            </w:r>
          </w:p>
        </w:tc>
        <w:tc>
          <w:tcPr>
            <w:tcW w:w="1701" w:type="dxa"/>
          </w:tcPr>
          <w:p w14:paraId="6E9D1195" w14:textId="1DE00CA3" w:rsidR="006C7122" w:rsidRDefault="006C7122" w:rsidP="006C7122">
            <w:pPr>
              <w:jc w:val="center"/>
              <w:rPr>
                <w:sz w:val="18"/>
                <w:szCs w:val="18"/>
              </w:rPr>
            </w:pPr>
            <w:r>
              <w:rPr>
                <w:sz w:val="18"/>
                <w:szCs w:val="18"/>
              </w:rPr>
              <w:t>Gospodarstwo w Żelaznej</w:t>
            </w:r>
          </w:p>
        </w:tc>
      </w:tr>
      <w:tr w:rsidR="006C7122" w:rsidRPr="00DD5E3E" w14:paraId="781ACA52" w14:textId="1AB87ABD" w:rsidTr="0035008D">
        <w:trPr>
          <w:trHeight w:val="5"/>
        </w:trPr>
        <w:tc>
          <w:tcPr>
            <w:tcW w:w="817" w:type="dxa"/>
            <w:vAlign w:val="center"/>
          </w:tcPr>
          <w:p w14:paraId="1B509CCE" w14:textId="77777777" w:rsidR="006C7122" w:rsidRPr="00291B0F" w:rsidRDefault="006C7122" w:rsidP="006C7122">
            <w:pPr>
              <w:numPr>
                <w:ilvl w:val="0"/>
                <w:numId w:val="31"/>
              </w:numPr>
              <w:tabs>
                <w:tab w:val="left" w:pos="426"/>
              </w:tabs>
              <w:overflowPunct w:val="0"/>
              <w:autoSpaceDE w:val="0"/>
              <w:textAlignment w:val="baseline"/>
              <w:rPr>
                <w:sz w:val="18"/>
                <w:szCs w:val="18"/>
              </w:rPr>
            </w:pPr>
          </w:p>
        </w:tc>
        <w:tc>
          <w:tcPr>
            <w:tcW w:w="1276" w:type="dxa"/>
            <w:vMerge/>
            <w:vAlign w:val="center"/>
          </w:tcPr>
          <w:p w14:paraId="7E9C4CB2" w14:textId="127584A6" w:rsidR="006C7122" w:rsidRDefault="006C7122" w:rsidP="006C7122">
            <w:pPr>
              <w:jc w:val="center"/>
              <w:rPr>
                <w:color w:val="000000"/>
                <w:sz w:val="18"/>
                <w:szCs w:val="18"/>
              </w:rPr>
            </w:pPr>
          </w:p>
        </w:tc>
        <w:tc>
          <w:tcPr>
            <w:tcW w:w="1701" w:type="dxa"/>
            <w:vAlign w:val="center"/>
          </w:tcPr>
          <w:p w14:paraId="4D373BE7" w14:textId="5028944A" w:rsidR="006C7122" w:rsidRDefault="006C7122" w:rsidP="006C7122">
            <w:pPr>
              <w:rPr>
                <w:color w:val="000000"/>
                <w:sz w:val="18"/>
                <w:szCs w:val="18"/>
              </w:rPr>
            </w:pPr>
            <w:r>
              <w:rPr>
                <w:color w:val="000000"/>
                <w:sz w:val="18"/>
                <w:szCs w:val="18"/>
              </w:rPr>
              <w:t>SOLFERINA</w:t>
            </w:r>
          </w:p>
        </w:tc>
        <w:tc>
          <w:tcPr>
            <w:tcW w:w="992" w:type="dxa"/>
            <w:vAlign w:val="center"/>
          </w:tcPr>
          <w:p w14:paraId="5B01F4D8" w14:textId="77777777" w:rsidR="006C7122" w:rsidRDefault="006C7122" w:rsidP="006C7122">
            <w:pPr>
              <w:jc w:val="center"/>
              <w:rPr>
                <w:kern w:val="144"/>
                <w:sz w:val="18"/>
                <w:szCs w:val="18"/>
              </w:rPr>
            </w:pPr>
            <w:r>
              <w:rPr>
                <w:kern w:val="144"/>
                <w:sz w:val="18"/>
                <w:szCs w:val="18"/>
              </w:rPr>
              <w:t>Jednostka siewna</w:t>
            </w:r>
          </w:p>
        </w:tc>
        <w:tc>
          <w:tcPr>
            <w:tcW w:w="709" w:type="dxa"/>
            <w:vAlign w:val="center"/>
          </w:tcPr>
          <w:p w14:paraId="751AD9D5" w14:textId="60B7D6A7" w:rsidR="006C7122" w:rsidRDefault="006C7122" w:rsidP="006C7122">
            <w:pPr>
              <w:jc w:val="center"/>
              <w:rPr>
                <w:sz w:val="18"/>
                <w:szCs w:val="18"/>
              </w:rPr>
            </w:pPr>
            <w:r>
              <w:rPr>
                <w:sz w:val="18"/>
                <w:szCs w:val="18"/>
              </w:rPr>
              <w:t>50</w:t>
            </w:r>
          </w:p>
        </w:tc>
        <w:tc>
          <w:tcPr>
            <w:tcW w:w="1701" w:type="dxa"/>
            <w:vAlign w:val="center"/>
          </w:tcPr>
          <w:p w14:paraId="2223B8A4" w14:textId="77777777" w:rsidR="006C7122" w:rsidRDefault="006C7122" w:rsidP="006C7122">
            <w:pPr>
              <w:jc w:val="center"/>
              <w:rPr>
                <w:sz w:val="18"/>
                <w:szCs w:val="18"/>
              </w:rPr>
            </w:pPr>
            <w:r>
              <w:rPr>
                <w:sz w:val="18"/>
                <w:szCs w:val="18"/>
              </w:rPr>
              <w:t>50 tysięcy nasion</w:t>
            </w:r>
          </w:p>
        </w:tc>
        <w:tc>
          <w:tcPr>
            <w:tcW w:w="1701" w:type="dxa"/>
            <w:vAlign w:val="center"/>
          </w:tcPr>
          <w:p w14:paraId="4F6F3395" w14:textId="34B30B11" w:rsidR="006C7122" w:rsidRDefault="006C7122" w:rsidP="006C7122">
            <w:pPr>
              <w:jc w:val="center"/>
              <w:rPr>
                <w:sz w:val="18"/>
                <w:szCs w:val="18"/>
              </w:rPr>
            </w:pPr>
            <w:r>
              <w:rPr>
                <w:sz w:val="18"/>
                <w:szCs w:val="18"/>
              </w:rPr>
              <w:t>Do 60 dni od dnia podpisania umowy</w:t>
            </w:r>
          </w:p>
        </w:tc>
        <w:tc>
          <w:tcPr>
            <w:tcW w:w="1701" w:type="dxa"/>
          </w:tcPr>
          <w:p w14:paraId="32497702" w14:textId="7753B02B" w:rsidR="006C7122" w:rsidRDefault="006C7122" w:rsidP="006C7122">
            <w:pPr>
              <w:jc w:val="center"/>
              <w:rPr>
                <w:sz w:val="18"/>
                <w:szCs w:val="18"/>
              </w:rPr>
            </w:pPr>
            <w:r>
              <w:rPr>
                <w:sz w:val="18"/>
                <w:szCs w:val="18"/>
              </w:rPr>
              <w:t>Gospodarstwo w Żelaznej</w:t>
            </w:r>
          </w:p>
        </w:tc>
      </w:tr>
      <w:tr w:rsidR="006C7122" w:rsidRPr="00DD5E3E" w14:paraId="46BBC475" w14:textId="4767531B" w:rsidTr="0035008D">
        <w:trPr>
          <w:trHeight w:val="5"/>
        </w:trPr>
        <w:tc>
          <w:tcPr>
            <w:tcW w:w="817" w:type="dxa"/>
            <w:vAlign w:val="center"/>
          </w:tcPr>
          <w:p w14:paraId="29625DA8" w14:textId="77777777" w:rsidR="006C7122" w:rsidRPr="00291B0F" w:rsidRDefault="006C7122" w:rsidP="006C7122">
            <w:pPr>
              <w:numPr>
                <w:ilvl w:val="0"/>
                <w:numId w:val="31"/>
              </w:numPr>
              <w:tabs>
                <w:tab w:val="left" w:pos="426"/>
              </w:tabs>
              <w:overflowPunct w:val="0"/>
              <w:autoSpaceDE w:val="0"/>
              <w:textAlignment w:val="baseline"/>
              <w:rPr>
                <w:sz w:val="18"/>
                <w:szCs w:val="18"/>
              </w:rPr>
            </w:pPr>
          </w:p>
        </w:tc>
        <w:tc>
          <w:tcPr>
            <w:tcW w:w="1276" w:type="dxa"/>
            <w:vMerge w:val="restart"/>
            <w:vAlign w:val="center"/>
          </w:tcPr>
          <w:p w14:paraId="3DAFC023" w14:textId="539829F6" w:rsidR="006C7122" w:rsidRDefault="006C7122" w:rsidP="006C7122">
            <w:pPr>
              <w:jc w:val="center"/>
              <w:rPr>
                <w:color w:val="000000"/>
                <w:sz w:val="18"/>
                <w:szCs w:val="18"/>
              </w:rPr>
            </w:pPr>
            <w:r>
              <w:rPr>
                <w:color w:val="000000"/>
                <w:sz w:val="18"/>
                <w:szCs w:val="18"/>
              </w:rPr>
              <w:t>Zaprawione nasiona słonecznika</w:t>
            </w:r>
          </w:p>
        </w:tc>
        <w:tc>
          <w:tcPr>
            <w:tcW w:w="1701" w:type="dxa"/>
            <w:vAlign w:val="center"/>
          </w:tcPr>
          <w:p w14:paraId="1A6ACAD8" w14:textId="709A256B" w:rsidR="006C7122" w:rsidRDefault="006C7122" w:rsidP="006C7122">
            <w:pPr>
              <w:rPr>
                <w:color w:val="000000"/>
                <w:sz w:val="18"/>
                <w:szCs w:val="18"/>
              </w:rPr>
            </w:pPr>
            <w:r>
              <w:rPr>
                <w:color w:val="000000"/>
                <w:sz w:val="18"/>
                <w:szCs w:val="18"/>
              </w:rPr>
              <w:t>P62LE122</w:t>
            </w:r>
          </w:p>
        </w:tc>
        <w:tc>
          <w:tcPr>
            <w:tcW w:w="992" w:type="dxa"/>
            <w:vAlign w:val="center"/>
          </w:tcPr>
          <w:p w14:paraId="0DF488EE" w14:textId="79842049" w:rsidR="006C7122" w:rsidRDefault="006C7122" w:rsidP="006C7122">
            <w:pPr>
              <w:jc w:val="center"/>
              <w:rPr>
                <w:kern w:val="144"/>
                <w:sz w:val="18"/>
                <w:szCs w:val="18"/>
              </w:rPr>
            </w:pPr>
            <w:r>
              <w:rPr>
                <w:kern w:val="144"/>
                <w:sz w:val="18"/>
                <w:szCs w:val="18"/>
              </w:rPr>
              <w:t>Jednostka siewna</w:t>
            </w:r>
          </w:p>
        </w:tc>
        <w:tc>
          <w:tcPr>
            <w:tcW w:w="709" w:type="dxa"/>
            <w:vAlign w:val="center"/>
          </w:tcPr>
          <w:p w14:paraId="7935B85F" w14:textId="07B2A807" w:rsidR="006C7122" w:rsidRDefault="006C7122" w:rsidP="006C7122">
            <w:pPr>
              <w:jc w:val="center"/>
              <w:rPr>
                <w:sz w:val="18"/>
                <w:szCs w:val="18"/>
              </w:rPr>
            </w:pPr>
            <w:r>
              <w:rPr>
                <w:sz w:val="18"/>
                <w:szCs w:val="18"/>
              </w:rPr>
              <w:t>4</w:t>
            </w:r>
          </w:p>
        </w:tc>
        <w:tc>
          <w:tcPr>
            <w:tcW w:w="1701" w:type="dxa"/>
            <w:vAlign w:val="center"/>
          </w:tcPr>
          <w:p w14:paraId="1CEF1145" w14:textId="659F01B6" w:rsidR="006C7122" w:rsidRDefault="006C7122" w:rsidP="006C7122">
            <w:pPr>
              <w:jc w:val="center"/>
              <w:rPr>
                <w:sz w:val="18"/>
                <w:szCs w:val="18"/>
              </w:rPr>
            </w:pPr>
            <w:r>
              <w:rPr>
                <w:sz w:val="18"/>
                <w:szCs w:val="18"/>
              </w:rPr>
              <w:t>150 tysięcy nasion</w:t>
            </w:r>
          </w:p>
        </w:tc>
        <w:tc>
          <w:tcPr>
            <w:tcW w:w="1701" w:type="dxa"/>
            <w:vAlign w:val="center"/>
          </w:tcPr>
          <w:p w14:paraId="1A76482E" w14:textId="7EB953F2" w:rsidR="006C7122" w:rsidRDefault="006C7122" w:rsidP="006C7122">
            <w:pPr>
              <w:jc w:val="center"/>
              <w:rPr>
                <w:sz w:val="18"/>
                <w:szCs w:val="18"/>
              </w:rPr>
            </w:pPr>
            <w:r>
              <w:rPr>
                <w:sz w:val="18"/>
                <w:szCs w:val="18"/>
              </w:rPr>
              <w:t>Do 30 dni od dnia podpisania umowy</w:t>
            </w:r>
          </w:p>
        </w:tc>
        <w:tc>
          <w:tcPr>
            <w:tcW w:w="1701" w:type="dxa"/>
          </w:tcPr>
          <w:p w14:paraId="61EC024E" w14:textId="63C3DCE5" w:rsidR="006C7122" w:rsidRDefault="006C7122" w:rsidP="006C7122">
            <w:pPr>
              <w:jc w:val="center"/>
              <w:rPr>
                <w:sz w:val="18"/>
                <w:szCs w:val="18"/>
              </w:rPr>
            </w:pPr>
            <w:r>
              <w:rPr>
                <w:sz w:val="18"/>
                <w:szCs w:val="18"/>
              </w:rPr>
              <w:t>Gospodarstwo w Chylicach</w:t>
            </w:r>
          </w:p>
        </w:tc>
      </w:tr>
      <w:tr w:rsidR="006C7122" w:rsidRPr="00DD5E3E" w14:paraId="192C073E" w14:textId="36215FD3" w:rsidTr="0035008D">
        <w:trPr>
          <w:trHeight w:val="5"/>
        </w:trPr>
        <w:tc>
          <w:tcPr>
            <w:tcW w:w="817" w:type="dxa"/>
            <w:vAlign w:val="center"/>
          </w:tcPr>
          <w:p w14:paraId="6518C562" w14:textId="77777777" w:rsidR="006C7122" w:rsidRPr="00291B0F" w:rsidRDefault="006C7122" w:rsidP="006C7122">
            <w:pPr>
              <w:numPr>
                <w:ilvl w:val="0"/>
                <w:numId w:val="31"/>
              </w:numPr>
              <w:tabs>
                <w:tab w:val="left" w:pos="426"/>
              </w:tabs>
              <w:overflowPunct w:val="0"/>
              <w:autoSpaceDE w:val="0"/>
              <w:textAlignment w:val="baseline"/>
              <w:rPr>
                <w:sz w:val="18"/>
                <w:szCs w:val="18"/>
              </w:rPr>
            </w:pPr>
          </w:p>
        </w:tc>
        <w:tc>
          <w:tcPr>
            <w:tcW w:w="1276" w:type="dxa"/>
            <w:vMerge/>
            <w:vAlign w:val="center"/>
          </w:tcPr>
          <w:p w14:paraId="02592FA6" w14:textId="77777777" w:rsidR="006C7122" w:rsidRDefault="006C7122" w:rsidP="006C7122">
            <w:pPr>
              <w:jc w:val="center"/>
              <w:rPr>
                <w:color w:val="000000"/>
                <w:sz w:val="18"/>
                <w:szCs w:val="18"/>
              </w:rPr>
            </w:pPr>
          </w:p>
        </w:tc>
        <w:tc>
          <w:tcPr>
            <w:tcW w:w="1701" w:type="dxa"/>
            <w:vAlign w:val="center"/>
          </w:tcPr>
          <w:p w14:paraId="3285AE20" w14:textId="2D27A3E9" w:rsidR="006C7122" w:rsidRDefault="000421AB" w:rsidP="006C7122">
            <w:pPr>
              <w:rPr>
                <w:color w:val="000000"/>
                <w:sz w:val="18"/>
                <w:szCs w:val="18"/>
              </w:rPr>
            </w:pPr>
            <w:r>
              <w:rPr>
                <w:color w:val="000000"/>
                <w:sz w:val="18"/>
                <w:szCs w:val="18"/>
              </w:rPr>
              <w:t>ES LENA</w:t>
            </w:r>
          </w:p>
        </w:tc>
        <w:tc>
          <w:tcPr>
            <w:tcW w:w="992" w:type="dxa"/>
            <w:vAlign w:val="center"/>
          </w:tcPr>
          <w:p w14:paraId="4D75CBA8" w14:textId="5A31A9DA" w:rsidR="006C7122" w:rsidRDefault="006C7122" w:rsidP="006C7122">
            <w:pPr>
              <w:jc w:val="center"/>
              <w:rPr>
                <w:kern w:val="144"/>
                <w:sz w:val="18"/>
                <w:szCs w:val="18"/>
              </w:rPr>
            </w:pPr>
            <w:r>
              <w:rPr>
                <w:kern w:val="144"/>
                <w:sz w:val="18"/>
                <w:szCs w:val="18"/>
              </w:rPr>
              <w:t>Jednostka siewna</w:t>
            </w:r>
          </w:p>
        </w:tc>
        <w:tc>
          <w:tcPr>
            <w:tcW w:w="709" w:type="dxa"/>
            <w:vAlign w:val="center"/>
          </w:tcPr>
          <w:p w14:paraId="3B12C832" w14:textId="6BE4C279" w:rsidR="006C7122" w:rsidRDefault="006C7122" w:rsidP="006C7122">
            <w:pPr>
              <w:jc w:val="center"/>
              <w:rPr>
                <w:sz w:val="18"/>
                <w:szCs w:val="18"/>
              </w:rPr>
            </w:pPr>
            <w:r>
              <w:rPr>
                <w:sz w:val="18"/>
                <w:szCs w:val="18"/>
              </w:rPr>
              <w:t>5</w:t>
            </w:r>
          </w:p>
        </w:tc>
        <w:tc>
          <w:tcPr>
            <w:tcW w:w="1701" w:type="dxa"/>
            <w:vAlign w:val="center"/>
          </w:tcPr>
          <w:p w14:paraId="5A96E9AC" w14:textId="0B8A2D72" w:rsidR="006C7122" w:rsidRDefault="006C7122" w:rsidP="006C7122">
            <w:pPr>
              <w:jc w:val="center"/>
              <w:rPr>
                <w:sz w:val="18"/>
                <w:szCs w:val="18"/>
              </w:rPr>
            </w:pPr>
            <w:r>
              <w:rPr>
                <w:sz w:val="18"/>
                <w:szCs w:val="18"/>
              </w:rPr>
              <w:t>150 tysięcy nasion</w:t>
            </w:r>
          </w:p>
        </w:tc>
        <w:tc>
          <w:tcPr>
            <w:tcW w:w="1701" w:type="dxa"/>
            <w:vAlign w:val="center"/>
          </w:tcPr>
          <w:p w14:paraId="6A8F5E92" w14:textId="26D663B3" w:rsidR="006C7122" w:rsidRDefault="006C7122" w:rsidP="006C7122">
            <w:pPr>
              <w:jc w:val="center"/>
              <w:rPr>
                <w:sz w:val="18"/>
                <w:szCs w:val="18"/>
              </w:rPr>
            </w:pPr>
            <w:r>
              <w:rPr>
                <w:sz w:val="18"/>
                <w:szCs w:val="18"/>
              </w:rPr>
              <w:t>Do 30 dni od dnia podpisania umowy</w:t>
            </w:r>
          </w:p>
        </w:tc>
        <w:tc>
          <w:tcPr>
            <w:tcW w:w="1701" w:type="dxa"/>
          </w:tcPr>
          <w:p w14:paraId="3965F44D" w14:textId="127AFC61" w:rsidR="006C7122" w:rsidRDefault="006C7122" w:rsidP="006C7122">
            <w:pPr>
              <w:jc w:val="center"/>
              <w:rPr>
                <w:sz w:val="18"/>
                <w:szCs w:val="18"/>
              </w:rPr>
            </w:pPr>
            <w:r>
              <w:rPr>
                <w:sz w:val="18"/>
                <w:szCs w:val="18"/>
              </w:rPr>
              <w:t>Gospodarstwo w Chylicach</w:t>
            </w:r>
          </w:p>
        </w:tc>
      </w:tr>
    </w:tbl>
    <w:p w14:paraId="035E79C3" w14:textId="3B4EF08B" w:rsidR="00CB7E52" w:rsidRPr="00680F0E" w:rsidRDefault="006A13AD" w:rsidP="00CB7E52">
      <w:pPr>
        <w:spacing w:after="200" w:line="252" w:lineRule="auto"/>
        <w:contextualSpacing/>
        <w:jc w:val="both"/>
        <w:rPr>
          <w:rFonts w:eastAsiaTheme="majorEastAsia"/>
          <w:lang w:eastAsia="en-US"/>
        </w:rPr>
      </w:pPr>
      <w:r>
        <w:rPr>
          <w:rFonts w:eastAsiaTheme="majorEastAsia"/>
          <w:lang w:eastAsia="en-US"/>
        </w:rPr>
        <w:t>3</w:t>
      </w:r>
      <w:r w:rsidR="00CB7E52" w:rsidRPr="00680F0E">
        <w:rPr>
          <w:rFonts w:eastAsiaTheme="majorEastAsia"/>
          <w:lang w:eastAsia="en-US"/>
        </w:rPr>
        <w:t xml:space="preserve">. </w:t>
      </w:r>
      <w:r w:rsidR="009B3049" w:rsidRPr="00680F0E">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5A71DE2B" w14:textId="77777777" w:rsidR="00222C29" w:rsidRPr="00680F0E" w:rsidRDefault="00222C29" w:rsidP="00312738">
      <w:pPr>
        <w:pStyle w:val="Akapitzlist"/>
        <w:numPr>
          <w:ilvl w:val="0"/>
          <w:numId w:val="22"/>
        </w:numPr>
        <w:tabs>
          <w:tab w:val="left" w:pos="0"/>
        </w:tabs>
        <w:spacing w:after="0"/>
        <w:jc w:val="both"/>
        <w:rPr>
          <w:rFonts w:ascii="Times New Roman" w:hAnsi="Times New Roman" w:cs="Times New Roman"/>
        </w:rPr>
      </w:pPr>
      <w:r w:rsidRPr="006A13AD">
        <w:rPr>
          <w:rFonts w:ascii="Times New Roman" w:hAnsi="Times New Roman" w:cs="Times New Roman"/>
          <w:sz w:val="24"/>
          <w:szCs w:val="24"/>
        </w:rPr>
        <w:t>Oferty można składać w odniesieniu do:</w:t>
      </w:r>
      <w:r w:rsidRPr="00680F0E">
        <w:rPr>
          <w:rFonts w:ascii="Times New Roman" w:hAnsi="Times New Roman" w:cs="Times New Roman"/>
        </w:rPr>
        <w:tab/>
      </w:r>
    </w:p>
    <w:p w14:paraId="3E4BB523" w14:textId="2D3FC90C" w:rsidR="001632FB" w:rsidRPr="001632FB" w:rsidRDefault="001632FB" w:rsidP="001632FB">
      <w:pPr>
        <w:pStyle w:val="Akapitzlist"/>
        <w:spacing w:after="120"/>
        <w:ind w:left="360"/>
        <w:jc w:val="both"/>
        <w:rPr>
          <w:rFonts w:ascii="Times New Roman" w:hAnsi="Times New Roman" w:cs="Times New Roman"/>
          <w:sz w:val="24"/>
          <w:szCs w:val="24"/>
        </w:rPr>
      </w:pPr>
      <w:bookmarkStart w:id="9" w:name="_Toc70483771"/>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39"/>
            <w:enabled/>
            <w:calcOnExit w:val="0"/>
            <w:checkBox>
              <w:size w:val="22"/>
              <w:default w:val="1"/>
            </w:checkBox>
          </w:ffData>
        </w:fldChar>
      </w:r>
      <w:bookmarkStart w:id="10" w:name="Wybór39"/>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sidRPr="001632FB">
        <w:rPr>
          <w:rFonts w:ascii="Times New Roman" w:hAnsi="Times New Roman" w:cs="Times New Roman"/>
          <w:sz w:val="24"/>
          <w:szCs w:val="24"/>
        </w:rPr>
        <w:tab/>
        <w:t>jednej części zamówienia,</w:t>
      </w:r>
      <w:r w:rsidRPr="001632FB">
        <w:rPr>
          <w:rFonts w:ascii="Times New Roman" w:hAnsi="Times New Roman" w:cs="Times New Roman"/>
          <w:sz w:val="24"/>
          <w:szCs w:val="24"/>
        </w:rPr>
        <w:tab/>
      </w:r>
    </w:p>
    <w:p w14:paraId="7970C7DE" w14:textId="7E271E7A" w:rsidR="001632FB" w:rsidRPr="001632FB" w:rsidRDefault="001632FB" w:rsidP="001632FB">
      <w:pPr>
        <w:pStyle w:val="Akapitzlist"/>
        <w:spacing w:after="120"/>
        <w:ind w:left="360"/>
        <w:jc w:val="both"/>
        <w:rPr>
          <w:rFonts w:ascii="Times New Roman" w:hAnsi="Times New Roman" w:cs="Times New Roman"/>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0"/>
            <w:enabled/>
            <w:calcOnExit w:val="0"/>
            <w:checkBox>
              <w:size w:val="22"/>
              <w:default w:val="1"/>
            </w:checkBox>
          </w:ffData>
        </w:fldChar>
      </w:r>
      <w:bookmarkStart w:id="11" w:name="Wybór40"/>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sidRPr="001632FB">
        <w:rPr>
          <w:rFonts w:ascii="Times New Roman" w:hAnsi="Times New Roman" w:cs="Times New Roman"/>
          <w:sz w:val="24"/>
          <w:szCs w:val="24"/>
        </w:rPr>
        <w:tab/>
        <w:t>*kilku części zamówienia,</w:t>
      </w:r>
      <w:r w:rsidRPr="001632FB">
        <w:rPr>
          <w:rFonts w:ascii="Times New Roman" w:hAnsi="Times New Roman" w:cs="Times New Roman"/>
          <w:sz w:val="24"/>
          <w:szCs w:val="24"/>
        </w:rPr>
        <w:tab/>
      </w:r>
    </w:p>
    <w:p w14:paraId="76B08CC7" w14:textId="0F211107" w:rsidR="001632FB" w:rsidRPr="001632FB" w:rsidRDefault="001632FB" w:rsidP="001632FB">
      <w:pPr>
        <w:pStyle w:val="Akapitzlist"/>
        <w:spacing w:after="120"/>
        <w:ind w:left="360"/>
        <w:jc w:val="both"/>
        <w:rPr>
          <w:rFonts w:ascii="Times New Roman" w:hAnsi="Times New Roman" w:cs="Times New Roman"/>
          <w:kern w:val="144"/>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1"/>
            <w:enabled/>
            <w:calcOnExit w:val="0"/>
            <w:checkBox>
              <w:size w:val="22"/>
              <w:default w:val="1"/>
            </w:checkBox>
          </w:ffData>
        </w:fldChar>
      </w:r>
      <w:bookmarkStart w:id="12" w:name="Wybór41"/>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1632FB">
        <w:rPr>
          <w:rFonts w:ascii="Times New Roman" w:hAnsi="Times New Roman" w:cs="Times New Roman"/>
          <w:sz w:val="24"/>
          <w:szCs w:val="24"/>
        </w:rPr>
        <w:tab/>
        <w:t xml:space="preserve">*wszystkich części </w:t>
      </w:r>
      <w:r w:rsidRPr="001632FB">
        <w:rPr>
          <w:rFonts w:ascii="Times New Roman" w:hAnsi="Times New Roman" w:cs="Times New Roman"/>
          <w:kern w:val="144"/>
          <w:sz w:val="24"/>
          <w:szCs w:val="24"/>
        </w:rPr>
        <w:t>zamówienia.</w:t>
      </w:r>
    </w:p>
    <w:p w14:paraId="4166034C" w14:textId="0D703547" w:rsidR="006A13AD" w:rsidRPr="00680F0E" w:rsidRDefault="006A13AD" w:rsidP="006A13AD">
      <w:pPr>
        <w:spacing w:after="120"/>
        <w:ind w:left="540" w:hanging="540"/>
        <w:jc w:val="both"/>
        <w:rPr>
          <w:kern w:val="144"/>
        </w:rPr>
      </w:pPr>
      <w:r w:rsidRPr="00053CAD">
        <w:rPr>
          <w:kern w:val="144"/>
        </w:rPr>
        <w:lastRenderedPageBreak/>
        <w:t xml:space="preserve">2) Maksymalna liczba zadań, na które może zostać udzielone zamówienie temu samemu wykonawcy: </w:t>
      </w:r>
      <w:r w:rsidR="00115B52">
        <w:rPr>
          <w:kern w:val="144"/>
        </w:rPr>
        <w:t>26</w:t>
      </w:r>
    </w:p>
    <w:bookmarkEnd w:id="9"/>
    <w:p w14:paraId="1D318355" w14:textId="77777777"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14:paraId="334439B4" w14:textId="1E2517A4" w:rsidR="0023274F" w:rsidRPr="00CC6431" w:rsidRDefault="0023274F" w:rsidP="004F7B9F">
      <w:pPr>
        <w:pStyle w:val="Akapitzlist"/>
        <w:numPr>
          <w:ilvl w:val="0"/>
          <w:numId w:val="5"/>
        </w:numPr>
        <w:spacing w:after="0"/>
        <w:ind w:left="720" w:firstLine="0"/>
        <w:jc w:val="both"/>
        <w:rPr>
          <w:rFonts w:ascii="Times New Roman" w:hAnsi="Times New Roman" w:cs="Times New Roman"/>
          <w:sz w:val="24"/>
          <w:szCs w:val="24"/>
        </w:rPr>
      </w:pPr>
      <w:r w:rsidRPr="00053CAD">
        <w:rPr>
          <w:rFonts w:ascii="Times New Roman" w:hAnsi="Times New Roman" w:cs="Times New Roman"/>
          <w:sz w:val="24"/>
          <w:szCs w:val="24"/>
        </w:rPr>
        <w:t>Zamawiający</w:t>
      </w:r>
      <w:r w:rsidR="00CC6431">
        <w:rPr>
          <w:rFonts w:ascii="Times New Roman" w:hAnsi="Times New Roman" w:cs="Times New Roman"/>
          <w:sz w:val="24"/>
          <w:szCs w:val="24"/>
        </w:rPr>
        <w:t xml:space="preserve"> nie</w:t>
      </w:r>
      <w:r w:rsidRPr="00053CAD">
        <w:rPr>
          <w:rFonts w:ascii="Times New Roman" w:hAnsi="Times New Roman" w:cs="Times New Roman"/>
          <w:sz w:val="24"/>
          <w:szCs w:val="24"/>
        </w:rPr>
        <w:t xml:space="preserve"> żąd</w:t>
      </w:r>
      <w:r w:rsidR="00CC6431">
        <w:rPr>
          <w:rFonts w:ascii="Times New Roman" w:hAnsi="Times New Roman" w:cs="Times New Roman"/>
          <w:sz w:val="24"/>
          <w:szCs w:val="24"/>
        </w:rPr>
        <w:t>a składania</w:t>
      </w:r>
      <w:r w:rsidRPr="00053CAD">
        <w:rPr>
          <w:rFonts w:ascii="Times New Roman" w:hAnsi="Times New Roman" w:cs="Times New Roman"/>
          <w:sz w:val="24"/>
          <w:szCs w:val="24"/>
        </w:rPr>
        <w:t xml:space="preserve"> wraz z ofertą </w:t>
      </w:r>
      <w:r w:rsidR="00CC6431">
        <w:rPr>
          <w:rFonts w:ascii="Times New Roman" w:hAnsi="Times New Roman" w:cs="Times New Roman"/>
          <w:sz w:val="24"/>
          <w:szCs w:val="24"/>
        </w:rPr>
        <w:t>przedmiotowych</w:t>
      </w:r>
      <w:r w:rsidRPr="00053CAD">
        <w:rPr>
          <w:rFonts w:ascii="Times New Roman" w:hAnsi="Times New Roman" w:cs="Times New Roman"/>
          <w:sz w:val="24"/>
          <w:szCs w:val="24"/>
        </w:rPr>
        <w:t xml:space="preserve"> </w:t>
      </w:r>
      <w:r w:rsidR="00CC6431">
        <w:rPr>
          <w:rFonts w:ascii="Times New Roman" w:hAnsi="Times New Roman" w:cs="Times New Roman"/>
          <w:sz w:val="24"/>
          <w:szCs w:val="24"/>
        </w:rPr>
        <w:t>środków</w:t>
      </w:r>
      <w:r w:rsidRPr="00053CAD">
        <w:rPr>
          <w:rFonts w:ascii="Times New Roman" w:hAnsi="Times New Roman" w:cs="Times New Roman"/>
          <w:sz w:val="24"/>
          <w:szCs w:val="24"/>
        </w:rPr>
        <w:t xml:space="preserve"> dowodow</w:t>
      </w:r>
      <w:r w:rsidR="00CC6431">
        <w:rPr>
          <w:rFonts w:ascii="Times New Roman" w:hAnsi="Times New Roman" w:cs="Times New Roman"/>
          <w:sz w:val="24"/>
          <w:szCs w:val="24"/>
        </w:rPr>
        <w:t>ych</w:t>
      </w:r>
      <w:r w:rsidRPr="00053CAD">
        <w:rPr>
          <w:rFonts w:ascii="Times New Roman" w:hAnsi="Times New Roman" w:cs="Times New Roman"/>
          <w:sz w:val="24"/>
          <w:szCs w:val="24"/>
        </w:rPr>
        <w:t>:</w:t>
      </w:r>
    </w:p>
    <w:p w14:paraId="71B152AA" w14:textId="77777777" w:rsidR="009F6BA3" w:rsidRPr="00680F0E"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VI   TERMIN WYKONANIA ZAMÓWIENIA</w:t>
      </w:r>
    </w:p>
    <w:p w14:paraId="3ABD4948" w14:textId="00C3419D" w:rsidR="00CB350C" w:rsidRDefault="009F6BA3" w:rsidP="0025381B">
      <w:pPr>
        <w:pStyle w:val="Akapitzlist"/>
        <w:spacing w:after="0"/>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wymaga, aby zamówienie zostało wykonane</w:t>
      </w:r>
      <w:r w:rsidR="00BF7E1F">
        <w:rPr>
          <w:rFonts w:ascii="Times New Roman" w:eastAsiaTheme="majorEastAsia" w:hAnsi="Times New Roman" w:cs="Times New Roman"/>
          <w:sz w:val="24"/>
          <w:szCs w:val="24"/>
        </w:rPr>
        <w:t xml:space="preserve"> </w:t>
      </w:r>
      <w:r w:rsidR="00C341F3" w:rsidRPr="001642E0">
        <w:rPr>
          <w:rFonts w:ascii="Times New Roman" w:eastAsiaTheme="majorEastAsia" w:hAnsi="Times New Roman" w:cs="Times New Roman"/>
          <w:sz w:val="24"/>
          <w:szCs w:val="24"/>
        </w:rPr>
        <w:t>w terminie</w:t>
      </w:r>
      <w:r w:rsidR="001632FB">
        <w:rPr>
          <w:rFonts w:ascii="Times New Roman" w:eastAsiaTheme="majorEastAsia" w:hAnsi="Times New Roman" w:cs="Times New Roman"/>
          <w:sz w:val="24"/>
          <w:szCs w:val="24"/>
        </w:rPr>
        <w:t xml:space="preserve"> </w:t>
      </w:r>
      <w:r w:rsidR="006A13AD">
        <w:rPr>
          <w:rFonts w:ascii="Times New Roman" w:eastAsiaTheme="majorEastAsia" w:hAnsi="Times New Roman" w:cs="Times New Roman"/>
          <w:sz w:val="24"/>
          <w:szCs w:val="24"/>
        </w:rPr>
        <w:t xml:space="preserve">wskazanym w kolumnie </w:t>
      </w:r>
      <w:r w:rsidR="00CC6431">
        <w:rPr>
          <w:rFonts w:ascii="Times New Roman" w:eastAsiaTheme="majorEastAsia" w:hAnsi="Times New Roman" w:cs="Times New Roman"/>
          <w:sz w:val="24"/>
          <w:szCs w:val="24"/>
        </w:rPr>
        <w:t>7</w:t>
      </w:r>
      <w:r w:rsidR="006A13AD">
        <w:rPr>
          <w:rFonts w:ascii="Times New Roman" w:eastAsiaTheme="majorEastAsia" w:hAnsi="Times New Roman" w:cs="Times New Roman"/>
          <w:sz w:val="24"/>
          <w:szCs w:val="24"/>
        </w:rPr>
        <w:t xml:space="preserve"> tabeli zawartej w dziale IV.</w:t>
      </w:r>
    </w:p>
    <w:p w14:paraId="0AB11D03" w14:textId="77777777"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3" w:name="_Toc273433682"/>
      <w:r w:rsidRPr="00680F0E">
        <w:rPr>
          <w:b/>
        </w:rPr>
        <w:t>VII INFORMACJA O PRZEWIDYWANYCH ZAMÓWIENIACH</w:t>
      </w:r>
      <w:bookmarkEnd w:id="13"/>
      <w:r w:rsidRPr="00680F0E">
        <w:rPr>
          <w:b/>
        </w:rPr>
        <w:t xml:space="preserve">, O KTÓRYCH MOWA W ART. 214 UST. 1 PKT </w:t>
      </w:r>
      <w:r w:rsidR="00612835">
        <w:rPr>
          <w:b/>
        </w:rPr>
        <w:t>7 i 8</w:t>
      </w:r>
      <w:r w:rsidRPr="00680F0E">
        <w:rPr>
          <w:b/>
        </w:rPr>
        <w:t xml:space="preserve">  USTAWY PZP</w:t>
      </w:r>
    </w:p>
    <w:p w14:paraId="47B2A500" w14:textId="298328B6" w:rsidR="00717AC3" w:rsidRPr="00680F0E" w:rsidRDefault="0023274F" w:rsidP="0023274F">
      <w:pPr>
        <w:pStyle w:val="Akapitzlist"/>
        <w:spacing w:after="0" w:line="252" w:lineRule="auto"/>
        <w:jc w:val="both"/>
        <w:rPr>
          <w:rFonts w:ascii="Times New Roman" w:eastAsiaTheme="majorEastAsia" w:hAnsi="Times New Roman" w:cs="Times New Roman"/>
          <w:sz w:val="24"/>
          <w:szCs w:val="24"/>
        </w:rPr>
      </w:pPr>
      <w:r w:rsidRPr="0023274F">
        <w:rPr>
          <w:rFonts w:ascii="Times New Roman" w:eastAsiaTheme="majorEastAsia" w:hAnsi="Times New Roman" w:cs="Times New Roman"/>
          <w:sz w:val="24"/>
          <w:szCs w:val="24"/>
        </w:rPr>
        <w:t xml:space="preserve">Zamawiający nie przewiduje udzielania zamówień na podstawie art. 214 ust. 1 pkt </w:t>
      </w:r>
      <w:r w:rsidR="001632FB">
        <w:rPr>
          <w:rFonts w:ascii="Times New Roman" w:eastAsiaTheme="majorEastAsia" w:hAnsi="Times New Roman" w:cs="Times New Roman"/>
          <w:sz w:val="24"/>
          <w:szCs w:val="24"/>
        </w:rPr>
        <w:t>7</w:t>
      </w:r>
      <w:r w:rsidRPr="0023274F">
        <w:rPr>
          <w:rFonts w:ascii="Times New Roman" w:eastAsiaTheme="majorEastAsia" w:hAnsi="Times New Roman" w:cs="Times New Roman"/>
          <w:sz w:val="24"/>
          <w:szCs w:val="24"/>
        </w:rPr>
        <w:t xml:space="preserve"> ustawy </w:t>
      </w:r>
      <w:proofErr w:type="spellStart"/>
      <w:r w:rsidRPr="0023274F">
        <w:rPr>
          <w:rFonts w:ascii="Times New Roman" w:eastAsiaTheme="majorEastAsia" w:hAnsi="Times New Roman" w:cs="Times New Roman"/>
          <w:sz w:val="24"/>
          <w:szCs w:val="24"/>
        </w:rPr>
        <w:t>Pzp</w:t>
      </w:r>
      <w:proofErr w:type="spellEnd"/>
      <w:r w:rsidRPr="0023274F">
        <w:rPr>
          <w:rFonts w:ascii="Times New Roman" w:eastAsiaTheme="majorEastAsia" w:hAnsi="Times New Roman" w:cs="Times New Roman"/>
          <w:sz w:val="24"/>
          <w:szCs w:val="24"/>
        </w:rPr>
        <w:t xml:space="preserve"> tj. zamówienia polegającego na powtórzeniu podobnych dostaw.</w:t>
      </w:r>
    </w:p>
    <w:p w14:paraId="2B70D196" w14:textId="77777777" w:rsidR="002E0AA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3"/>
      <w:r w:rsidRPr="00680F0E">
        <w:rPr>
          <w:b/>
        </w:rPr>
        <w:t>VI</w:t>
      </w:r>
      <w:r w:rsidR="009B3049" w:rsidRPr="00680F0E">
        <w:rPr>
          <w:b/>
        </w:rPr>
        <w:t xml:space="preserve">II    </w:t>
      </w:r>
      <w:r w:rsidRPr="00680F0E">
        <w:rPr>
          <w:b/>
        </w:rPr>
        <w:t xml:space="preserve"> INFORMACJE O OFERTACH WARIANTOWYCH</w:t>
      </w:r>
      <w:bookmarkStart w:id="15" w:name="_Toc70482445"/>
      <w:bookmarkEnd w:id="14"/>
    </w:p>
    <w:p w14:paraId="22252024" w14:textId="77777777" w:rsidR="002E0AA3" w:rsidRPr="00680F0E" w:rsidRDefault="002E0AA3" w:rsidP="002E0AA3">
      <w:pPr>
        <w:pStyle w:val="Rub3"/>
        <w:outlineLvl w:val="0"/>
        <w:rPr>
          <w:b w:val="0"/>
          <w:i w:val="0"/>
          <w:sz w:val="24"/>
          <w:szCs w:val="24"/>
          <w:lang w:val="pl-PL"/>
        </w:rPr>
      </w:pPr>
      <w:r w:rsidRPr="00680F0E">
        <w:rPr>
          <w:b w:val="0"/>
          <w:i w:val="0"/>
          <w:sz w:val="24"/>
          <w:szCs w:val="24"/>
          <w:lang w:val="pl-PL"/>
        </w:rPr>
        <w:t>1. Dopuszcza się złożenie oferty wariantowej</w:t>
      </w:r>
      <w:bookmarkEnd w:id="15"/>
      <w:r w:rsidRPr="00680F0E">
        <w:rPr>
          <w:b w:val="0"/>
          <w:i w:val="0"/>
          <w:sz w:val="24"/>
          <w:szCs w:val="24"/>
          <w:lang w:val="pl-PL"/>
        </w:rPr>
        <w:tab/>
      </w:r>
      <w:r w:rsidRPr="00680F0E">
        <w:rPr>
          <w:b w:val="0"/>
          <w:i w:val="0"/>
          <w:sz w:val="24"/>
          <w:szCs w:val="24"/>
          <w:lang w:val="pl-PL"/>
        </w:rPr>
        <w:tab/>
        <w:t xml:space="preserve">NIE   </w:t>
      </w:r>
      <w:bookmarkStart w:id="16" w:name="Wybór13"/>
      <w:r w:rsidR="00496639"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680F0E">
        <w:rPr>
          <w:b w:val="0"/>
          <w:i w:val="0"/>
          <w:sz w:val="24"/>
          <w:szCs w:val="24"/>
          <w:lang w:val="pl-PL"/>
        </w:rPr>
        <w:fldChar w:fldCharType="end"/>
      </w:r>
      <w:bookmarkEnd w:id="16"/>
      <w:r w:rsidRPr="00680F0E">
        <w:rPr>
          <w:b w:val="0"/>
          <w:i w:val="0"/>
          <w:sz w:val="24"/>
          <w:szCs w:val="24"/>
          <w:lang w:val="pl-PL"/>
        </w:rPr>
        <w:tab/>
      </w:r>
      <w:r w:rsidRPr="00680F0E">
        <w:rPr>
          <w:b w:val="0"/>
          <w:i w:val="0"/>
          <w:sz w:val="24"/>
          <w:szCs w:val="24"/>
          <w:lang w:val="pl-PL"/>
        </w:rPr>
        <w:tab/>
        <w:t xml:space="preserve">TAK   </w:t>
      </w:r>
      <w:r w:rsidR="00496639" w:rsidRPr="00680F0E">
        <w:rPr>
          <w:b w:val="0"/>
          <w:i w:val="0"/>
          <w:sz w:val="24"/>
          <w:szCs w:val="24"/>
          <w:lang w:val="pl-PL"/>
        </w:rPr>
        <w:fldChar w:fldCharType="begin">
          <w:ffData>
            <w:name w:val="Wybór14"/>
            <w:enabled/>
            <w:calcOnExit w:val="0"/>
            <w:checkBox>
              <w:size w:val="22"/>
              <w:default w:val="0"/>
            </w:checkBox>
          </w:ffData>
        </w:fldChar>
      </w:r>
      <w:bookmarkStart w:id="17" w:name="Wybór14"/>
      <w:r w:rsidRPr="00680F0E">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680F0E">
        <w:rPr>
          <w:b w:val="0"/>
          <w:i w:val="0"/>
          <w:sz w:val="24"/>
          <w:szCs w:val="24"/>
          <w:lang w:val="pl-PL"/>
        </w:rPr>
        <w:fldChar w:fldCharType="end"/>
      </w:r>
      <w:bookmarkEnd w:id="17"/>
    </w:p>
    <w:p w14:paraId="054EC4D9" w14:textId="77777777" w:rsidR="00717AC3" w:rsidRPr="00680F0E"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8" w:name="_Toc273433685"/>
      <w:r w:rsidRPr="00680F0E">
        <w:rPr>
          <w:b/>
        </w:rPr>
        <w:t xml:space="preserve">IX </w:t>
      </w:r>
      <w:r w:rsidR="00717AC3" w:rsidRPr="00680F0E">
        <w:rPr>
          <w:b/>
        </w:rPr>
        <w:t xml:space="preserve"> INFORMACJE O WARUNKACH UDZIAŁU W POSTĘPOWANIU</w:t>
      </w:r>
      <w:bookmarkEnd w:id="18"/>
    </w:p>
    <w:p w14:paraId="39E25C0D" w14:textId="77777777"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14:paraId="3BF2206F" w14:textId="77777777" w:rsidR="00717AC3" w:rsidRPr="00680F0E" w:rsidRDefault="002A3EE0" w:rsidP="00312738">
      <w:pPr>
        <w:pStyle w:val="Akapitzlist1"/>
        <w:numPr>
          <w:ilvl w:val="0"/>
          <w:numId w:val="28"/>
        </w:numPr>
        <w:autoSpaceDE w:val="0"/>
        <w:autoSpaceDN w:val="0"/>
        <w:adjustRightInd w:val="0"/>
        <w:ind w:left="993"/>
      </w:pPr>
      <w:r w:rsidRPr="00680F0E">
        <w:t xml:space="preserve">1) </w:t>
      </w:r>
      <w:r w:rsidR="00717AC3" w:rsidRPr="00680F0E">
        <w:t>nie podlegają wykluczeniu;</w:t>
      </w:r>
    </w:p>
    <w:p w14:paraId="52D327A0" w14:textId="77777777" w:rsidR="00717AC3" w:rsidRPr="00680F0E" w:rsidRDefault="002A3EE0" w:rsidP="00312738">
      <w:pPr>
        <w:pStyle w:val="Akapitzlist1"/>
        <w:numPr>
          <w:ilvl w:val="0"/>
          <w:numId w:val="28"/>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14:paraId="09A41525" w14:textId="77777777" w:rsidR="00717AC3" w:rsidRPr="00680F0E" w:rsidRDefault="00717AC3" w:rsidP="00717AC3">
      <w:pPr>
        <w:pStyle w:val="Akapitzlist1"/>
        <w:autoSpaceDE w:val="0"/>
        <w:autoSpaceDN w:val="0"/>
        <w:adjustRightInd w:val="0"/>
        <w:ind w:left="633"/>
      </w:pPr>
    </w:p>
    <w:p w14:paraId="76CBF51E" w14:textId="77777777" w:rsidR="002A3EE0" w:rsidRPr="00680F0E" w:rsidRDefault="002A3EE0" w:rsidP="002A3EE0">
      <w:pPr>
        <w:jc w:val="both"/>
        <w:rPr>
          <w:rFonts w:eastAsiaTheme="majorEastAsia"/>
          <w:i/>
          <w:lang w:eastAsia="en-US"/>
        </w:rPr>
      </w:pPr>
      <w:r w:rsidRPr="00680F0E">
        <w:rPr>
          <w:rFonts w:eastAsiaTheme="majorEastAsia"/>
          <w:lang w:eastAsia="en-US"/>
        </w:rPr>
        <w:t xml:space="preserve">2. </w:t>
      </w:r>
      <w:r w:rsidR="00507A0F">
        <w:rPr>
          <w:rFonts w:eastAsiaTheme="majorEastAsia"/>
          <w:b/>
          <w:lang w:eastAsia="en-US"/>
        </w:rPr>
        <w:t xml:space="preserve"> Za</w:t>
      </w:r>
      <w:r w:rsidRPr="00680F0E">
        <w:rPr>
          <w:rFonts w:eastAsiaTheme="majorEastAsia"/>
          <w:b/>
          <w:lang w:eastAsia="en-US"/>
        </w:rPr>
        <w:t>mawiający nie przewiduje warunków udziału w postępowaniu</w:t>
      </w:r>
      <w:r w:rsidR="004C62F7" w:rsidRPr="00680F0E">
        <w:rPr>
          <w:rFonts w:eastAsiaTheme="majorEastAsia"/>
          <w:b/>
          <w:lang w:eastAsia="en-US"/>
        </w:rPr>
        <w:t>.</w:t>
      </w:r>
    </w:p>
    <w:p w14:paraId="09878773" w14:textId="77777777" w:rsidR="002A3EE0" w:rsidRPr="00680F0E" w:rsidRDefault="002A3EE0" w:rsidP="002A3EE0">
      <w:pPr>
        <w:jc w:val="both"/>
        <w:rPr>
          <w:rFonts w:eastAsiaTheme="majorEastAsia"/>
          <w:b/>
          <w:lang w:eastAsia="en-US"/>
        </w:rPr>
      </w:pPr>
    </w:p>
    <w:p w14:paraId="2F63EA85" w14:textId="77777777"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14:paraId="60D229DE" w14:textId="77777777"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t>Ocena spełniania warunków udziału w postępowaniu będzie prowadzona na podstawie treści złożonych oświadczeń lub dokument</w:t>
      </w:r>
      <w:r w:rsidR="002D56D4" w:rsidRPr="00680F0E">
        <w:t>ów wymaganych zgodnie z art. 125 ust.1</w:t>
      </w:r>
      <w:r w:rsidRPr="00680F0E">
        <w:t xml:space="preserve"> ustawy i rozporządzeniem </w:t>
      </w:r>
      <w:r w:rsidR="002D56D4" w:rsidRPr="00680F0E">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680F0E" w:rsidRDefault="00717AC3" w:rsidP="00173B65">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podmiotów udostępniających zasoby</w:t>
      </w:r>
      <w:r w:rsidRPr="00680F0E">
        <w:t>, niezależnie od charakteru prawnego łączących go z nim</w:t>
      </w:r>
      <w:r w:rsidR="002D56D4" w:rsidRPr="00680F0E">
        <w:t>i</w:t>
      </w:r>
      <w:r w:rsidRPr="00680F0E">
        <w:t xml:space="preserve"> stosunków prawnych.</w:t>
      </w:r>
    </w:p>
    <w:p w14:paraId="1B531947" w14:textId="77777777"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680F0E" w:rsidRDefault="00703368" w:rsidP="00703368">
      <w:pPr>
        <w:ind w:left="426"/>
        <w:jc w:val="both"/>
      </w:pPr>
      <w:r w:rsidRPr="00680F0E">
        <w:lastRenderedPageBreak/>
        <w:t>1) zakres dostępnych wykonawcy zasobów podmiotu udostępniającego zasoby;</w:t>
      </w:r>
    </w:p>
    <w:p w14:paraId="7DC2CDF5" w14:textId="77777777" w:rsidR="00703368" w:rsidRPr="00680F0E" w:rsidRDefault="00703368" w:rsidP="00703368">
      <w:pPr>
        <w:ind w:left="426"/>
        <w:jc w:val="both"/>
      </w:pPr>
      <w:r w:rsidRPr="00680F0E">
        <w:t>2) sposób i okres udostępnienia wykonawcy i wykorzystania przez niego zasobów podmiotu udostępniającego te zasoby przy wykonywaniu zamówienia;</w:t>
      </w:r>
    </w:p>
    <w:p w14:paraId="35643A19" w14:textId="77777777" w:rsidR="00703368" w:rsidRPr="00680F0E" w:rsidRDefault="00703368" w:rsidP="00062B5E">
      <w:pPr>
        <w:spacing w:after="120"/>
        <w:ind w:left="425"/>
        <w:jc w:val="both"/>
      </w:pPr>
      <w:r w:rsidRPr="00680F0E">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680F0E"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9" w:name="_Toc266427170"/>
      <w:bookmarkStart w:id="20" w:name="_Toc453836176"/>
      <w:r w:rsidRPr="00680F0E">
        <w:rPr>
          <w:b/>
        </w:rPr>
        <w:t xml:space="preserve">X </w:t>
      </w:r>
      <w:bookmarkEnd w:id="19"/>
      <w:bookmarkEnd w:id="20"/>
      <w:r w:rsidR="002A3EE0" w:rsidRPr="00680F0E">
        <w:rPr>
          <w:b/>
        </w:rPr>
        <w:t xml:space="preserve">  PODSTAWY WYKLUCZENIA</w:t>
      </w:r>
    </w:p>
    <w:p w14:paraId="72E4D917" w14:textId="77777777" w:rsidR="008B6136" w:rsidRPr="00680F0E" w:rsidRDefault="008B6136" w:rsidP="007D3D73">
      <w:pPr>
        <w:autoSpaceDE w:val="0"/>
        <w:autoSpaceDN w:val="0"/>
        <w:spacing w:after="120"/>
        <w:jc w:val="both"/>
      </w:pPr>
      <w:r w:rsidRPr="00680F0E">
        <w:t xml:space="preserve">Zamawiający </w:t>
      </w:r>
      <w:r w:rsidRPr="00680F0E">
        <w:rPr>
          <w:b/>
        </w:rPr>
        <w:t>wykluczy</w:t>
      </w:r>
      <w:r w:rsidRPr="00680F0E">
        <w:t xml:space="preserve"> z postępowania wykonawców, wobec których zachodzą </w:t>
      </w:r>
      <w:r w:rsidR="007D3D73" w:rsidRPr="00680F0E">
        <w:t>następujące podstawy wykluczenia:</w:t>
      </w:r>
    </w:p>
    <w:p w14:paraId="50693315" w14:textId="77777777"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14:paraId="2C5E605E"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14:paraId="3BA3C280" w14:textId="77777777" w:rsidR="0068738B" w:rsidRPr="00053CAD"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4"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Pr="00063372">
        <w:rPr>
          <w:rFonts w:ascii="Times New Roman" w:hAnsi="Times New Roman" w:cs="Times New Roman"/>
          <w:color w:val="000000" w:themeColor="text1"/>
          <w:sz w:val="24"/>
          <w:szCs w:val="24"/>
        </w:rPr>
        <w:t xml:space="preserve">w </w:t>
      </w:r>
      <w:hyperlink r:id="rId15" w:anchor="/document/17631344?unitId=art(46)&amp;cm=DOCUMENT" w:tgtFrame="_blank" w:history="1">
        <w:r w:rsidRPr="00063372">
          <w:rPr>
            <w:rStyle w:val="Hipercze"/>
            <w:rFonts w:ascii="Times New Roman" w:hAnsi="Times New Roman" w:cs="Times New Roman"/>
            <w:color w:val="000000" w:themeColor="text1"/>
            <w:sz w:val="24"/>
            <w:szCs w:val="24"/>
            <w:u w:val="none"/>
          </w:rPr>
          <w:t>art. 46-48</w:t>
        </w:r>
      </w:hyperlink>
      <w:r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063372">
          <w:rPr>
            <w:rStyle w:val="Hipercze"/>
            <w:rFonts w:ascii="Times New Roman" w:hAnsi="Times New Roman" w:cs="Times New Roman"/>
            <w:color w:val="000000" w:themeColor="text1"/>
            <w:sz w:val="24"/>
            <w:szCs w:val="24"/>
            <w:u w:val="none"/>
          </w:rPr>
          <w:t>art. 54 ust. 1-4</w:t>
        </w:r>
      </w:hyperlink>
      <w:r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14:paraId="2F412F33"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14:paraId="13D04325"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lastRenderedPageBreak/>
        <w:t>o którym mowa w art. 9 ust. 1 i 3 lub art. 10 ustawy z dnia 15 czerwca 2012 r. o skutkach powierzania wykonywania pracy cudzoziemcom przebywającym wbrew przepisom na terytorium Rzeczypospolitej Polskiej</w:t>
      </w:r>
    </w:p>
    <w:p w14:paraId="37ACAC06" w14:textId="77777777"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14:paraId="765023E4"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14:paraId="62C46E7B"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5B533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jeżeli, w przypadkach, o których mowa w art. 85 ust. 1</w:t>
      </w:r>
      <w:r w:rsidR="00404DDE">
        <w:rPr>
          <w:rFonts w:ascii="Times New Roman" w:hAnsi="Times New Roman" w:cs="Times New Roman"/>
          <w:color w:val="000000" w:themeColor="text1"/>
          <w:sz w:val="24"/>
          <w:szCs w:val="24"/>
        </w:rPr>
        <w:t xml:space="preserve"> ustawy</w:t>
      </w:r>
      <w:r w:rsidRPr="00680F0E">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5B533B" w:rsidRDefault="005B533B" w:rsidP="005B533B">
      <w:pPr>
        <w:ind w:left="-218"/>
        <w:jc w:val="both"/>
      </w:pPr>
    </w:p>
    <w:p w14:paraId="48389334" w14:textId="77777777" w:rsidR="005B533B" w:rsidRPr="00975099"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975099"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975099" w:rsidRDefault="005B533B" w:rsidP="005B533B">
      <w:pPr>
        <w:pStyle w:val="Akapitzlist"/>
        <w:numPr>
          <w:ilvl w:val="0"/>
          <w:numId w:val="36"/>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8"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E8A2175" w:rsidR="005B533B"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31"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lastRenderedPageBreak/>
        <w:t>X</w:t>
      </w:r>
      <w:r w:rsidR="002F66E8" w:rsidRPr="00680F0E">
        <w:rPr>
          <w:b/>
        </w:rPr>
        <w:t>I</w:t>
      </w:r>
      <w:r w:rsidRPr="00680F0E">
        <w:rPr>
          <w:b/>
        </w:rPr>
        <w:t xml:space="preserve">   WYKAZ PODMIOTOWYCH ŚRODKÓW DOWODOWYCH</w:t>
      </w:r>
    </w:p>
    <w:p w14:paraId="0CEDACB7" w14:textId="778C8161" w:rsidR="00056CB1" w:rsidRPr="00680F0E" w:rsidRDefault="00000EC1" w:rsidP="00312738">
      <w:pPr>
        <w:numPr>
          <w:ilvl w:val="0"/>
          <w:numId w:val="10"/>
        </w:numPr>
        <w:autoSpaceDE w:val="0"/>
        <w:autoSpaceDN w:val="0"/>
        <w:spacing w:before="120" w:after="120"/>
        <w:jc w:val="both"/>
      </w:pPr>
      <w:r w:rsidRPr="00BC1ABC">
        <w:t xml:space="preserve">Wykonawca dołącza </w:t>
      </w:r>
      <w:r w:rsidRPr="005D5FF6">
        <w:rPr>
          <w:b/>
          <w:u w:val="single"/>
        </w:rPr>
        <w:t>do oferty</w:t>
      </w:r>
      <w:r w:rsidRPr="00BC1ABC">
        <w:t xml:space="preserve"> oświadczenie o niepodleganiu wykluczeniu w zakresie wskazanym w rozdziale IX SWZ. </w:t>
      </w:r>
    </w:p>
    <w:p w14:paraId="15079A16" w14:textId="77777777" w:rsidR="00056CB1" w:rsidRPr="00680F0E" w:rsidRDefault="00056CB1" w:rsidP="00312738">
      <w:pPr>
        <w:numPr>
          <w:ilvl w:val="0"/>
          <w:numId w:val="10"/>
        </w:numPr>
        <w:autoSpaceDE w:val="0"/>
        <w:autoSpaceDN w:val="0"/>
        <w:spacing w:before="120" w:after="120"/>
        <w:jc w:val="both"/>
      </w:pPr>
      <w:r w:rsidRPr="00680F0E">
        <w:t>Oświadczenie składane jest pod rygorem nieważności w formie elektronicznej lub w postaci elektronicznej opatrzonej podpisem zaufanym, lub podpisem osobistym.</w:t>
      </w:r>
    </w:p>
    <w:p w14:paraId="5FAEFAE8" w14:textId="77777777"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14:paraId="56DC89F8" w14:textId="77777777" w:rsidR="00056CB1" w:rsidRPr="00680F0E" w:rsidRDefault="00056CB1" w:rsidP="00312738">
      <w:pPr>
        <w:pStyle w:val="Tekstpodstawowy"/>
        <w:numPr>
          <w:ilvl w:val="0"/>
          <w:numId w:val="9"/>
        </w:numPr>
        <w:spacing w:after="0"/>
        <w:ind w:right="20"/>
        <w:jc w:val="both"/>
      </w:pPr>
      <w:r w:rsidRPr="00680F0E">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680F0E" w:rsidRDefault="00056CB1" w:rsidP="00312738">
      <w:pPr>
        <w:pStyle w:val="Tekstpodstawowy"/>
        <w:numPr>
          <w:ilvl w:val="0"/>
          <w:numId w:val="9"/>
        </w:numPr>
        <w:spacing w:after="0"/>
        <w:ind w:right="20"/>
        <w:jc w:val="both"/>
      </w:pPr>
      <w:r w:rsidRPr="00680F0E">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680F0E"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t xml:space="preserve"> </w:t>
      </w:r>
      <w:r w:rsidR="00E651DB" w:rsidRPr="00680F0E">
        <w:rPr>
          <w:b/>
          <w:u w:val="single"/>
        </w:rPr>
        <w:t>nie dotyczy.</w:t>
      </w:r>
    </w:p>
    <w:p w14:paraId="0F78BA2A" w14:textId="77777777" w:rsidR="00DF3D47" w:rsidRPr="00680F0E" w:rsidRDefault="00DF3D47" w:rsidP="00312738">
      <w:pPr>
        <w:pStyle w:val="pkt"/>
        <w:numPr>
          <w:ilvl w:val="0"/>
          <w:numId w:val="28"/>
        </w:numPr>
        <w:ind w:left="993" w:hanging="360"/>
        <w:rPr>
          <w:bCs/>
          <w:szCs w:val="24"/>
        </w:rPr>
      </w:pPr>
    </w:p>
    <w:p w14:paraId="258A8F50" w14:textId="77777777" w:rsidR="00E321D3" w:rsidRPr="00680F0E" w:rsidRDefault="00B2191F" w:rsidP="00312738">
      <w:pPr>
        <w:pStyle w:val="pkt"/>
        <w:numPr>
          <w:ilvl w:val="0"/>
          <w:numId w:val="10"/>
        </w:numPr>
        <w:rPr>
          <w:bCs/>
          <w:szCs w:val="24"/>
        </w:rPr>
      </w:pPr>
      <w:r w:rsidRPr="00680F0E">
        <w:rPr>
          <w:bCs/>
          <w:szCs w:val="24"/>
        </w:rPr>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DD01B2">
        <w:rPr>
          <w:bCs/>
          <w:szCs w:val="24"/>
        </w:rPr>
        <w:t xml:space="preserve"> </w:t>
      </w:r>
      <w:r w:rsidR="00E651DB" w:rsidRPr="00680F0E">
        <w:rPr>
          <w:b/>
          <w:bCs/>
          <w:szCs w:val="24"/>
          <w:u w:val="single"/>
        </w:rPr>
        <w:t>nie dotyczy.</w:t>
      </w:r>
    </w:p>
    <w:p w14:paraId="4FA8B06D" w14:textId="77777777"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14:paraId="2F3EFB6C" w14:textId="1EBB7DAD"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Pr>
          <w:rFonts w:ascii="Times New Roman" w:hAnsi="Times New Roman" w:cs="Times New Roman"/>
          <w:sz w:val="24"/>
          <w:szCs w:val="24"/>
        </w:rPr>
        <w:t xml:space="preserve"> </w:t>
      </w:r>
      <w:r w:rsidRPr="00680F0E">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000EC1">
        <w:rPr>
          <w:rFonts w:ascii="Times New Roman" w:hAnsi="Times New Roman" w:cs="Times New Roman"/>
          <w:sz w:val="24"/>
          <w:szCs w:val="24"/>
        </w:rPr>
        <w:t xml:space="preserve"> </w:t>
      </w:r>
      <w:r w:rsidR="00507A0F">
        <w:rPr>
          <w:rFonts w:ascii="Times New Roman" w:hAnsi="Times New Roman" w:cs="Times New Roman"/>
          <w:sz w:val="24"/>
          <w:szCs w:val="24"/>
        </w:rPr>
        <w:t>lub</w:t>
      </w:r>
      <w:r w:rsidRPr="00680F0E">
        <w:rPr>
          <w:rFonts w:ascii="Times New Roman" w:hAnsi="Times New Roman" w:cs="Times New Roman"/>
          <w:sz w:val="24"/>
          <w:szCs w:val="24"/>
        </w:rPr>
        <w:t xml:space="preserve"> 5</w:t>
      </w:r>
      <w:r w:rsidR="00E54196">
        <w:rPr>
          <w:rFonts w:ascii="Times New Roman" w:hAnsi="Times New Roman" w:cs="Times New Roman"/>
          <w:sz w:val="24"/>
          <w:szCs w:val="24"/>
        </w:rPr>
        <w:t xml:space="preserve"> </w:t>
      </w:r>
      <w:proofErr w:type="spellStart"/>
      <w:r w:rsidR="009562C7" w:rsidRPr="00680F0E">
        <w:rPr>
          <w:rFonts w:ascii="Times New Roman" w:hAnsi="Times New Roman" w:cs="Times New Roman"/>
          <w:sz w:val="24"/>
          <w:szCs w:val="24"/>
        </w:rPr>
        <w:t>Pzp</w:t>
      </w:r>
      <w:proofErr w:type="spellEnd"/>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14:paraId="1D1F0BD5" w14:textId="77777777" w:rsidR="001D21C0" w:rsidRPr="00680F0E" w:rsidRDefault="00E651DB" w:rsidP="001D21C0">
      <w:pPr>
        <w:pStyle w:val="Tekstpodstawowy"/>
        <w:ind w:left="360" w:right="20"/>
        <w:jc w:val="both"/>
      </w:pPr>
      <w:r w:rsidRPr="00680F0E">
        <w:t>1) naprawił lub zobowiązał się do naprawienia szkody wyrządzonej przestępstwem, wykroczeniem lub swoim nieprawidłowym postępowaniem</w:t>
      </w:r>
      <w:r w:rsidR="001D21C0" w:rsidRPr="00680F0E">
        <w:t>, w tym poprzez zadośćuczynienie pieniężne;</w:t>
      </w:r>
    </w:p>
    <w:p w14:paraId="4B15A7AB" w14:textId="77777777" w:rsidR="001D21C0" w:rsidRPr="00680F0E" w:rsidRDefault="001D21C0" w:rsidP="001D21C0">
      <w:pPr>
        <w:pStyle w:val="Tekstpodstawowy"/>
        <w:ind w:left="360" w:right="20"/>
        <w:jc w:val="both"/>
      </w:pPr>
      <w:r w:rsidRPr="00680F0E">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680F0E" w:rsidRDefault="001D21C0" w:rsidP="001D21C0">
      <w:pPr>
        <w:pStyle w:val="Tekstpodstawowy"/>
        <w:ind w:left="360" w:right="20"/>
        <w:jc w:val="both"/>
      </w:pPr>
      <w:r w:rsidRPr="00680F0E">
        <w:t>3) podjął konkretne środki techniczne, organizacyjne i kadrowe, odpowiednie dla zapobiegania dalszym przestępstwom, wykroczeniom lub nieprawidłowemu postępowaniu, w szczególności:</w:t>
      </w:r>
    </w:p>
    <w:p w14:paraId="3AC55C80" w14:textId="77777777"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14:paraId="407A7371" w14:textId="77777777" w:rsidR="001D21C0" w:rsidRPr="00680F0E" w:rsidRDefault="001D21C0" w:rsidP="001D21C0">
      <w:pPr>
        <w:pStyle w:val="Tekstpodstawowy"/>
        <w:ind w:left="360" w:right="20"/>
        <w:jc w:val="both"/>
      </w:pPr>
      <w:r w:rsidRPr="00680F0E">
        <w:t>b) zreorganizował personel,</w:t>
      </w:r>
    </w:p>
    <w:p w14:paraId="34AB80D5" w14:textId="77777777" w:rsidR="001D21C0" w:rsidRPr="00680F0E" w:rsidRDefault="001D21C0" w:rsidP="001D21C0">
      <w:pPr>
        <w:pStyle w:val="Tekstpodstawowy"/>
        <w:ind w:left="360" w:right="20"/>
        <w:jc w:val="both"/>
      </w:pPr>
      <w:r w:rsidRPr="00680F0E">
        <w:lastRenderedPageBreak/>
        <w:t>c) wdrożył system sprawozdawczości i kontroli,</w:t>
      </w:r>
    </w:p>
    <w:p w14:paraId="327A297F" w14:textId="77777777" w:rsidR="001D21C0" w:rsidRPr="00680F0E" w:rsidRDefault="001D21C0" w:rsidP="001D21C0">
      <w:pPr>
        <w:pStyle w:val="Tekstpodstawowy"/>
        <w:ind w:left="360" w:right="20"/>
        <w:jc w:val="both"/>
      </w:pPr>
      <w:r w:rsidRPr="00680F0E">
        <w:t>d) utworzył struktury audytu wewnętrznego do monitorowania przestrzegania przepisów, wewnętrznych regulacji lub standardów,</w:t>
      </w:r>
    </w:p>
    <w:p w14:paraId="1396B6DF" w14:textId="77777777"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14:paraId="17F2324D" w14:textId="77777777" w:rsidR="003536A1" w:rsidRPr="00680F0E" w:rsidRDefault="001D21C0" w:rsidP="003536A1">
      <w:pPr>
        <w:pStyle w:val="Tekstpodstawowy"/>
        <w:ind w:left="360" w:right="20"/>
        <w:jc w:val="both"/>
        <w:rPr>
          <w:b/>
        </w:rPr>
      </w:pPr>
      <w:r w:rsidRPr="00680F0E">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680F0E" w:rsidRDefault="003536A1" w:rsidP="00312738">
      <w:pPr>
        <w:pStyle w:val="Tekstpodstawowy"/>
        <w:numPr>
          <w:ilvl w:val="0"/>
          <w:numId w:val="10"/>
        </w:numPr>
        <w:ind w:right="20"/>
        <w:jc w:val="both"/>
        <w:rPr>
          <w:b/>
        </w:rPr>
      </w:pPr>
      <w:r w:rsidRPr="00680F0E">
        <w:rPr>
          <w:rStyle w:val="Uwydatnienie"/>
          <w:i w:val="0"/>
        </w:rPr>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t xml:space="preserve"> </w:t>
      </w:r>
      <w:r w:rsidRPr="00680F0E">
        <w:t xml:space="preserve">w 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680F0E" w:rsidRDefault="00A8214E" w:rsidP="00312738">
      <w:pPr>
        <w:pStyle w:val="Tekstpodstawowy"/>
        <w:numPr>
          <w:ilvl w:val="0"/>
          <w:numId w:val="10"/>
        </w:numPr>
        <w:ind w:right="20"/>
        <w:jc w:val="both"/>
        <w:rPr>
          <w:b/>
        </w:rPr>
      </w:pPr>
      <w:r w:rsidRPr="00680F0E">
        <w:t>Podmiotowe środki dowodowe, przedmiotowe środki dowodowe oraz inne dokumenty lub oświadczenia, sporządzone w języku obcym przekazuje się wraz z tłumaczeniem na język polski.</w:t>
      </w:r>
    </w:p>
    <w:p w14:paraId="03A67678" w14:textId="77777777" w:rsidR="00F6253E" w:rsidRPr="00680F0E" w:rsidRDefault="00421712" w:rsidP="00312738">
      <w:pPr>
        <w:pStyle w:val="Tekstpodstawowy"/>
        <w:numPr>
          <w:ilvl w:val="0"/>
          <w:numId w:val="10"/>
        </w:numPr>
        <w:ind w:right="20"/>
        <w:jc w:val="both"/>
        <w:rPr>
          <w:b/>
        </w:rPr>
      </w:pPr>
      <w:r w:rsidRPr="00680F0E">
        <w:rPr>
          <w:bCs/>
        </w:rPr>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680F0E" w:rsidRDefault="00421712" w:rsidP="001601E7">
      <w:pPr>
        <w:ind w:left="709" w:hanging="283"/>
        <w:jc w:val="both"/>
      </w:pPr>
      <w:r w:rsidRPr="00680F0E">
        <w:t>1) oferta wykonawcy podlega odrzuceniu bez względu na ich złożenie, uzupełnienie lub poprawienie lub</w:t>
      </w:r>
    </w:p>
    <w:p w14:paraId="0A30FE3E" w14:textId="65077559" w:rsidR="00820FCF" w:rsidRPr="00680F0E" w:rsidRDefault="00421712" w:rsidP="00EE4DAB">
      <w:pPr>
        <w:ind w:left="709" w:hanging="283"/>
        <w:jc w:val="both"/>
      </w:pPr>
      <w:r w:rsidRPr="00680F0E">
        <w:t>2) zachodzą przesłanki unieważnienia postępowania.</w:t>
      </w:r>
    </w:p>
    <w:p w14:paraId="798B6B71" w14:textId="77777777" w:rsidR="009B3049" w:rsidRPr="00680F0E"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680F0E"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1"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14:paraId="19873289" w14:textId="77777777" w:rsidR="003B0D67" w:rsidRPr="00680F0E"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E54196">
        <w:rPr>
          <w:rFonts w:ascii="Times New Roman" w:hAnsi="Times New Roman" w:cs="Times New Roman"/>
          <w:kern w:val="144"/>
          <w:sz w:val="24"/>
          <w:szCs w:val="24"/>
        </w:rPr>
        <w:t xml:space="preserve">Platformy e-Zamówienia, która jest dostępna pod adresem </w:t>
      </w:r>
      <w:hyperlink r:id="rId32" w:history="1">
        <w:r w:rsidR="00E54196" w:rsidRPr="000C352B">
          <w:rPr>
            <w:rStyle w:val="Hipercze"/>
            <w:rFonts w:ascii="Times New Roman" w:hAnsi="Times New Roman" w:cs="Times New Roman"/>
            <w:kern w:val="144"/>
            <w:sz w:val="24"/>
            <w:szCs w:val="24"/>
          </w:rPr>
          <w:t>https://ezamowienia.gov.pl</w:t>
        </w:r>
      </w:hyperlink>
      <w:r w:rsidR="00E54196">
        <w:rPr>
          <w:rFonts w:ascii="Times New Roman" w:hAnsi="Times New Roman" w:cs="Times New Roman"/>
          <w:kern w:val="144"/>
          <w:sz w:val="24"/>
          <w:szCs w:val="24"/>
        </w:rPr>
        <w:t xml:space="preserve"> </w:t>
      </w:r>
      <w:r w:rsidR="00E54196" w:rsidRPr="00A326B1">
        <w:rPr>
          <w:rFonts w:ascii="Times New Roman" w:hAnsi="Times New Roman" w:cs="Times New Roman"/>
          <w:kern w:val="144"/>
          <w:sz w:val="24"/>
          <w:szCs w:val="24"/>
        </w:rPr>
        <w:t>oraz poczty elektronicznej</w:t>
      </w:r>
      <w:r w:rsidRPr="00680F0E">
        <w:rPr>
          <w:rFonts w:ascii="Times New Roman" w:hAnsi="Times New Roman" w:cs="Times New Roman"/>
          <w:kern w:val="144"/>
          <w:sz w:val="24"/>
          <w:szCs w:val="24"/>
        </w:rPr>
        <w:t xml:space="preserve">. </w:t>
      </w:r>
    </w:p>
    <w:p w14:paraId="105C5825" w14:textId="651B60FB" w:rsidR="008D4793"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E54196"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E54196"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14:paraId="6AA68E27" w14:textId="7A04F03B" w:rsidR="00E54196" w:rsidRPr="00E54196"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CA39B3">
        <w:rPr>
          <w:rFonts w:ascii="Times New Roman" w:eastAsiaTheme="majorEastAsia" w:hAnsi="Times New Roman" w:cs="Times New Roman"/>
          <w:color w:val="000000" w:themeColor="text1"/>
          <w:sz w:val="24"/>
          <w:szCs w:val="24"/>
        </w:rPr>
        <w:t>Adres strony internetowej prowadzonego postępowania (link prowadzący bezpośrednio do widoku postępowania na P</w:t>
      </w:r>
      <w:r>
        <w:rPr>
          <w:rFonts w:ascii="Times New Roman" w:eastAsiaTheme="majorEastAsia" w:hAnsi="Times New Roman" w:cs="Times New Roman"/>
          <w:color w:val="000000" w:themeColor="text1"/>
          <w:sz w:val="24"/>
          <w:szCs w:val="24"/>
        </w:rPr>
        <w:t xml:space="preserve">latformie e-Zamówienia) oraz Identyfikator (ID) postępowania na Platformie e-Zamówienia znajdują się w </w:t>
      </w:r>
      <w:r w:rsidR="00F13988">
        <w:rPr>
          <w:rFonts w:ascii="Times New Roman" w:eastAsiaTheme="majorEastAsia" w:hAnsi="Times New Roman" w:cs="Times New Roman"/>
          <w:color w:val="000000" w:themeColor="text1"/>
          <w:sz w:val="24"/>
          <w:szCs w:val="24"/>
        </w:rPr>
        <w:t>Dziale I</w:t>
      </w:r>
      <w:r>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E54196"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A326B1">
        <w:rPr>
          <w:rFonts w:ascii="Times New Roman" w:hAnsi="Times New Roman" w:cs="Times New Roman"/>
          <w:kern w:val="144"/>
          <w:sz w:val="24"/>
          <w:szCs w:val="24"/>
        </w:rPr>
        <w:lastRenderedPageBreak/>
        <w:t xml:space="preserve">Wykonawca zamierzający wziąć udział w postępowaniu o udzielenie zamówienia publicznego, musi posiadać konto </w:t>
      </w:r>
      <w:r>
        <w:rPr>
          <w:rFonts w:ascii="Times New Roman" w:hAnsi="Times New Roman" w:cs="Times New Roman"/>
          <w:kern w:val="144"/>
          <w:sz w:val="24"/>
          <w:szCs w:val="24"/>
        </w:rPr>
        <w:t xml:space="preserve">podmiotu „Wykonawca” na Platformie e-Zamówienia. Szczegółowe informacje na temat zakładania kont podmiotów oraz zasady i warunki korzystania z Platformy e-Zamówienia określa Regulamin Platformy e-Zamówienia, dostępny na stronie internetowej </w:t>
      </w:r>
      <w:hyperlink r:id="rId33" w:history="1">
        <w:r w:rsidRPr="003E5C86">
          <w:rPr>
            <w:rStyle w:val="Hipercze"/>
            <w:rFonts w:ascii="Times New Roman" w:hAnsi="Times New Roman" w:cs="Times New Roman"/>
            <w:kern w:val="144"/>
            <w:sz w:val="24"/>
            <w:szCs w:val="24"/>
          </w:rPr>
          <w:t>https://ezamowienia.gov.pl</w:t>
        </w:r>
      </w:hyperlink>
      <w:r>
        <w:rPr>
          <w:rFonts w:ascii="Times New Roman" w:hAnsi="Times New Roman" w:cs="Times New Roman"/>
          <w:kern w:val="144"/>
          <w:sz w:val="24"/>
          <w:szCs w:val="24"/>
        </w:rPr>
        <w:t xml:space="preserve"> oraz informacje zamieszczone w zakładce „Centrum Pomocy”</w:t>
      </w:r>
      <w:r w:rsidR="00717AC3" w:rsidRPr="00E54196">
        <w:rPr>
          <w:kern w:val="144"/>
        </w:rPr>
        <w:t>.</w:t>
      </w:r>
    </w:p>
    <w:p w14:paraId="5DCF44F6" w14:textId="30163E1A" w:rsidR="00717AC3" w:rsidRPr="00E54196"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5C6EA3">
        <w:rPr>
          <w:rFonts w:ascii="Times New Roman" w:hAnsi="Times New Roman" w:cs="Times New Roman"/>
          <w:kern w:val="144"/>
          <w:sz w:val="24"/>
          <w:szCs w:val="24"/>
        </w:rPr>
        <w:t>Sposób i forma sporządzenia dokumentów muszą być zgodne z wymaganiami określonymi</w:t>
      </w:r>
      <w:r w:rsidR="00A26132">
        <w:rPr>
          <w:rFonts w:ascii="Times New Roman" w:hAnsi="Times New Roman" w:cs="Times New Roman"/>
          <w:kern w:val="144"/>
          <w:sz w:val="24"/>
          <w:szCs w:val="24"/>
        </w:rPr>
        <w:t xml:space="preserve"> </w:t>
      </w:r>
      <w:r w:rsidRPr="005C6EA3">
        <w:rPr>
          <w:rFonts w:ascii="Times New Roman" w:hAnsi="Times New Roman" w:cs="Times New Roman"/>
          <w:kern w:val="144"/>
          <w:sz w:val="24"/>
          <w:szCs w:val="24"/>
        </w:rPr>
        <w:t>w</w:t>
      </w:r>
      <w:r>
        <w:rPr>
          <w:rFonts w:ascii="Times New Roman" w:hAnsi="Times New Roman" w:cs="Times New Roman"/>
          <w:kern w:val="144"/>
          <w:sz w:val="24"/>
          <w:szCs w:val="24"/>
        </w:rPr>
        <w:t> </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w:t>
      </w:r>
      <w:r>
        <w:rPr>
          <w:rFonts w:ascii="Times New Roman" w:hAnsi="Times New Roman" w:cs="Times New Roman"/>
          <w:color w:val="000000" w:themeColor="text1"/>
          <w:sz w:val="24"/>
          <w:szCs w:val="24"/>
        </w:rPr>
        <w:t>awcy (DZ. U. 2020 r. poz. 2415)</w:t>
      </w:r>
      <w:r w:rsidR="00B93719" w:rsidRPr="00680F0E">
        <w:rPr>
          <w:rFonts w:ascii="Times New Roman" w:hAnsi="Times New Roman" w:cs="Times New Roman"/>
          <w:color w:val="000000" w:themeColor="text1"/>
          <w:sz w:val="24"/>
          <w:szCs w:val="24"/>
        </w:rPr>
        <w:t>.</w:t>
      </w:r>
      <w:bookmarkEnd w:id="21"/>
    </w:p>
    <w:p w14:paraId="44ACB126" w14:textId="77777777" w:rsidR="00E54196" w:rsidRPr="00D36025"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D36025"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D36025">
        <w:rPr>
          <w:rFonts w:ascii="Times New Roman" w:hAnsi="Times New Roman" w:cs="Times New Roman"/>
          <w:sz w:val="24"/>
          <w:szCs w:val="24"/>
        </w:rPr>
        <w:t>Komunikacja w postępowaniu</w:t>
      </w:r>
      <w:r>
        <w:rPr>
          <w:rFonts w:ascii="Times New Roman" w:hAnsi="Times New Roman" w:cs="Times New Roman"/>
          <w:sz w:val="24"/>
          <w:szCs w:val="24"/>
        </w:rPr>
        <w:t>, z wyłączeniem składania ofert</w:t>
      </w:r>
      <w:r w:rsidRPr="00D36025">
        <w:rPr>
          <w:rFonts w:ascii="Times New Roman" w:hAnsi="Times New Roman" w:cs="Times New Roman"/>
          <w:sz w:val="24"/>
          <w:szCs w:val="24"/>
        </w:rPr>
        <w:t xml:space="preserve">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w:t>
      </w:r>
      <w:r>
        <w:rPr>
          <w:rFonts w:ascii="Times New Roman" w:hAnsi="Times New Roman" w:cs="Times New Roman"/>
          <w:sz w:val="24"/>
          <w:szCs w:val="24"/>
        </w:rPr>
        <w:t xml:space="preserve">: </w:t>
      </w:r>
      <w:r w:rsidRPr="00680F0E">
        <w:rPr>
          <w:rStyle w:val="Hipercze"/>
          <w:rFonts w:ascii="Times New Roman" w:hAnsi="Times New Roman" w:cs="Times New Roman"/>
          <w:kern w:val="144"/>
          <w:sz w:val="24"/>
          <w:szCs w:val="24"/>
        </w:rPr>
        <w:t>konrad_budynek@sggw.edu.pl</w:t>
      </w:r>
      <w:r>
        <w:rPr>
          <w:rFonts w:ascii="Times New Roman" w:hAnsi="Times New Roman" w:cs="Times New Roman"/>
          <w:sz w:val="24"/>
          <w:szCs w:val="24"/>
        </w:rPr>
        <w:t xml:space="preserve"> (nie dotyczy składania ofert</w:t>
      </w:r>
      <w:r w:rsidRPr="00D36025">
        <w:rPr>
          <w:rFonts w:ascii="Times New Roman" w:hAnsi="Times New Roman" w:cs="Times New Roman"/>
          <w:sz w:val="24"/>
          <w:szCs w:val="24"/>
        </w:rPr>
        <w:t xml:space="preserve">). </w:t>
      </w:r>
    </w:p>
    <w:p w14:paraId="2AA2A54C" w14:textId="77777777" w:rsidR="00E54196" w:rsidRPr="007E43BE"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Wykaz poszczególnych informacji, dokumentów i oświadczeń składanych w postępowaniu oraz ich forma, sposób sporządzania i przekazywania zostały określone prze</w:t>
      </w:r>
      <w:r>
        <w:rPr>
          <w:rFonts w:ascii="Times New Roman" w:hAnsi="Times New Roman" w:cs="Times New Roman"/>
          <w:sz w:val="24"/>
          <w:szCs w:val="24"/>
        </w:rPr>
        <w:t>z Zamawiającego w rozdz. XVI SWZ.</w:t>
      </w:r>
      <w:r w:rsidRPr="007E43BE">
        <w:rPr>
          <w:rFonts w:ascii="Times New Roman" w:hAnsi="Times New Roman" w:cs="Times New Roman"/>
          <w:sz w:val="24"/>
          <w:szCs w:val="24"/>
        </w:rPr>
        <w:t xml:space="preserve"> </w:t>
      </w:r>
    </w:p>
    <w:p w14:paraId="3CAC16D9" w14:textId="77777777" w:rsidR="00E54196" w:rsidRPr="007E43BE"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7E43BE"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7E43BE"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D36025"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7E43BE">
        <w:rPr>
          <w:rFonts w:ascii="Times New Roman" w:hAnsi="Times New Roman" w:cs="Times New Roman"/>
          <w:iCs/>
          <w:sz w:val="24"/>
          <w:szCs w:val="24"/>
        </w:rPr>
        <w:t>Regulamin Platformy e-Zamówienia.</w:t>
      </w:r>
      <w:r w:rsidRPr="007E43BE">
        <w:rPr>
          <w:rFonts w:ascii="Times New Roman" w:hAnsi="Times New Roman" w:cs="Times New Roman"/>
          <w:i/>
          <w:iCs/>
          <w:sz w:val="24"/>
          <w:szCs w:val="24"/>
        </w:rPr>
        <w:t xml:space="preserve"> </w:t>
      </w:r>
    </w:p>
    <w:p w14:paraId="5C019B39" w14:textId="2C86F98E" w:rsidR="00E54196" w:rsidRPr="00E54196" w:rsidRDefault="00E54196" w:rsidP="001252A1">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D36025">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D36025">
        <w:rPr>
          <w:rFonts w:ascii="Times New Roman" w:hAnsi="Times New Roman" w:cs="Times New Roman"/>
          <w:color w:val="0462C1"/>
          <w:sz w:val="24"/>
          <w:szCs w:val="24"/>
        </w:rPr>
        <w:t xml:space="preserve">https://ezamowienia.gov.pl </w:t>
      </w:r>
      <w:r w:rsidRPr="00D36025">
        <w:rPr>
          <w:rFonts w:ascii="Times New Roman" w:hAnsi="Times New Roman" w:cs="Times New Roman"/>
          <w:sz w:val="24"/>
          <w:szCs w:val="24"/>
        </w:rPr>
        <w:t xml:space="preserve">w zakładce „Zgłoś problem”. </w:t>
      </w:r>
    </w:p>
    <w:p w14:paraId="73956FC6" w14:textId="77777777" w:rsidR="00717AC3" w:rsidRPr="00680F0E"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2" w:name="_Toc273433689"/>
      <w:r w:rsidRPr="00680F0E">
        <w:rPr>
          <w:b/>
        </w:rPr>
        <w:t>XI</w:t>
      </w:r>
      <w:r w:rsidR="002F66E8" w:rsidRPr="00680F0E">
        <w:rPr>
          <w:b/>
        </w:rPr>
        <w:t>II</w:t>
      </w:r>
      <w:r w:rsidRPr="00680F0E">
        <w:rPr>
          <w:b/>
        </w:rPr>
        <w:t xml:space="preserve"> WSKAZANIE OSÓB UPRAWNIONYCH DO POROZUMIEWANIA SIĘ                                        Z WYKONAWCAMI</w:t>
      </w:r>
      <w:bookmarkEnd w:id="22"/>
    </w:p>
    <w:p w14:paraId="46EDFA09" w14:textId="77777777" w:rsidR="00717AC3" w:rsidRPr="00680F0E" w:rsidRDefault="00717AC3" w:rsidP="006F31B4">
      <w:pPr>
        <w:spacing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14:paraId="329E15E5" w14:textId="77777777" w:rsidR="00717AC3" w:rsidRPr="00680F0E"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3" w:name="_Toc273433690"/>
      <w:r w:rsidRPr="00680F0E">
        <w:rPr>
          <w:b/>
        </w:rPr>
        <w:t>XIV</w:t>
      </w:r>
      <w:r w:rsidR="00717AC3" w:rsidRPr="00680F0E">
        <w:rPr>
          <w:b/>
        </w:rPr>
        <w:t xml:space="preserve"> WYMAGANIA DOTYCZĄCE WADIUM</w:t>
      </w:r>
      <w:bookmarkEnd w:id="23"/>
    </w:p>
    <w:p w14:paraId="75BAB7DF" w14:textId="77777777" w:rsidR="00C826E5" w:rsidRPr="0025381B" w:rsidRDefault="00496639" w:rsidP="0025381B">
      <w:pPr>
        <w:pStyle w:val="Tekstpodstawowywcity2"/>
        <w:numPr>
          <w:ilvl w:val="0"/>
          <w:numId w:val="28"/>
        </w:numPr>
        <w:spacing w:after="0" w:line="240" w:lineRule="auto"/>
        <w:ind w:left="0" w:firstLine="180"/>
        <w:jc w:val="both"/>
        <w:rPr>
          <w:kern w:val="144"/>
        </w:rPr>
      </w:pPr>
      <w:r w:rsidRPr="00680F0E">
        <w:rPr>
          <w:kern w:val="144"/>
        </w:rPr>
        <w:lastRenderedPageBreak/>
        <w:fldChar w:fldCharType="begin">
          <w:ffData>
            <w:name w:val=""/>
            <w:enabled/>
            <w:calcOnExit w:val="0"/>
            <w:checkBox>
              <w:sizeAuto/>
              <w:default w:val="1"/>
            </w:checkBox>
          </w:ffData>
        </w:fldChar>
      </w:r>
      <w:r w:rsidR="00A43E29"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r w:rsidR="00C826E5" w:rsidRPr="00680F0E">
        <w:rPr>
          <w:kern w:val="144"/>
        </w:rPr>
        <w:t xml:space="preserve">   Zamawiający nie wymaga wniesienia wadium</w:t>
      </w:r>
    </w:p>
    <w:p w14:paraId="172CE35F" w14:textId="77777777" w:rsidR="00717AC3" w:rsidRPr="00680F0E"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1"/>
      <w:r w:rsidRPr="00680F0E">
        <w:rPr>
          <w:b/>
        </w:rPr>
        <w:t>XV</w:t>
      </w:r>
      <w:r w:rsidR="00717AC3" w:rsidRPr="00680F0E">
        <w:rPr>
          <w:b/>
        </w:rPr>
        <w:t xml:space="preserve"> TERMIN ZWIĄZANIA OFERTĄ</w:t>
      </w:r>
      <w:bookmarkEnd w:id="24"/>
    </w:p>
    <w:p w14:paraId="301B62A5" w14:textId="65EF066D" w:rsidR="00592E28" w:rsidRPr="00680F0E" w:rsidRDefault="006B1356" w:rsidP="00312738">
      <w:pPr>
        <w:pStyle w:val="Akapitzlist"/>
        <w:numPr>
          <w:ilvl w:val="0"/>
          <w:numId w:val="28"/>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3050BB" w:rsidRPr="006933A7">
        <w:rPr>
          <w:rFonts w:ascii="Times New Roman" w:hAnsi="Times New Roman" w:cs="Times New Roman"/>
          <w:b/>
          <w:bCs/>
          <w:sz w:val="24"/>
          <w:szCs w:val="24"/>
        </w:rPr>
        <w:t xml:space="preserve">do dnia </w:t>
      </w:r>
      <w:r w:rsidR="00B817F9">
        <w:rPr>
          <w:rFonts w:ascii="Times New Roman" w:hAnsi="Times New Roman" w:cs="Times New Roman"/>
          <w:b/>
          <w:bCs/>
          <w:sz w:val="24"/>
          <w:szCs w:val="24"/>
        </w:rPr>
        <w:t>23</w:t>
      </w:r>
      <w:r w:rsidR="0023274F">
        <w:rPr>
          <w:rFonts w:ascii="Times New Roman" w:hAnsi="Times New Roman" w:cs="Times New Roman"/>
          <w:b/>
          <w:bCs/>
          <w:sz w:val="24"/>
          <w:szCs w:val="24"/>
        </w:rPr>
        <w:t xml:space="preserve"> marca</w:t>
      </w:r>
      <w:r w:rsidR="003050BB" w:rsidRPr="006933A7">
        <w:rPr>
          <w:rFonts w:ascii="Times New Roman" w:hAnsi="Times New Roman" w:cs="Times New Roman"/>
          <w:b/>
          <w:bCs/>
          <w:sz w:val="24"/>
          <w:szCs w:val="24"/>
        </w:rPr>
        <w:t xml:space="preserve"> 202</w:t>
      </w:r>
      <w:r w:rsidR="00D0476F">
        <w:rPr>
          <w:rFonts w:ascii="Times New Roman" w:hAnsi="Times New Roman" w:cs="Times New Roman"/>
          <w:b/>
          <w:bCs/>
          <w:sz w:val="24"/>
          <w:szCs w:val="24"/>
        </w:rPr>
        <w:t>3</w:t>
      </w:r>
      <w:r w:rsidR="003050BB" w:rsidRPr="006933A7">
        <w:rPr>
          <w:rFonts w:ascii="Times New Roman" w:hAnsi="Times New Roman" w:cs="Times New Roman"/>
          <w:b/>
          <w:bCs/>
          <w:sz w:val="24"/>
          <w:szCs w:val="24"/>
        </w:rPr>
        <w:t xml:space="preserve"> roku</w:t>
      </w:r>
      <w:r w:rsidR="003050BB" w:rsidRPr="006933A7">
        <w:rPr>
          <w:rFonts w:ascii="Times New Roman" w:hAnsi="Times New Roman" w:cs="Times New Roman"/>
          <w:i/>
          <w:iCs/>
          <w:sz w:val="24"/>
          <w:szCs w:val="24"/>
        </w:rPr>
        <w:t>.</w:t>
      </w:r>
    </w:p>
    <w:p w14:paraId="25A41116"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2. </w:t>
      </w:r>
      <w:r w:rsidR="00592E28" w:rsidRPr="00680F0E">
        <w:rPr>
          <w:rFonts w:ascii="Times New Roman" w:hAnsi="Times New Roman" w:cs="Times New Roman"/>
          <w:bCs/>
          <w:sz w:val="24"/>
          <w:szCs w:val="24"/>
        </w:rPr>
        <w:t>Bieg terminu związania ofertą rozpoczyna się wraz z upływem terminu składania ofert.</w:t>
      </w:r>
    </w:p>
    <w:p w14:paraId="223034DD"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14:paraId="2E68BAC8"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680F0E"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680F0E"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5" w:name="_Toc273433692"/>
      <w:r w:rsidRPr="00680F0E">
        <w:rPr>
          <w:b/>
        </w:rPr>
        <w:t>X</w:t>
      </w:r>
      <w:r w:rsidR="00717AC3" w:rsidRPr="00680F0E">
        <w:rPr>
          <w:b/>
        </w:rPr>
        <w:t>V</w:t>
      </w:r>
      <w:r w:rsidRPr="00680F0E">
        <w:rPr>
          <w:b/>
        </w:rPr>
        <w:t>I</w:t>
      </w:r>
      <w:r w:rsidR="00717AC3" w:rsidRPr="00680F0E">
        <w:rPr>
          <w:b/>
        </w:rPr>
        <w:t xml:space="preserve"> OPIS SPOSOBU PRZYGOTOWYWANIA OFERT</w:t>
      </w:r>
      <w:bookmarkEnd w:id="25"/>
    </w:p>
    <w:p w14:paraId="42EA9C9F" w14:textId="7390AE86" w:rsidR="00A326B1" w:rsidRPr="00AB5588" w:rsidRDefault="00A26132" w:rsidP="00A326B1">
      <w:pPr>
        <w:pStyle w:val="Akapitzlist"/>
        <w:tabs>
          <w:tab w:val="left" w:pos="0"/>
        </w:tabs>
        <w:ind w:left="567" w:hanging="425"/>
        <w:jc w:val="both"/>
        <w:rPr>
          <w:rFonts w:ascii="Times New Roman" w:hAnsi="Times New Roman" w:cs="Times New Roman"/>
          <w:sz w:val="24"/>
          <w:szCs w:val="24"/>
        </w:rPr>
      </w:pPr>
      <w:r w:rsidRPr="00A26132">
        <w:rPr>
          <w:rFonts w:ascii="Times New Roman" w:hAnsi="Times New Roman" w:cs="Times New Roman"/>
          <w:sz w:val="24"/>
          <w:szCs w:val="24"/>
        </w:rPr>
        <w:t>1.</w:t>
      </w:r>
      <w:r w:rsidRPr="00A26132">
        <w:rPr>
          <w:rFonts w:ascii="Times New Roman" w:hAnsi="Times New Roman" w:cs="Times New Roman"/>
          <w:sz w:val="24"/>
          <w:szCs w:val="24"/>
        </w:rPr>
        <w:tab/>
        <w:t>Oferta powinna być sporządzona w języku polskim</w:t>
      </w:r>
      <w:r w:rsidR="00A326B1" w:rsidRPr="00AB5588">
        <w:rPr>
          <w:rFonts w:ascii="Times New Roman" w:hAnsi="Times New Roman" w:cs="Times New Roman"/>
          <w:sz w:val="24"/>
          <w:szCs w:val="24"/>
        </w:rPr>
        <w:t>.</w:t>
      </w:r>
    </w:p>
    <w:p w14:paraId="3D876990" w14:textId="69CA2D8D" w:rsidR="00572BD3" w:rsidRPr="00AB5588" w:rsidRDefault="00A26132" w:rsidP="00BC45F8">
      <w:pPr>
        <w:pStyle w:val="Akapitzlist"/>
        <w:numPr>
          <w:ilvl w:val="3"/>
          <w:numId w:val="34"/>
        </w:numPr>
        <w:tabs>
          <w:tab w:val="left" w:pos="0"/>
        </w:tabs>
        <w:ind w:left="567" w:hanging="425"/>
        <w:jc w:val="both"/>
        <w:rPr>
          <w:rFonts w:ascii="Times New Roman" w:hAnsi="Times New Roman" w:cs="Times New Roman"/>
          <w:sz w:val="24"/>
          <w:szCs w:val="24"/>
        </w:rPr>
      </w:pPr>
      <w:r w:rsidRPr="00A26132">
        <w:rPr>
          <w:rFonts w:ascii="Times New Roman" w:hAnsi="Times New Roman" w:cs="Times New Roman"/>
          <w:sz w:val="24"/>
          <w:szCs w:val="24"/>
        </w:rPr>
        <w:t>Wykonawca przygotowuje ofertę przy pomocy interaktywnego „Formularza ofertowego” udostępnionego przez Zamawiającego na Platformie e-Zamówienia i zamieszczonego w podglądzie postępowania w zakładce „Informacje podstawowe”</w:t>
      </w:r>
      <w:r w:rsidR="00E61BD2" w:rsidRPr="00AB5588">
        <w:rPr>
          <w:rFonts w:ascii="Times New Roman" w:hAnsi="Times New Roman" w:cs="Times New Roman"/>
        </w:rPr>
        <w:t>.</w:t>
      </w:r>
    </w:p>
    <w:p w14:paraId="0EE97F13" w14:textId="29C1D74A" w:rsidR="00A326B1" w:rsidRPr="00680F0E"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A26132">
        <w:rPr>
          <w:rFonts w:ascii="Times New Roman" w:hAnsi="Times New Roman" w:cs="Times New Roman"/>
          <w:bCs/>
          <w:sz w:val="24"/>
          <w:szCs w:val="24"/>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r w:rsidR="00A326B1" w:rsidRPr="00680F0E">
        <w:rPr>
          <w:rFonts w:ascii="Times New Roman" w:hAnsi="Times New Roman" w:cs="Times New Roman"/>
          <w:sz w:val="24"/>
          <w:szCs w:val="24"/>
        </w:rPr>
        <w:t>.</w:t>
      </w:r>
    </w:p>
    <w:p w14:paraId="7A28009E" w14:textId="77777777" w:rsidR="00A26132" w:rsidRPr="00A26132" w:rsidRDefault="00A26132" w:rsidP="00A26132">
      <w:pPr>
        <w:pStyle w:val="Akapitzlist"/>
        <w:numPr>
          <w:ilvl w:val="0"/>
          <w:numId w:val="27"/>
        </w:numPr>
        <w:spacing w:line="252" w:lineRule="auto"/>
        <w:jc w:val="both"/>
        <w:rPr>
          <w:rFonts w:ascii="Times New Roman" w:hAnsi="Times New Roman" w:cs="Times New Roman"/>
          <w:sz w:val="24"/>
          <w:szCs w:val="24"/>
        </w:rPr>
      </w:pPr>
      <w:r w:rsidRPr="00A26132">
        <w:rPr>
          <w:rFonts w:ascii="Times New Roman" w:hAnsi="Times New Roman" w:cs="Times New Roman"/>
          <w:sz w:val="24"/>
          <w:szCs w:val="24"/>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(kwalifikowanym podpisem elektronicznym, podpisem zaufanym lub podpisem osobistym). </w:t>
      </w:r>
    </w:p>
    <w:p w14:paraId="2EBCB380" w14:textId="6BACA91A" w:rsidR="00A326B1" w:rsidRPr="00680F0E" w:rsidRDefault="00A26132" w:rsidP="00A26132">
      <w:pPr>
        <w:pStyle w:val="Akapitzlist"/>
        <w:spacing w:line="252" w:lineRule="auto"/>
        <w:ind w:left="578"/>
        <w:jc w:val="both"/>
        <w:rPr>
          <w:rFonts w:ascii="Times New Roman" w:eastAsiaTheme="majorEastAsia" w:hAnsi="Times New Roman" w:cs="Times New Roman"/>
          <w:color w:val="0070C0"/>
          <w:sz w:val="24"/>
          <w:szCs w:val="24"/>
        </w:rPr>
      </w:pPr>
      <w:r w:rsidRPr="00A26132">
        <w:rPr>
          <w:rFonts w:ascii="Times New Roman" w:hAnsi="Times New Roman" w:cs="Times New Roman"/>
          <w:sz w:val="24"/>
          <w:szCs w:val="24"/>
        </w:rPr>
        <w:t xml:space="preserve">UWAGA! Nie należy zmieniać nazwy pliku nadanej przez Platformę e-Zamówienia. Zapisany "Formularz ofertowy" należy zawsze otwierać w programie Adobe </w:t>
      </w:r>
      <w:proofErr w:type="spellStart"/>
      <w:r w:rsidRPr="00A26132">
        <w:rPr>
          <w:rFonts w:ascii="Times New Roman" w:hAnsi="Times New Roman" w:cs="Times New Roman"/>
          <w:sz w:val="24"/>
          <w:szCs w:val="24"/>
        </w:rPr>
        <w:t>Acrobat</w:t>
      </w:r>
      <w:proofErr w:type="spellEnd"/>
      <w:r w:rsidRPr="00A26132">
        <w:rPr>
          <w:rFonts w:ascii="Times New Roman" w:hAnsi="Times New Roman" w:cs="Times New Roman"/>
          <w:sz w:val="24"/>
          <w:szCs w:val="24"/>
        </w:rPr>
        <w:t xml:space="preserve"> Reader DC</w:t>
      </w:r>
      <w:r w:rsidR="00A326B1" w:rsidRPr="00680F0E">
        <w:rPr>
          <w:rFonts w:ascii="Times New Roman" w:hAnsi="Times New Roman" w:cs="Times New Roman"/>
          <w:sz w:val="24"/>
          <w:szCs w:val="24"/>
        </w:rPr>
        <w:t>.</w:t>
      </w:r>
    </w:p>
    <w:p w14:paraId="183F06CD" w14:textId="56473F61" w:rsidR="00A326B1" w:rsidRPr="00680F0E"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FB524A">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FB524A">
        <w:rPr>
          <w:rFonts w:ascii="Times New Roman" w:hAnsi="Times New Roman" w:cs="Times New Roman"/>
          <w:sz w:val="24"/>
          <w:szCs w:val="24"/>
        </w:rPr>
        <w:t>drag&amp;drop</w:t>
      </w:r>
      <w:proofErr w:type="spellEnd"/>
      <w:r w:rsidRPr="00FB524A">
        <w:rPr>
          <w:rFonts w:ascii="Times New Roman" w:hAnsi="Times New Roman" w:cs="Times New Roman"/>
          <w:sz w:val="24"/>
          <w:szCs w:val="24"/>
        </w:rPr>
        <w:t xml:space="preserve"> („przeciągnij” i „upuść”) służące do dodawania plików</w:t>
      </w:r>
      <w:r w:rsidR="00A326B1" w:rsidRPr="00680F0E">
        <w:rPr>
          <w:rFonts w:ascii="Times New Roman" w:hAnsi="Times New Roman" w:cs="Times New Roman"/>
          <w:sz w:val="24"/>
          <w:szCs w:val="24"/>
        </w:rPr>
        <w:t>.</w:t>
      </w:r>
    </w:p>
    <w:p w14:paraId="44F49D05" w14:textId="2E773EC5" w:rsidR="00A326B1" w:rsidRPr="00680F0E"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FB524A">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680F0E">
        <w:rPr>
          <w:rFonts w:ascii="Times New Roman" w:hAnsi="Times New Roman" w:cs="Times New Roman"/>
          <w:sz w:val="24"/>
          <w:szCs w:val="24"/>
        </w:rPr>
        <w:t>.</w:t>
      </w:r>
    </w:p>
    <w:p w14:paraId="7738ABA5" w14:textId="2A8E5662" w:rsidR="00A326B1" w:rsidRPr="00680F0E"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FB524A">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680F0E">
        <w:rPr>
          <w:rFonts w:ascii="Times New Roman" w:hAnsi="Times New Roman" w:cs="Times New Roman"/>
          <w:sz w:val="24"/>
          <w:szCs w:val="24"/>
        </w:rPr>
        <w:t xml:space="preserve">. </w:t>
      </w:r>
    </w:p>
    <w:p w14:paraId="541DC92F" w14:textId="3104F1A0" w:rsidR="000618D8" w:rsidRPr="00680F0E"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FB524A">
        <w:rPr>
          <w:rFonts w:ascii="Times New Roman" w:hAnsi="Times New Roman" w:cs="Times New Roman"/>
          <w:bCs/>
          <w:sz w:val="24"/>
          <w:szCs w:val="24"/>
        </w:rPr>
        <w:t>Formularz ofertowy</w:t>
      </w:r>
      <w:r w:rsidRPr="00FB524A">
        <w:rPr>
          <w:rFonts w:ascii="Times New Roman" w:hAnsi="Times New Roman" w:cs="Times New Roman"/>
          <w:b/>
          <w:bCs/>
          <w:sz w:val="24"/>
          <w:szCs w:val="24"/>
        </w:rPr>
        <w:t xml:space="preserve"> </w:t>
      </w:r>
      <w:r w:rsidRPr="00FB524A">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680F0E">
        <w:rPr>
          <w:rFonts w:ascii="Times New Roman" w:hAnsi="Times New Roman" w:cs="Times New Roman"/>
          <w:sz w:val="24"/>
          <w:szCs w:val="24"/>
        </w:rPr>
        <w:t>.</w:t>
      </w:r>
    </w:p>
    <w:p w14:paraId="15BBEDD0" w14:textId="326E6561" w:rsidR="00717AC3" w:rsidRPr="00680F0E" w:rsidRDefault="00A26132" w:rsidP="00312738">
      <w:pPr>
        <w:pStyle w:val="Akapitzlist"/>
        <w:numPr>
          <w:ilvl w:val="0"/>
          <w:numId w:val="27"/>
        </w:numPr>
        <w:spacing w:after="0"/>
        <w:jc w:val="both"/>
        <w:rPr>
          <w:rFonts w:ascii="Times New Roman" w:hAnsi="Times New Roman" w:cs="Times New Roman"/>
          <w:sz w:val="24"/>
          <w:szCs w:val="24"/>
        </w:rPr>
      </w:pPr>
      <w:r w:rsidRPr="00FB524A">
        <w:rPr>
          <w:rFonts w:ascii="Times New Roman" w:hAnsi="Times New Roman" w:cs="Times New Roman"/>
          <w:bCs/>
          <w:sz w:val="24"/>
          <w:szCs w:val="24"/>
        </w:rPr>
        <w:lastRenderedPageBreak/>
        <w:t>Pozostałe dokumenty</w:t>
      </w:r>
      <w:r w:rsidRPr="00FB524A">
        <w:rPr>
          <w:rFonts w:ascii="Times New Roman" w:hAnsi="Times New Roman" w:cs="Times New Roman"/>
          <w:b/>
          <w:bCs/>
          <w:sz w:val="24"/>
          <w:szCs w:val="24"/>
        </w:rPr>
        <w:t xml:space="preserve"> </w:t>
      </w:r>
      <w:r w:rsidRPr="00FB524A">
        <w:rPr>
          <w:rFonts w:ascii="Times New Roman" w:hAnsi="Times New Roman" w:cs="Times New Roman"/>
          <w:sz w:val="24"/>
          <w:szCs w:val="24"/>
        </w:rPr>
        <w:t xml:space="preserve">wchodzące w skład oferty lub składane wraz z ofertą, które są zgodne z ustawą </w:t>
      </w:r>
      <w:proofErr w:type="spellStart"/>
      <w:r w:rsidRPr="00FB524A">
        <w:rPr>
          <w:rFonts w:ascii="Times New Roman" w:hAnsi="Times New Roman" w:cs="Times New Roman"/>
          <w:sz w:val="24"/>
          <w:szCs w:val="24"/>
        </w:rPr>
        <w:t>Pzp</w:t>
      </w:r>
      <w:proofErr w:type="spellEnd"/>
      <w:r w:rsidRPr="00FB524A">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680F0E">
        <w:rPr>
          <w:rFonts w:ascii="Times New Roman" w:hAnsi="Times New Roman" w:cs="Times New Roman"/>
          <w:sz w:val="24"/>
          <w:szCs w:val="24"/>
        </w:rPr>
        <w:t>.</w:t>
      </w:r>
    </w:p>
    <w:p w14:paraId="659F00F4" w14:textId="5D567AE5" w:rsidR="00717AC3" w:rsidRPr="00680F0E"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FB524A">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Times New Roman" w:hAnsi="Times New Roman" w:cs="Times New Roman"/>
          <w:sz w:val="24"/>
          <w:szCs w:val="24"/>
        </w:rPr>
        <w:t>.</w:t>
      </w:r>
    </w:p>
    <w:p w14:paraId="1FF479EB" w14:textId="1316485B" w:rsidR="003452A8" w:rsidRPr="00680F0E"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FB524A">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FB524A">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680F0E">
        <w:rPr>
          <w:rFonts w:ascii="Times New Roman" w:hAnsi="Times New Roman" w:cs="Times New Roman"/>
          <w:sz w:val="24"/>
          <w:szCs w:val="24"/>
        </w:rPr>
        <w:t>.</w:t>
      </w:r>
    </w:p>
    <w:p w14:paraId="00F5E7B8" w14:textId="54F2575F" w:rsidR="003452A8" w:rsidRPr="00680F0E" w:rsidRDefault="00A26132" w:rsidP="00312738">
      <w:pPr>
        <w:pStyle w:val="Akapitzlist"/>
        <w:numPr>
          <w:ilvl w:val="0"/>
          <w:numId w:val="27"/>
        </w:numPr>
        <w:tabs>
          <w:tab w:val="left" w:pos="0"/>
        </w:tabs>
        <w:spacing w:after="0"/>
        <w:jc w:val="both"/>
        <w:rPr>
          <w:rFonts w:ascii="Times New Roman" w:hAnsi="Times New Roman" w:cs="Times New Roman"/>
        </w:rPr>
      </w:pPr>
      <w:r w:rsidRPr="00FB524A">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680F0E">
        <w:rPr>
          <w:rFonts w:ascii="Times New Roman" w:hAnsi="Times New Roman" w:cs="Times New Roman"/>
        </w:rPr>
        <w:t>.</w:t>
      </w:r>
    </w:p>
    <w:p w14:paraId="74C72BEC" w14:textId="7CF93B44" w:rsidR="00717AC3"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kern w:val="144"/>
          <w:sz w:val="24"/>
          <w:szCs w:val="24"/>
        </w:rPr>
        <w:t xml:space="preserve">Szczegółowe warunki w tym zakresie oraz sposób poświadczania dokumentów określają przepisy </w:t>
      </w:r>
      <w:r w:rsidRPr="00FB524A">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680F0E">
        <w:rPr>
          <w:rFonts w:ascii="Times New Roman" w:hAnsi="Times New Roman" w:cs="Times New Roman"/>
        </w:rPr>
        <w:t>.</w:t>
      </w:r>
    </w:p>
    <w:p w14:paraId="0063A993" w14:textId="20EB7413"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Treść oferty musi odpowiadać warunkom zamówienia</w:t>
      </w:r>
      <w:r>
        <w:rPr>
          <w:rFonts w:ascii="Times New Roman" w:hAnsi="Times New Roman" w:cs="Times New Roman"/>
          <w:sz w:val="24"/>
          <w:szCs w:val="24"/>
        </w:rPr>
        <w:t>.</w:t>
      </w:r>
    </w:p>
    <w:p w14:paraId="03D0D360" w14:textId="2FAA7703"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Wykonawca ponosi wszelkie koszty związane z przygotowaniem i złożeniem oferty</w:t>
      </w:r>
      <w:r>
        <w:rPr>
          <w:rFonts w:ascii="Times New Roman" w:hAnsi="Times New Roman" w:cs="Times New Roman"/>
          <w:sz w:val="24"/>
          <w:szCs w:val="24"/>
        </w:rPr>
        <w:t>.</w:t>
      </w:r>
    </w:p>
    <w:p w14:paraId="39A47592" w14:textId="6F547C24"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Oferta może być złożona tylko do upływu terminu składania ofert</w:t>
      </w:r>
      <w:r>
        <w:rPr>
          <w:rFonts w:ascii="Times New Roman" w:hAnsi="Times New Roman" w:cs="Times New Roman"/>
          <w:sz w:val="24"/>
          <w:szCs w:val="24"/>
        </w:rPr>
        <w:t>.</w:t>
      </w:r>
    </w:p>
    <w:p w14:paraId="172B56F9" w14:textId="46C8FA5B"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Wykonawca może przed upływem terminu składania ofert wycofać ofertę. Wykonawca wycofuje ofertę w zakładce „Oferty/wnioski” używając przycisku „Wycofaj ofertę”</w:t>
      </w:r>
      <w:r>
        <w:rPr>
          <w:rFonts w:ascii="Times New Roman" w:hAnsi="Times New Roman" w:cs="Times New Roman"/>
          <w:sz w:val="24"/>
          <w:szCs w:val="24"/>
        </w:rPr>
        <w:t>.</w:t>
      </w:r>
    </w:p>
    <w:p w14:paraId="273962AE" w14:textId="069129C9"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Maksymalny łączny rozmiar plików stanowiących ofertę lub składanych wraz z ofertą to 250 MB</w:t>
      </w:r>
      <w:r>
        <w:rPr>
          <w:rFonts w:ascii="Times New Roman" w:hAnsi="Times New Roman" w:cs="Times New Roman"/>
          <w:sz w:val="24"/>
          <w:szCs w:val="24"/>
        </w:rPr>
        <w:t>.</w:t>
      </w:r>
    </w:p>
    <w:p w14:paraId="09FCC5BC" w14:textId="68FA6C71"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Wykonawca ma prawo złożyć tylko jedną ofertę. Oferty wykonawcy, który przedłoży więcej</w:t>
      </w:r>
      <w:r w:rsidRPr="00FB524A">
        <w:rPr>
          <w:rFonts w:ascii="Times New Roman" w:hAnsi="Times New Roman" w:cs="Times New Roman"/>
          <w:bCs/>
          <w:color w:val="C00000"/>
          <w:sz w:val="24"/>
          <w:szCs w:val="24"/>
        </w:rPr>
        <w:t xml:space="preserve"> </w:t>
      </w:r>
      <w:r w:rsidRPr="00FB524A">
        <w:rPr>
          <w:rFonts w:ascii="Times New Roman" w:hAnsi="Times New Roman" w:cs="Times New Roman"/>
          <w:sz w:val="24"/>
          <w:szCs w:val="24"/>
        </w:rPr>
        <w:t>niż jedną ofertę, zostaną odrzucone</w:t>
      </w:r>
      <w:r>
        <w:rPr>
          <w:rFonts w:ascii="Times New Roman" w:hAnsi="Times New Roman" w:cs="Times New Roman"/>
          <w:sz w:val="24"/>
          <w:szCs w:val="24"/>
        </w:rPr>
        <w:t>.</w:t>
      </w:r>
    </w:p>
    <w:p w14:paraId="6A1F1E10" w14:textId="11664B72" w:rsidR="00A26132" w:rsidRPr="00680F0E"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r>
        <w:rPr>
          <w:rFonts w:ascii="Times New Roman" w:hAnsi="Times New Roman" w:cs="Times New Roman"/>
          <w:sz w:val="24"/>
          <w:szCs w:val="24"/>
        </w:rPr>
        <w:t>.</w:t>
      </w:r>
    </w:p>
    <w:p w14:paraId="17ECF1C7" w14:textId="77777777" w:rsidR="000431C8" w:rsidRPr="00680F0E"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14:paraId="780413AA" w14:textId="144332D2" w:rsidR="000431C8" w:rsidRPr="00680F0E" w:rsidRDefault="00A26132" w:rsidP="002F1C8D">
      <w:pPr>
        <w:pStyle w:val="Akapitzlist"/>
        <w:numPr>
          <w:ilvl w:val="0"/>
          <w:numId w:val="3"/>
        </w:num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wypełniony na platformie e-zamówienia interaktywny formularz ofertowy</w:t>
      </w:r>
    </w:p>
    <w:p w14:paraId="4F735FB0" w14:textId="7629F026" w:rsidR="000431C8" w:rsidRPr="00680F0E" w:rsidRDefault="003F0158" w:rsidP="00312738">
      <w:pPr>
        <w:pStyle w:val="Akapitzlist"/>
        <w:numPr>
          <w:ilvl w:val="0"/>
          <w:numId w:val="16"/>
        </w:numPr>
        <w:tabs>
          <w:tab w:val="left" w:pos="0"/>
        </w:tabs>
        <w:spacing w:after="0"/>
        <w:ind w:left="1276"/>
        <w:jc w:val="both"/>
        <w:rPr>
          <w:rFonts w:ascii="Times New Roman" w:hAnsi="Times New Roman" w:cs="Times New Roman"/>
          <w:b/>
          <w:sz w:val="24"/>
          <w:szCs w:val="24"/>
        </w:rPr>
      </w:pPr>
      <w:r w:rsidRPr="00FB524A">
        <w:rPr>
          <w:rFonts w:ascii="Times New Roman" w:hAnsi="Times New Roman" w:cs="Times New Roman"/>
          <w:sz w:val="24"/>
          <w:szCs w:val="24"/>
        </w:rPr>
        <w:lastRenderedPageBreak/>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680F0E">
        <w:rPr>
          <w:rFonts w:ascii="Times New Roman" w:hAnsi="Times New Roman" w:cs="Times New Roman"/>
          <w:sz w:val="24"/>
          <w:szCs w:val="24"/>
        </w:rPr>
        <w:t>.</w:t>
      </w:r>
    </w:p>
    <w:p w14:paraId="182AB164" w14:textId="7EC7153E" w:rsidR="000431C8" w:rsidRPr="00680F0E" w:rsidRDefault="000431C8" w:rsidP="002F1C8D">
      <w:pPr>
        <w:numPr>
          <w:ilvl w:val="0"/>
          <w:numId w:val="3"/>
        </w:numPr>
        <w:spacing w:before="240"/>
        <w:ind w:right="-108"/>
        <w:jc w:val="both"/>
        <w:rPr>
          <w:b/>
          <w:color w:val="0070C0"/>
        </w:rPr>
      </w:pPr>
      <w:r w:rsidRPr="00680F0E">
        <w:rPr>
          <w:b/>
        </w:rPr>
        <w:t>Formularz cenowy (załącznik nr</w:t>
      </w:r>
      <w:r w:rsidR="00A43E29" w:rsidRPr="00680F0E">
        <w:rPr>
          <w:b/>
        </w:rPr>
        <w:t xml:space="preserve"> 1a</w:t>
      </w:r>
      <w:r w:rsidRPr="00680F0E">
        <w:rPr>
          <w:b/>
        </w:rPr>
        <w:t xml:space="preserve"> do SWZ)</w:t>
      </w:r>
    </w:p>
    <w:p w14:paraId="38E403A0" w14:textId="73C76359" w:rsidR="000431C8" w:rsidRPr="00680F0E"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FB524A">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680F0E">
        <w:rPr>
          <w:rFonts w:ascii="Times New Roman" w:hAnsi="Times New Roman" w:cs="Times New Roman"/>
          <w:sz w:val="24"/>
          <w:szCs w:val="24"/>
        </w:rPr>
        <w:t>.</w:t>
      </w:r>
    </w:p>
    <w:p w14:paraId="1E6BD0BE"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3101D86D" w:rsidR="006F31B4" w:rsidRPr="001252A1"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FB524A">
        <w:rPr>
          <w:rFonts w:ascii="Times New Roman" w:hAnsi="Times New Roman" w:cs="Times New Roman"/>
          <w:b/>
          <w:sz w:val="24"/>
          <w:szCs w:val="24"/>
        </w:rPr>
        <w:t>oświadczenie o niepodleganiu wykluczeniu oraz spełnianiu warunków udziału w postępowaniu, o których mowa w rozdziale XI pkt 1 SWZ</w:t>
      </w:r>
      <w:r w:rsidRPr="00FB524A">
        <w:rPr>
          <w:rFonts w:ascii="Times New Roman" w:hAnsi="Times New Roman" w:cs="Times New Roman"/>
          <w:sz w:val="24"/>
          <w:szCs w:val="24"/>
        </w:rPr>
        <w:t xml:space="preserve">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A326B1" w:rsidRPr="006F31B4">
        <w:rPr>
          <w:rFonts w:ascii="Times New Roman" w:hAnsi="Times New Roman" w:cs="Times New Roman"/>
          <w:sz w:val="24"/>
          <w:szCs w:val="24"/>
        </w:rPr>
        <w:t>,</w:t>
      </w:r>
    </w:p>
    <w:p w14:paraId="79192374" w14:textId="77777777" w:rsidR="000431C8" w:rsidRPr="00680F0E" w:rsidRDefault="000431C8" w:rsidP="002F1C8D">
      <w:pPr>
        <w:numPr>
          <w:ilvl w:val="0"/>
          <w:numId w:val="3"/>
        </w:numPr>
        <w:spacing w:before="240"/>
        <w:ind w:right="-108"/>
        <w:jc w:val="both"/>
        <w:rPr>
          <w:b/>
        </w:rPr>
      </w:pPr>
      <w:r w:rsidRPr="00680F0E">
        <w:rPr>
          <w:b/>
        </w:rPr>
        <w:t>Zobowiązanie podmiotu trzeciego (jeżeli dotyczy):</w:t>
      </w:r>
    </w:p>
    <w:p w14:paraId="54721033" w14:textId="49E76A00" w:rsidR="000431C8" w:rsidRPr="00680F0E" w:rsidRDefault="00061010" w:rsidP="00312738">
      <w:pPr>
        <w:pStyle w:val="Tekstpodstawowy"/>
        <w:numPr>
          <w:ilvl w:val="0"/>
          <w:numId w:val="13"/>
        </w:numPr>
        <w:ind w:left="1134" w:right="20"/>
        <w:jc w:val="both"/>
      </w:pPr>
      <w:r w:rsidRPr="00FB524A">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680F0E">
        <w:t>.</w:t>
      </w:r>
    </w:p>
    <w:p w14:paraId="36E4667F" w14:textId="77777777" w:rsidR="000431C8" w:rsidRPr="006F31B4"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F31B4">
        <w:rPr>
          <w:rFonts w:ascii="Times New Roman" w:hAnsi="Times New Roman" w:cs="Times New Roman"/>
          <w:b/>
          <w:bCs/>
          <w:color w:val="333333"/>
          <w:sz w:val="24"/>
          <w:szCs w:val="24"/>
          <w:shd w:val="clear" w:color="auto" w:fill="FFFFFF"/>
        </w:rPr>
        <w:t>Potwierdzenie umocowania do działania w imieniu wykonawcy</w:t>
      </w:r>
      <w:r w:rsidR="000431C8" w:rsidRPr="006F31B4">
        <w:rPr>
          <w:rFonts w:ascii="Times New Roman" w:hAnsi="Times New Roman" w:cs="Times New Roman"/>
          <w:b/>
          <w:sz w:val="24"/>
          <w:szCs w:val="24"/>
        </w:rPr>
        <w:t xml:space="preserve">: </w:t>
      </w:r>
    </w:p>
    <w:p w14:paraId="2EB05858" w14:textId="77777777" w:rsidR="00061010" w:rsidRPr="00FB524A" w:rsidRDefault="00061010" w:rsidP="00061010">
      <w:pPr>
        <w:pStyle w:val="Tekstpodstawowy"/>
        <w:spacing w:after="0"/>
        <w:ind w:left="1134" w:right="20"/>
        <w:jc w:val="both"/>
      </w:pPr>
    </w:p>
    <w:p w14:paraId="3E39F645" w14:textId="77777777" w:rsidR="00061010" w:rsidRPr="00FB524A" w:rsidRDefault="00061010" w:rsidP="00061010">
      <w:pPr>
        <w:pStyle w:val="Tekstpodstawowy"/>
        <w:numPr>
          <w:ilvl w:val="0"/>
          <w:numId w:val="13"/>
        </w:numPr>
        <w:spacing w:after="0"/>
        <w:ind w:left="1134" w:right="20"/>
        <w:jc w:val="both"/>
      </w:pPr>
      <w:r w:rsidRPr="00FB524A">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FB524A" w:rsidRDefault="00061010" w:rsidP="00061010">
      <w:pPr>
        <w:pStyle w:val="Tekstpodstawowy"/>
        <w:numPr>
          <w:ilvl w:val="0"/>
          <w:numId w:val="13"/>
        </w:numPr>
        <w:spacing w:after="0"/>
        <w:ind w:left="1134" w:right="20"/>
        <w:jc w:val="both"/>
      </w:pPr>
      <w:r w:rsidRPr="00FB524A">
        <w:t xml:space="preserve">Wykonawca nie jest zobowiązany do złożenia dokumentów, o których mowa w </w:t>
      </w:r>
      <w:proofErr w:type="spellStart"/>
      <w:r w:rsidRPr="00FB524A">
        <w:t>tiret</w:t>
      </w:r>
      <w:proofErr w:type="spellEnd"/>
      <w:r w:rsidRPr="00FB524A">
        <w:t xml:space="preserve">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FB524A" w:rsidRDefault="00061010" w:rsidP="00061010">
      <w:pPr>
        <w:pStyle w:val="Tekstpodstawowy"/>
        <w:numPr>
          <w:ilvl w:val="0"/>
          <w:numId w:val="13"/>
        </w:numPr>
        <w:spacing w:after="0"/>
        <w:ind w:left="1134" w:right="20"/>
        <w:jc w:val="both"/>
      </w:pPr>
      <w:r w:rsidRPr="00FB524A">
        <w:t xml:space="preserve">Jeżeli w imieniu wykonawcy działa osoba, której umocowanie do jego reprezentowania nie wynika z dokumentów, o których mowa w </w:t>
      </w:r>
      <w:proofErr w:type="spellStart"/>
      <w:r w:rsidRPr="00FB524A">
        <w:t>tiret</w:t>
      </w:r>
      <w:proofErr w:type="spellEnd"/>
      <w:r w:rsidRPr="00FB524A">
        <w:t xml:space="preserve"> pierwszym, zamawiający żąda od wykonawcy pełnomocnictwa lub innego dokumentu potwierdzającego umocowanie do reprezentowania wykonawcy.</w:t>
      </w:r>
    </w:p>
    <w:p w14:paraId="146DBD6C" w14:textId="77777777" w:rsidR="00061010" w:rsidRPr="00FB524A" w:rsidRDefault="00061010" w:rsidP="00061010">
      <w:pPr>
        <w:pStyle w:val="Tekstpodstawowy"/>
        <w:numPr>
          <w:ilvl w:val="0"/>
          <w:numId w:val="13"/>
        </w:numPr>
        <w:spacing w:after="0"/>
        <w:ind w:left="1134" w:right="20"/>
        <w:jc w:val="both"/>
      </w:pPr>
      <w:r w:rsidRPr="00FB524A">
        <w:t xml:space="preserve">Postanowienia </w:t>
      </w:r>
      <w:proofErr w:type="spellStart"/>
      <w:r w:rsidRPr="00FB524A">
        <w:t>tiretów</w:t>
      </w:r>
      <w:proofErr w:type="spellEnd"/>
      <w:r w:rsidRPr="00FB524A">
        <w:t xml:space="preserve">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FB524A" w:rsidRDefault="00061010" w:rsidP="00061010">
      <w:pPr>
        <w:pStyle w:val="Tekstpodstawowy"/>
        <w:numPr>
          <w:ilvl w:val="0"/>
          <w:numId w:val="13"/>
        </w:numPr>
        <w:spacing w:after="0"/>
        <w:ind w:left="1134" w:right="20"/>
        <w:jc w:val="both"/>
      </w:pPr>
      <w:r w:rsidRPr="00FB524A">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FB524A" w:rsidRDefault="00061010" w:rsidP="00061010">
      <w:pPr>
        <w:pStyle w:val="Tekstpodstawowy"/>
        <w:numPr>
          <w:ilvl w:val="0"/>
          <w:numId w:val="13"/>
        </w:numPr>
        <w:spacing w:after="0"/>
        <w:ind w:left="1134" w:right="20"/>
        <w:jc w:val="both"/>
      </w:pPr>
      <w:r w:rsidRPr="00FB524A">
        <w:t xml:space="preserve">Pełnomocnictwo powinno zostać złożone w formie elektronicznej lub w postaci elektronicznej opatrzonej podpisem zaufanym, lub podpisem osobistym. </w:t>
      </w:r>
    </w:p>
    <w:p w14:paraId="3B04CDAD" w14:textId="77777777" w:rsidR="00061010" w:rsidRPr="00FB524A" w:rsidRDefault="00061010" w:rsidP="00061010">
      <w:pPr>
        <w:pStyle w:val="Tekstpodstawowy"/>
        <w:numPr>
          <w:ilvl w:val="0"/>
          <w:numId w:val="13"/>
        </w:numPr>
        <w:spacing w:after="0"/>
        <w:ind w:left="1134" w:right="20"/>
        <w:jc w:val="both"/>
      </w:pPr>
      <w:r w:rsidRPr="00FB524A">
        <w:lastRenderedPageBreak/>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FB524A" w:rsidRDefault="00061010" w:rsidP="00061010">
      <w:pPr>
        <w:pStyle w:val="Tekstpodstawowy"/>
        <w:numPr>
          <w:ilvl w:val="0"/>
          <w:numId w:val="13"/>
        </w:numPr>
        <w:spacing w:after="0"/>
        <w:ind w:left="1134" w:right="20"/>
        <w:jc w:val="both"/>
      </w:pPr>
      <w:r w:rsidRPr="00FB524A">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FB524A" w:rsidRDefault="00061010" w:rsidP="00061010">
      <w:pPr>
        <w:pStyle w:val="Tekstpodstawowy"/>
        <w:numPr>
          <w:ilvl w:val="0"/>
          <w:numId w:val="13"/>
        </w:numPr>
        <w:spacing w:after="0"/>
        <w:ind w:left="1134" w:right="20"/>
        <w:jc w:val="both"/>
      </w:pPr>
      <w:r w:rsidRPr="00FB524A">
        <w:rPr>
          <w:rFonts w:eastAsiaTheme="majorEastAsia"/>
          <w:bCs/>
          <w:lang w:eastAsia="en-US"/>
        </w:rPr>
        <w:t>Pełnomocnictwo powinno zawierać w szczególności wskazanie:</w:t>
      </w:r>
    </w:p>
    <w:p w14:paraId="75701D89" w14:textId="77777777" w:rsidR="00061010" w:rsidRPr="00FB524A" w:rsidRDefault="00061010" w:rsidP="00061010">
      <w:pPr>
        <w:numPr>
          <w:ilvl w:val="0"/>
          <w:numId w:val="11"/>
        </w:numPr>
        <w:spacing w:after="200" w:line="252" w:lineRule="auto"/>
        <w:ind w:left="1134"/>
        <w:contextualSpacing/>
        <w:jc w:val="both"/>
        <w:rPr>
          <w:rFonts w:eastAsiaTheme="majorEastAsia"/>
          <w:b/>
          <w:bCs/>
          <w:lang w:eastAsia="en-US"/>
        </w:rPr>
      </w:pPr>
      <w:r w:rsidRPr="00FB524A">
        <w:rPr>
          <w:rFonts w:eastAsiaTheme="majorEastAsia"/>
          <w:bCs/>
          <w:lang w:eastAsia="en-US"/>
        </w:rPr>
        <w:t>postępowania o zamówienie publiczne, którego dotyczy,</w:t>
      </w:r>
    </w:p>
    <w:p w14:paraId="6929FACA" w14:textId="77777777" w:rsidR="00061010" w:rsidRPr="00FB524A" w:rsidRDefault="00061010" w:rsidP="00061010">
      <w:pPr>
        <w:numPr>
          <w:ilvl w:val="0"/>
          <w:numId w:val="11"/>
        </w:numPr>
        <w:spacing w:after="200" w:line="252" w:lineRule="auto"/>
        <w:ind w:left="1134"/>
        <w:contextualSpacing/>
        <w:jc w:val="both"/>
        <w:rPr>
          <w:rFonts w:eastAsiaTheme="majorEastAsia"/>
          <w:bCs/>
          <w:lang w:eastAsia="en-US"/>
        </w:rPr>
      </w:pPr>
      <w:r w:rsidRPr="00FB524A">
        <w:rPr>
          <w:rFonts w:eastAsiaTheme="majorEastAsia"/>
          <w:bCs/>
          <w:lang w:eastAsia="en-US"/>
        </w:rPr>
        <w:t>wszystkich wykonawców ubiegających się wspólnie o udzielenie zamówienia wymienionych z nazwy z określeniem adresu siedziby,</w:t>
      </w:r>
    </w:p>
    <w:p w14:paraId="0A87187D" w14:textId="77777777" w:rsidR="00061010" w:rsidRPr="00FB524A" w:rsidRDefault="00061010" w:rsidP="00061010">
      <w:pPr>
        <w:numPr>
          <w:ilvl w:val="0"/>
          <w:numId w:val="11"/>
        </w:numPr>
        <w:spacing w:after="200" w:line="252" w:lineRule="auto"/>
        <w:ind w:left="1134"/>
        <w:contextualSpacing/>
        <w:jc w:val="both"/>
        <w:rPr>
          <w:rFonts w:eastAsiaTheme="majorEastAsia"/>
          <w:bCs/>
          <w:lang w:eastAsia="en-US"/>
        </w:rPr>
      </w:pPr>
      <w:r w:rsidRPr="00FB524A">
        <w:rPr>
          <w:rFonts w:eastAsiaTheme="majorEastAsia"/>
          <w:bCs/>
          <w:lang w:eastAsia="en-US"/>
        </w:rPr>
        <w:t>ustanowionego pełnomocnika oraz zakresu jego umocowania.</w:t>
      </w:r>
    </w:p>
    <w:p w14:paraId="26498BE0" w14:textId="77777777" w:rsidR="000431C8" w:rsidRPr="006F31B4"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6F31B4">
        <w:rPr>
          <w:rFonts w:ascii="Times New Roman" w:hAnsi="Times New Roman" w:cs="Times New Roman"/>
          <w:b/>
          <w:sz w:val="24"/>
          <w:szCs w:val="24"/>
        </w:rPr>
        <w:t>Oświadczenie wykonawców wspólnie ubiegających się o udzielenie zamówienia (jeżeli dotyczy):</w:t>
      </w:r>
    </w:p>
    <w:p w14:paraId="6E87E51E"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4F7B9F" w:rsidRDefault="000431C8" w:rsidP="004F7B9F">
      <w:pPr>
        <w:pStyle w:val="Tekstpodstawowy"/>
        <w:numPr>
          <w:ilvl w:val="0"/>
          <w:numId w:val="12"/>
        </w:numPr>
        <w:spacing w:after="0"/>
        <w:ind w:left="709" w:right="20"/>
        <w:jc w:val="both"/>
      </w:pPr>
      <w:r w:rsidRPr="00680F0E">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14:paraId="354CD5D1" w14:textId="12C3C551" w:rsidR="00813CEC" w:rsidRDefault="00061010" w:rsidP="00813CEC">
      <w:pPr>
        <w:pStyle w:val="Akapitzlist"/>
        <w:numPr>
          <w:ilvl w:val="0"/>
          <w:numId w:val="15"/>
        </w:numPr>
        <w:spacing w:before="240" w:after="0"/>
        <w:ind w:left="851" w:right="-108"/>
        <w:jc w:val="both"/>
        <w:rPr>
          <w:rFonts w:ascii="Times New Roman" w:hAnsi="Times New Roman" w:cs="Times New Roman"/>
          <w:sz w:val="24"/>
          <w:szCs w:val="24"/>
        </w:rPr>
      </w:pPr>
      <w:r w:rsidRPr="00FB524A">
        <w:rPr>
          <w:rFonts w:ascii="Times New Roman" w:hAnsi="Times New Roman" w:cs="Times New Roman"/>
          <w:sz w:val="24"/>
          <w:szCs w:val="24"/>
        </w:rPr>
        <w:t>W sytuacji, gdy oferta lub inne dokumenty składane w toku postępowania będ</w:t>
      </w:r>
      <w:r w:rsidRPr="00FB524A">
        <w:rPr>
          <w:rFonts w:ascii="Times New Roman" w:hAnsi="Times New Roman" w:cs="Times New Roman"/>
          <w:b/>
          <w:sz w:val="24"/>
          <w:szCs w:val="24"/>
        </w:rPr>
        <w:t>ą zawierały tajemnicę przedsiębiorstwa,</w:t>
      </w:r>
      <w:r w:rsidRPr="00FB524A">
        <w:rPr>
          <w:rFonts w:ascii="Times New Roman" w:hAnsi="Times New Roman" w:cs="Times New Roman"/>
          <w:sz w:val="24"/>
          <w:szCs w:val="24"/>
        </w:rPr>
        <w:t xml:space="preserve"> </w:t>
      </w:r>
      <w:r w:rsidRPr="00FB524A">
        <w:rPr>
          <w:rFonts w:ascii="Times New Roman" w:hAnsi="Times New Roman" w:cs="Times New Roman"/>
          <w:b/>
          <w:sz w:val="24"/>
          <w:szCs w:val="24"/>
        </w:rPr>
        <w:t>wykonawca, wraz</w:t>
      </w:r>
      <w:r w:rsidRPr="00FB524A">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680F0E">
        <w:rPr>
          <w:rFonts w:ascii="Times New Roman" w:hAnsi="Times New Roman" w:cs="Times New Roman"/>
          <w:sz w:val="24"/>
          <w:szCs w:val="24"/>
        </w:rPr>
        <w:t>.</w:t>
      </w:r>
    </w:p>
    <w:p w14:paraId="0512598E" w14:textId="6BDB9DB1" w:rsidR="00717AC3" w:rsidRPr="006F31B4"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4"/>
      <w:r w:rsidRPr="00680F0E">
        <w:rPr>
          <w:b/>
        </w:rPr>
        <w:t>XVI</w:t>
      </w:r>
      <w:r w:rsidR="00703368" w:rsidRPr="00680F0E">
        <w:rPr>
          <w:b/>
        </w:rPr>
        <w:t>I</w:t>
      </w:r>
      <w:r w:rsidR="00717AC3" w:rsidRPr="00680F0E">
        <w:rPr>
          <w:b/>
        </w:rPr>
        <w:t>TERMIN SKŁADANIA I OTWARCIA OFERT</w:t>
      </w:r>
      <w:bookmarkEnd w:id="26"/>
    </w:p>
    <w:p w14:paraId="2C023D7B" w14:textId="7C632EBF" w:rsidR="00A43E29" w:rsidRPr="00D46E4F" w:rsidRDefault="000431C8" w:rsidP="00D46E4F">
      <w:pPr>
        <w:pStyle w:val="Akapitzlist"/>
        <w:numPr>
          <w:ilvl w:val="3"/>
          <w:numId w:val="27"/>
        </w:numPr>
        <w:ind w:left="567" w:right="-108"/>
        <w:jc w:val="both"/>
        <w:rPr>
          <w:rFonts w:ascii="Times New Roman" w:hAnsi="Times New Roman" w:cs="Times New Roman"/>
          <w:sz w:val="24"/>
          <w:szCs w:val="24"/>
        </w:rPr>
      </w:pPr>
      <w:r w:rsidRPr="006933A7">
        <w:rPr>
          <w:rFonts w:ascii="Times New Roman" w:hAnsi="Times New Roman" w:cs="Times New Roman"/>
          <w:sz w:val="24"/>
          <w:szCs w:val="24"/>
        </w:rPr>
        <w:t>Ofertę należy złożyć w terminie do </w:t>
      </w:r>
      <w:r w:rsidR="0025381B">
        <w:rPr>
          <w:rFonts w:ascii="Times New Roman" w:hAnsi="Times New Roman" w:cs="Times New Roman"/>
          <w:sz w:val="24"/>
          <w:szCs w:val="24"/>
        </w:rPr>
        <w:t xml:space="preserve">dnia </w:t>
      </w:r>
      <w:r w:rsidR="00B817F9">
        <w:rPr>
          <w:rFonts w:ascii="Times New Roman" w:hAnsi="Times New Roman" w:cs="Times New Roman"/>
          <w:sz w:val="24"/>
          <w:szCs w:val="24"/>
        </w:rPr>
        <w:t>22</w:t>
      </w:r>
      <w:r w:rsidR="006F31B4">
        <w:rPr>
          <w:rFonts w:ascii="Times New Roman" w:hAnsi="Times New Roman" w:cs="Times New Roman"/>
          <w:sz w:val="24"/>
          <w:szCs w:val="24"/>
        </w:rPr>
        <w:t xml:space="preserve"> lutego</w:t>
      </w:r>
      <w:r w:rsidR="003050BB" w:rsidRPr="006933A7">
        <w:rPr>
          <w:rFonts w:ascii="Times New Roman" w:hAnsi="Times New Roman" w:cs="Times New Roman"/>
          <w:sz w:val="24"/>
          <w:szCs w:val="24"/>
        </w:rPr>
        <w:t xml:space="preserve"> </w:t>
      </w:r>
      <w:r w:rsidR="006F31B4">
        <w:rPr>
          <w:rFonts w:ascii="Times New Roman" w:hAnsi="Times New Roman" w:cs="Times New Roman"/>
          <w:sz w:val="24"/>
          <w:szCs w:val="24"/>
        </w:rPr>
        <w:t>2023</w:t>
      </w:r>
      <w:r w:rsidR="003050BB" w:rsidRPr="006933A7">
        <w:rPr>
          <w:rFonts w:ascii="Times New Roman" w:hAnsi="Times New Roman" w:cs="Times New Roman"/>
          <w:sz w:val="24"/>
          <w:szCs w:val="24"/>
        </w:rPr>
        <w:t xml:space="preserve"> roku do godz. 8:00</w:t>
      </w:r>
    </w:p>
    <w:p w14:paraId="6CFD678E" w14:textId="46BE0713"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933A7">
        <w:rPr>
          <w:rFonts w:ascii="Times New Roman" w:hAnsi="Times New Roman" w:cs="Times New Roman"/>
          <w:sz w:val="24"/>
          <w:szCs w:val="24"/>
        </w:rPr>
        <w:t xml:space="preserve">Otwarcie ofert nastąpi w dniu </w:t>
      </w:r>
      <w:r w:rsidR="00B817F9">
        <w:rPr>
          <w:rFonts w:ascii="Times New Roman" w:hAnsi="Times New Roman" w:cs="Times New Roman"/>
          <w:sz w:val="24"/>
          <w:szCs w:val="24"/>
        </w:rPr>
        <w:t>22</w:t>
      </w:r>
      <w:r w:rsidR="006F31B4">
        <w:rPr>
          <w:rFonts w:ascii="Times New Roman" w:hAnsi="Times New Roman" w:cs="Times New Roman"/>
          <w:sz w:val="24"/>
          <w:szCs w:val="24"/>
        </w:rPr>
        <w:t xml:space="preserve"> lutego</w:t>
      </w:r>
      <w:r w:rsidR="00EF4426">
        <w:rPr>
          <w:rFonts w:ascii="Times New Roman" w:hAnsi="Times New Roman" w:cs="Times New Roman"/>
          <w:sz w:val="24"/>
          <w:szCs w:val="24"/>
        </w:rPr>
        <w:t xml:space="preserve"> </w:t>
      </w:r>
      <w:r w:rsidR="006F31B4">
        <w:rPr>
          <w:rFonts w:ascii="Times New Roman" w:hAnsi="Times New Roman" w:cs="Times New Roman"/>
          <w:sz w:val="24"/>
          <w:szCs w:val="24"/>
        </w:rPr>
        <w:t>2023</w:t>
      </w:r>
      <w:r w:rsidR="003050BB" w:rsidRPr="006933A7">
        <w:rPr>
          <w:rFonts w:ascii="Times New Roman" w:hAnsi="Times New Roman" w:cs="Times New Roman"/>
          <w:sz w:val="24"/>
          <w:szCs w:val="24"/>
        </w:rPr>
        <w:t xml:space="preserve"> roku</w:t>
      </w:r>
      <w:r w:rsidRPr="006933A7">
        <w:rPr>
          <w:rFonts w:ascii="Times New Roman" w:hAnsi="Times New Roman" w:cs="Times New Roman"/>
          <w:sz w:val="24"/>
          <w:szCs w:val="24"/>
        </w:rPr>
        <w:t xml:space="preserve"> o godz.</w:t>
      </w:r>
      <w:r w:rsidR="00DA0EC5">
        <w:rPr>
          <w:rFonts w:ascii="Times New Roman" w:hAnsi="Times New Roman" w:cs="Times New Roman"/>
          <w:sz w:val="24"/>
          <w:szCs w:val="24"/>
        </w:rPr>
        <w:t xml:space="preserve"> </w:t>
      </w:r>
      <w:r w:rsidR="00EF4426">
        <w:rPr>
          <w:rFonts w:ascii="Times New Roman" w:hAnsi="Times New Roman" w:cs="Times New Roman"/>
          <w:sz w:val="24"/>
          <w:szCs w:val="24"/>
        </w:rPr>
        <w:t>9</w:t>
      </w:r>
      <w:r w:rsidR="00AC2778" w:rsidRPr="00680F0E">
        <w:rPr>
          <w:rFonts w:ascii="Times New Roman" w:hAnsi="Times New Roman" w:cs="Times New Roman"/>
          <w:sz w:val="24"/>
          <w:szCs w:val="24"/>
        </w:rPr>
        <w:t>:0</w:t>
      </w:r>
      <w:r w:rsidR="00EF4426">
        <w:rPr>
          <w:rFonts w:ascii="Times New Roman" w:hAnsi="Times New Roman" w:cs="Times New Roman"/>
          <w:sz w:val="24"/>
          <w:szCs w:val="24"/>
        </w:rPr>
        <w:t>0</w:t>
      </w:r>
      <w:r w:rsidRPr="00680F0E">
        <w:rPr>
          <w:rFonts w:ascii="Times New Roman" w:hAnsi="Times New Roman" w:cs="Times New Roman"/>
          <w:sz w:val="24"/>
          <w:szCs w:val="24"/>
        </w:rPr>
        <w:t xml:space="preserve"> poprzez odszyfrowanie </w:t>
      </w:r>
      <w:r w:rsidR="001A4776">
        <w:rPr>
          <w:rFonts w:ascii="Times New Roman" w:hAnsi="Times New Roman" w:cs="Times New Roman"/>
          <w:sz w:val="24"/>
          <w:szCs w:val="24"/>
        </w:rPr>
        <w:t>przesłanych ofert.</w:t>
      </w:r>
    </w:p>
    <w:p w14:paraId="507AA48D" w14:textId="77777777" w:rsidR="00E374D7"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14:paraId="4C18D536" w14:textId="5CE16356" w:rsidR="006F31B4" w:rsidRPr="00680F0E" w:rsidRDefault="000431C8" w:rsidP="006F31B4">
      <w:pPr>
        <w:ind w:left="432" w:right="-108"/>
        <w:jc w:val="both"/>
      </w:pPr>
      <w:r w:rsidRPr="00680F0E">
        <w:lastRenderedPageBreak/>
        <w:t>2)</w:t>
      </w:r>
      <w:r w:rsidRPr="00680F0E">
        <w:tab/>
        <w:t>cenach lub kosztach zawartych w ofertach.</w:t>
      </w:r>
    </w:p>
    <w:p w14:paraId="789C03B4"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5"/>
      <w:r w:rsidRPr="00680F0E">
        <w:rPr>
          <w:b/>
        </w:rPr>
        <w:t>XVII</w:t>
      </w:r>
      <w:r w:rsidR="00703368" w:rsidRPr="00680F0E">
        <w:rPr>
          <w:b/>
        </w:rPr>
        <w:t>I</w:t>
      </w:r>
      <w:r w:rsidRPr="00680F0E">
        <w:rPr>
          <w:b/>
        </w:rPr>
        <w:t xml:space="preserve"> OPIS SPOSOBU OBLICZENIA CENY</w:t>
      </w:r>
      <w:bookmarkEnd w:id="27"/>
    </w:p>
    <w:p w14:paraId="14470129" w14:textId="77777777" w:rsidR="000E17C7" w:rsidRPr="00680F0E" w:rsidRDefault="00717AC3" w:rsidP="00312738">
      <w:pPr>
        <w:pStyle w:val="Blockquote"/>
        <w:numPr>
          <w:ilvl w:val="6"/>
          <w:numId w:val="27"/>
        </w:numPr>
        <w:spacing w:before="240" w:after="120"/>
        <w:ind w:left="284" w:right="0"/>
        <w:jc w:val="both"/>
        <w:rPr>
          <w:szCs w:val="24"/>
        </w:rPr>
      </w:pPr>
      <w:r w:rsidRPr="00680F0E">
        <w:rPr>
          <w:kern w:val="144"/>
          <w:szCs w:val="24"/>
        </w:rPr>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14:paraId="0304439C" w14:textId="77777777" w:rsidR="00717AC3" w:rsidRPr="00680F0E" w:rsidRDefault="00717AC3" w:rsidP="00312738">
      <w:pPr>
        <w:pStyle w:val="Blockquote"/>
        <w:numPr>
          <w:ilvl w:val="6"/>
          <w:numId w:val="27"/>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14:paraId="55A2769C" w14:textId="77777777" w:rsidR="00717AC3" w:rsidRPr="00680F0E" w:rsidRDefault="00717AC3" w:rsidP="00717AC3">
      <w:pPr>
        <w:pStyle w:val="Tekstpodstawowy3"/>
        <w:jc w:val="both"/>
        <w:rPr>
          <w:kern w:val="144"/>
          <w:sz w:val="24"/>
          <w:szCs w:val="24"/>
        </w:rPr>
      </w:pPr>
      <w:r w:rsidRPr="00680F0E">
        <w:rPr>
          <w:kern w:val="144"/>
          <w:sz w:val="24"/>
          <w:szCs w:val="24"/>
        </w:rPr>
        <w:t>3. Cena oferty stanowić będzie:</w:t>
      </w:r>
    </w:p>
    <w:bookmarkStart w:id="28" w:name="Wybór44"/>
    <w:p w14:paraId="54AD2EB1" w14:textId="77777777" w:rsidR="00717AC3" w:rsidRPr="00680F0E" w:rsidRDefault="00496639" w:rsidP="00717AC3">
      <w:pPr>
        <w:pStyle w:val="Tekstpodstawowy3"/>
        <w:ind w:left="360" w:hanging="360"/>
        <w:jc w:val="both"/>
        <w:rPr>
          <w:kern w:val="144"/>
          <w:sz w:val="24"/>
          <w:szCs w:val="24"/>
        </w:rPr>
      </w:pPr>
      <w:r w:rsidRPr="00680F0E">
        <w:rPr>
          <w:kern w:val="144"/>
          <w:sz w:val="24"/>
          <w:szCs w:val="24"/>
        </w:rPr>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680F0E">
        <w:rPr>
          <w:kern w:val="144"/>
          <w:sz w:val="24"/>
          <w:szCs w:val="24"/>
        </w:rPr>
        <w:fldChar w:fldCharType="end"/>
      </w:r>
      <w:bookmarkEnd w:id="28"/>
      <w:r w:rsidR="00717AC3" w:rsidRPr="00680F0E">
        <w:rPr>
          <w:kern w:val="144"/>
          <w:sz w:val="24"/>
          <w:szCs w:val="24"/>
        </w:rPr>
        <w:tab/>
        <w:t xml:space="preserve">cenę całkowitą podaną w ofercie, </w:t>
      </w:r>
    </w:p>
    <w:p w14:paraId="12E51BFD" w14:textId="77777777"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29" w:name="Wybór46"/>
    <w:p w14:paraId="7A6F6AA9" w14:textId="77777777" w:rsidR="00717AC3" w:rsidRPr="00680F0E" w:rsidRDefault="00496639"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680F0E">
        <w:rPr>
          <w:kern w:val="144"/>
          <w:sz w:val="24"/>
          <w:szCs w:val="24"/>
        </w:rPr>
        <w:fldChar w:fldCharType="end"/>
      </w:r>
      <w:bookmarkEnd w:id="29"/>
      <w:r w:rsidR="00717AC3" w:rsidRPr="00680F0E">
        <w:rPr>
          <w:kern w:val="144"/>
          <w:sz w:val="24"/>
          <w:szCs w:val="24"/>
        </w:rPr>
        <w:t xml:space="preserve">    umowne,</w:t>
      </w:r>
    </w:p>
    <w:p w14:paraId="1F5BC69D" w14:textId="77777777" w:rsidR="007E69D0" w:rsidRPr="00680F0E"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Zgodnie z art. 225 ustawy </w:t>
      </w:r>
      <w:proofErr w:type="spellStart"/>
      <w:r w:rsidRPr="00680F0E">
        <w:rPr>
          <w:rFonts w:ascii="Times New Roman" w:eastAsiaTheme="majorEastAsia" w:hAnsi="Times New Roman" w:cs="Times New Roman"/>
          <w:sz w:val="24"/>
          <w:szCs w:val="24"/>
        </w:rPr>
        <w:t>Pzp</w:t>
      </w:r>
      <w:proofErr w:type="spellEnd"/>
      <w:r w:rsidRPr="00680F0E">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14:paraId="74C85CBD"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14:paraId="459AB0ED"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14:paraId="5A824E16"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4) wskazania stawki podatku od towarów i usług, która zgodnie z wiedzą wykonawcy, będzie miała zastosowanie.</w:t>
      </w:r>
    </w:p>
    <w:p w14:paraId="53FA819A" w14:textId="77777777" w:rsidR="00717AC3" w:rsidRPr="00680F0E" w:rsidRDefault="007E69D0" w:rsidP="006F31B4">
      <w:pPr>
        <w:numPr>
          <w:ilvl w:val="3"/>
          <w:numId w:val="27"/>
        </w:numPr>
        <w:spacing w:line="252" w:lineRule="auto"/>
        <w:ind w:left="284"/>
        <w:contextualSpacing/>
        <w:jc w:val="both"/>
        <w:rPr>
          <w:rFonts w:eastAsiaTheme="majorEastAsia"/>
          <w:lang w:eastAsia="en-US"/>
        </w:rPr>
      </w:pPr>
      <w:r w:rsidRPr="00680F0E">
        <w:rPr>
          <w:rFonts w:eastAsiaTheme="majorEastAsia"/>
          <w:lang w:eastAsia="en-US"/>
        </w:rPr>
        <w:t>Informację w zakresie</w:t>
      </w:r>
      <w:r w:rsidR="009C4748" w:rsidRPr="00680F0E">
        <w:rPr>
          <w:rFonts w:eastAsiaTheme="majorEastAsia"/>
          <w:lang w:eastAsia="en-US"/>
        </w:rPr>
        <w:t xml:space="preserve">, o którym mowa w ust. </w:t>
      </w:r>
      <w:r w:rsidR="00A56DF8">
        <w:rPr>
          <w:rFonts w:eastAsiaTheme="majorEastAsia"/>
          <w:lang w:eastAsia="en-US"/>
        </w:rPr>
        <w:t>5</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14:paraId="4C4AC218" w14:textId="77777777" w:rsidR="00717AC3" w:rsidRPr="00635357"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6"/>
      <w:r w:rsidRPr="00680F0E">
        <w:rPr>
          <w:b/>
        </w:rPr>
        <w:t>XIX</w:t>
      </w:r>
      <w:r w:rsidR="00717AC3" w:rsidRPr="00680F0E">
        <w:rPr>
          <w:b/>
        </w:rPr>
        <w:t xml:space="preserve"> INFORMACJE DOTYCZĄCE WALUT OBCYCH, W JAKICH MOGĄ BYĆ PROWADZONE ROZLICZENIA MIĘDZY ZAMAWIAJĄCYM A WYKONAWCĄ</w:t>
      </w:r>
      <w:bookmarkEnd w:id="30"/>
    </w:p>
    <w:p w14:paraId="6B04E1B1" w14:textId="77777777"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31" w:name="Wybór51"/>
    <w:p w14:paraId="35532E60" w14:textId="4878B801" w:rsidR="00717AC3" w:rsidRDefault="00496639" w:rsidP="0025381B">
      <w:pPr>
        <w:spacing w:after="120"/>
        <w:ind w:left="540" w:hanging="540"/>
        <w:jc w:val="both"/>
      </w:pPr>
      <w:r w:rsidRPr="00680F0E">
        <w:fldChar w:fldCharType="begin">
          <w:ffData>
            <w:name w:val="Wybór51"/>
            <w:enabled/>
            <w:calcOnExit w:val="0"/>
            <w:checkBox>
              <w:size w:val="22"/>
              <w:default w:val="1"/>
            </w:checkBox>
          </w:ffData>
        </w:fldChar>
      </w:r>
      <w:r w:rsidR="00AC2778" w:rsidRPr="00680F0E">
        <w:instrText xml:space="preserve"> FORMCHECKBOX </w:instrText>
      </w:r>
      <w:r w:rsidR="00000000">
        <w:fldChar w:fldCharType="separate"/>
      </w:r>
      <w:r w:rsidRPr="00680F0E">
        <w:fldChar w:fldCharType="end"/>
      </w:r>
      <w:bookmarkEnd w:id="31"/>
      <w:r w:rsidR="00717AC3" w:rsidRPr="00680F0E">
        <w:tab/>
      </w:r>
      <w:r w:rsidR="00717AC3" w:rsidRPr="00680F0E">
        <w:rPr>
          <w:kern w:val="144"/>
        </w:rPr>
        <w:t>w</w:t>
      </w:r>
      <w:r w:rsidR="00717AC3" w:rsidRPr="00680F0E">
        <w:t xml:space="preserve"> złotych polskich,</w:t>
      </w:r>
    </w:p>
    <w:p w14:paraId="5A37E1DE" w14:textId="32E57880" w:rsidR="00125A6F" w:rsidRPr="00125A6F" w:rsidRDefault="00125A6F" w:rsidP="00125A6F">
      <w:pPr>
        <w:pStyle w:val="Blockquote"/>
        <w:spacing w:before="0" w:after="120"/>
        <w:ind w:left="357" w:right="0" w:hanging="357"/>
        <w:jc w:val="both"/>
        <w:rPr>
          <w:kern w:val="144"/>
          <w:szCs w:val="24"/>
        </w:rPr>
      </w:pPr>
      <w:r w:rsidRPr="00BC1ABC">
        <w:rPr>
          <w:kern w:val="144"/>
          <w:szCs w:val="24"/>
        </w:rPr>
        <w:t>2. Rozliczenia będą prowadzone w walucie</w:t>
      </w:r>
      <w:r>
        <w:rPr>
          <w:kern w:val="144"/>
          <w:szCs w:val="24"/>
        </w:rPr>
        <w:t xml:space="preserve"> – polski złoty.</w:t>
      </w:r>
      <w:r w:rsidRPr="00BC1ABC">
        <w:rPr>
          <w:kern w:val="144"/>
          <w:szCs w:val="24"/>
        </w:rPr>
        <w:t xml:space="preserve"> </w:t>
      </w:r>
    </w:p>
    <w:p w14:paraId="5326E214"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7"/>
      <w:r w:rsidRPr="00680F0E">
        <w:rPr>
          <w:b/>
          <w:kern w:val="144"/>
        </w:rPr>
        <w:t>X</w:t>
      </w:r>
      <w:r w:rsidR="00717AC3" w:rsidRPr="00680F0E">
        <w:rPr>
          <w:b/>
          <w:kern w:val="144"/>
        </w:rPr>
        <w:t xml:space="preserve">X </w:t>
      </w:r>
      <w:bookmarkEnd w:id="32"/>
      <w:r w:rsidR="00E47836" w:rsidRPr="00680F0E">
        <w:rPr>
          <w:b/>
          <w:kern w:val="144"/>
        </w:rPr>
        <w:t>OPIS KRYTERIÓW OCENY OFERT WRAZ Z PODANIEM WAG TYCH KRYTERIÓW I SPOSOBU OCENY OFERT</w:t>
      </w:r>
    </w:p>
    <w:p w14:paraId="15BC04DE" w14:textId="77777777"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680F0E" w14:paraId="49AD532F" w14:textId="77777777" w:rsidTr="009F6BA3">
        <w:tc>
          <w:tcPr>
            <w:tcW w:w="7200" w:type="dxa"/>
          </w:tcPr>
          <w:bookmarkStart w:id="33" w:name="Wybór54"/>
          <w:p w14:paraId="691365D4" w14:textId="77777777" w:rsidR="00717AC3" w:rsidRPr="00680F0E" w:rsidRDefault="00496639"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bookmarkEnd w:id="33"/>
            <w:r w:rsidR="00717AC3" w:rsidRPr="00680F0E">
              <w:rPr>
                <w:kern w:val="144"/>
              </w:rPr>
              <w:t xml:space="preserve">   cena </w:t>
            </w:r>
          </w:p>
        </w:tc>
        <w:tc>
          <w:tcPr>
            <w:tcW w:w="2160" w:type="dxa"/>
          </w:tcPr>
          <w:p w14:paraId="28366429" w14:textId="77777777"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14:paraId="195D0732" w14:textId="77777777" w:rsidR="00717AC3" w:rsidRPr="00680F0E" w:rsidRDefault="00717AC3" w:rsidP="00F535A1">
      <w:pPr>
        <w:pStyle w:val="Tekstpodstawowywcity"/>
        <w:tabs>
          <w:tab w:val="left" w:pos="998"/>
        </w:tabs>
        <w:ind w:left="0"/>
        <w:jc w:val="both"/>
        <w:rPr>
          <w:kern w:val="144"/>
          <w:bdr w:val="single" w:sz="4" w:space="0" w:color="auto"/>
        </w:rPr>
      </w:pPr>
    </w:p>
    <w:bookmarkStart w:id="34" w:name="Wybór53"/>
    <w:p w14:paraId="20E9C9D4" w14:textId="77777777" w:rsidR="00717AC3" w:rsidRPr="00680F0E" w:rsidRDefault="00496639"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bookmarkEnd w:id="34"/>
      <w:r w:rsidR="00717AC3" w:rsidRPr="00680F0E">
        <w:rPr>
          <w:kern w:val="144"/>
        </w:rPr>
        <w:tab/>
        <w:t xml:space="preserve"> inne kryteria</w:t>
      </w:r>
      <w:r w:rsidR="009C4748" w:rsidRPr="00680F0E">
        <w:rPr>
          <w:kern w:val="144"/>
        </w:rPr>
        <w:t xml:space="preserve"> jakościowe</w:t>
      </w:r>
      <w:r w:rsidR="00717AC3" w:rsidRPr="00680F0E">
        <w:rPr>
          <w:kern w:val="144"/>
        </w:rPr>
        <w:t>:</w:t>
      </w:r>
    </w:p>
    <w:p w14:paraId="43F09A7D" w14:textId="77777777"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680F0E" w14:paraId="5F215D88" w14:textId="77777777" w:rsidTr="009F6BA3">
        <w:tc>
          <w:tcPr>
            <w:tcW w:w="7128" w:type="dxa"/>
          </w:tcPr>
          <w:p w14:paraId="00638A66" w14:textId="77777777" w:rsidR="00717AC3" w:rsidRPr="00680F0E" w:rsidRDefault="00AC2778" w:rsidP="009F6BA3">
            <w:pPr>
              <w:tabs>
                <w:tab w:val="right" w:leader="underscore" w:pos="9072"/>
              </w:tabs>
              <w:spacing w:before="120" w:after="120"/>
              <w:jc w:val="both"/>
            </w:pPr>
            <w:r w:rsidRPr="00680F0E">
              <w:t>termin realizacji zamówienia jednostkowego złożonego faksem lub drogą elektroniczną (nie dłuższy niż 3 dni od dnia złożenia zamówienia)</w:t>
            </w:r>
          </w:p>
        </w:tc>
        <w:tc>
          <w:tcPr>
            <w:tcW w:w="2160" w:type="dxa"/>
          </w:tcPr>
          <w:p w14:paraId="05C12E7E" w14:textId="77777777"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14:paraId="1E0E16BE" w14:textId="77777777"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14:paraId="1D8B2CAD" w14:textId="77777777" w:rsidR="00AC2778" w:rsidRPr="00680F0E" w:rsidRDefault="00AC2778" w:rsidP="00AC2778">
      <w:pPr>
        <w:pStyle w:val="Tekstpodstawowywcity2"/>
        <w:spacing w:after="0"/>
        <w:jc w:val="both"/>
        <w:rPr>
          <w:kern w:val="144"/>
        </w:rPr>
      </w:pPr>
      <w:r w:rsidRPr="00680F0E">
        <w:rPr>
          <w:kern w:val="144"/>
        </w:rPr>
        <w:lastRenderedPageBreak/>
        <w:t>Zamawiający będzie oceniał oferty w skali od 0 do 100 punktów według następującego schematu:</w:t>
      </w:r>
    </w:p>
    <w:p w14:paraId="7F3D9E6B" w14:textId="77777777"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14:paraId="79F36A33" w14:textId="77777777" w:rsidR="00AC2778" w:rsidRPr="00680F0E" w:rsidRDefault="00AC2778" w:rsidP="00AC2778">
      <w:pPr>
        <w:pStyle w:val="Tekstpodstawowywcity2"/>
        <w:spacing w:after="0"/>
        <w:jc w:val="both"/>
        <w:rPr>
          <w:kern w:val="144"/>
        </w:rPr>
      </w:pPr>
      <w:r w:rsidRPr="00680F0E">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r>
      <w:r w:rsidRPr="00680F0E">
        <w:rPr>
          <w:kern w:val="144"/>
        </w:rPr>
        <w:tab/>
      </w:r>
      <w:r w:rsidRPr="00680F0E">
        <w:rPr>
          <w:kern w:val="144"/>
        </w:rPr>
        <w:tab/>
        <w:t xml:space="preserve">         cena najniższa</w:t>
      </w:r>
    </w:p>
    <w:p w14:paraId="0D49A6B8"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t xml:space="preserve">  ilość punktów  =  ----------------------    x   100 pkt x 60%.   </w:t>
      </w:r>
    </w:p>
    <w:p w14:paraId="5D8D9571"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00052D3A">
        <w:rPr>
          <w:kern w:val="144"/>
        </w:rPr>
        <w:tab/>
      </w:r>
      <w:r w:rsidR="00052D3A">
        <w:rPr>
          <w:kern w:val="144"/>
        </w:rPr>
        <w:tab/>
      </w:r>
      <w:r w:rsidR="00052D3A">
        <w:rPr>
          <w:kern w:val="144"/>
        </w:rPr>
        <w:tab/>
        <w:t xml:space="preserve">         </w:t>
      </w:r>
      <w:r w:rsidRPr="00680F0E">
        <w:rPr>
          <w:kern w:val="144"/>
        </w:rPr>
        <w:t>cena badana</w:t>
      </w:r>
    </w:p>
    <w:p w14:paraId="1BAAFD86" w14:textId="77777777" w:rsidR="00AC2778" w:rsidRPr="00680F0E" w:rsidRDefault="00AC2778" w:rsidP="00AC2778">
      <w:pPr>
        <w:pStyle w:val="Tekstpodstawowywcity2"/>
        <w:spacing w:after="0"/>
        <w:jc w:val="both"/>
        <w:rPr>
          <w:kern w:val="144"/>
        </w:rPr>
      </w:pPr>
      <w:r w:rsidRPr="00680F0E">
        <w:rPr>
          <w:kern w:val="144"/>
        </w:rPr>
        <w:t>II.</w:t>
      </w:r>
      <w:r w:rsidRPr="00680F0E">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680F0E" w:rsidRDefault="00AC2778" w:rsidP="00AC2778">
      <w:pPr>
        <w:pStyle w:val="Tekstpodstawowywcity2"/>
        <w:spacing w:after="0"/>
        <w:jc w:val="both"/>
        <w:rPr>
          <w:kern w:val="144"/>
        </w:rPr>
      </w:pPr>
      <w:r w:rsidRPr="00680F0E">
        <w:rPr>
          <w:kern w:val="144"/>
        </w:rPr>
        <w:t>- 1 dzień</w:t>
      </w:r>
      <w:r w:rsidRPr="00680F0E">
        <w:rPr>
          <w:kern w:val="144"/>
        </w:rPr>
        <w:tab/>
        <w:t>– 40 pkt.</w:t>
      </w:r>
    </w:p>
    <w:p w14:paraId="0EDFE43F" w14:textId="77777777" w:rsidR="00AC2778" w:rsidRPr="00680F0E" w:rsidRDefault="00AC2778" w:rsidP="00AC2778">
      <w:pPr>
        <w:pStyle w:val="Tekstpodstawowywcity2"/>
        <w:spacing w:after="0"/>
        <w:jc w:val="both"/>
        <w:rPr>
          <w:kern w:val="144"/>
        </w:rPr>
      </w:pPr>
      <w:r w:rsidRPr="00680F0E">
        <w:rPr>
          <w:kern w:val="144"/>
        </w:rPr>
        <w:t>- 2 dni</w:t>
      </w:r>
      <w:r w:rsidRPr="00680F0E">
        <w:rPr>
          <w:kern w:val="144"/>
        </w:rPr>
        <w:tab/>
        <w:t>– 35 pkt.</w:t>
      </w:r>
    </w:p>
    <w:p w14:paraId="3E44022E" w14:textId="77777777" w:rsidR="00AC2778" w:rsidRPr="00680F0E" w:rsidRDefault="00AC2778" w:rsidP="00AC2778">
      <w:pPr>
        <w:pStyle w:val="Tekstpodstawowywcity2"/>
        <w:spacing w:after="0"/>
        <w:jc w:val="both"/>
        <w:rPr>
          <w:kern w:val="144"/>
        </w:rPr>
      </w:pPr>
      <w:r w:rsidRPr="00680F0E">
        <w:rPr>
          <w:kern w:val="144"/>
        </w:rPr>
        <w:t xml:space="preserve">- 3 dni </w:t>
      </w:r>
      <w:r w:rsidRPr="00680F0E">
        <w:rPr>
          <w:kern w:val="144"/>
        </w:rPr>
        <w:tab/>
        <w:t>– 0 pkt.</w:t>
      </w:r>
    </w:p>
    <w:p w14:paraId="4C895D5E" w14:textId="588181D6" w:rsidR="00AF0CD2" w:rsidRPr="0025381B" w:rsidRDefault="00AC2778" w:rsidP="0025381B">
      <w:pPr>
        <w:pStyle w:val="Tekstpodstawowywcity2"/>
        <w:spacing w:after="0" w:line="240" w:lineRule="auto"/>
        <w:ind w:left="0"/>
        <w:jc w:val="both"/>
        <w:rPr>
          <w:kern w:val="144"/>
        </w:rPr>
      </w:pPr>
      <w:r w:rsidRPr="00680F0E">
        <w:rPr>
          <w:kern w:val="144"/>
        </w:rPr>
        <w:t>Oferta wykonawcy, który nie określi terminu realizacji zamówienia złożonego faksem lub drogą elektroniczną lub który zaoferuje termin dłuższy niż 3 dni zostanie odrzucona.</w:t>
      </w:r>
    </w:p>
    <w:p w14:paraId="73FA6691"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5" w:name="_Toc273433698"/>
      <w:r w:rsidRPr="00680F0E">
        <w:rPr>
          <w:b/>
        </w:rPr>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5"/>
    </w:p>
    <w:p w14:paraId="683DC7FA"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poinformuje wykonawcę, któremu zostanie udzielone zamówienie, o miejscu i terminie zawarcia umowy.</w:t>
      </w:r>
      <w:bookmarkStart w:id="36" w:name="_Toc42045493"/>
    </w:p>
    <w:p w14:paraId="252DB30A"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Wykonawca przed zawarciem umowy:</w:t>
      </w:r>
    </w:p>
    <w:p w14:paraId="653A4BB7" w14:textId="77777777" w:rsidR="00E47836" w:rsidRPr="00680F0E" w:rsidRDefault="00E47836" w:rsidP="00312738">
      <w:pPr>
        <w:numPr>
          <w:ilvl w:val="1"/>
          <w:numId w:val="17"/>
        </w:numPr>
        <w:ind w:right="-108"/>
        <w:jc w:val="both"/>
      </w:pPr>
      <w:r w:rsidRPr="00680F0E">
        <w:t>poda wszelkie informacje niezbędne do wypełnienia treści umowy na wezwanie zamawiającego,</w:t>
      </w:r>
    </w:p>
    <w:p w14:paraId="08779775" w14:textId="77777777"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6"/>
    </w:p>
    <w:p w14:paraId="6EFA0D29" w14:textId="77777777"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p>
    <w:p w14:paraId="09D7DDCD" w14:textId="77777777"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77777777" w:rsidR="00810283" w:rsidRPr="00680F0E" w:rsidRDefault="00810283" w:rsidP="0025381B">
      <w:pPr>
        <w:pStyle w:val="Akapitzlist"/>
        <w:numPr>
          <w:ilvl w:val="0"/>
          <w:numId w:val="19"/>
        </w:numPr>
        <w:spacing w:after="0"/>
        <w:ind w:right="-108"/>
        <w:jc w:val="both"/>
        <w:rPr>
          <w:rFonts w:ascii="Times New Roman" w:hAnsi="Times New Roman" w:cs="Times New Roman"/>
          <w:sz w:val="24"/>
          <w:szCs w:val="24"/>
        </w:rPr>
      </w:pPr>
      <w:r w:rsidRPr="00680F0E">
        <w:rPr>
          <w:rFonts w:ascii="Times New Roman" w:hAnsi="Times New Roman" w:cs="Times New Roman"/>
          <w:sz w:val="24"/>
          <w:szCs w:val="24"/>
        </w:rPr>
        <w:t>Zamawiający może zawrzeć umowę w sprawie zamówienia publicznego przed upływem terminu, o którym mowa w ust. 5, jeżeli</w:t>
      </w:r>
      <w:r w:rsidR="00240384">
        <w:rPr>
          <w:rFonts w:ascii="Times New Roman" w:hAnsi="Times New Roman" w:cs="Times New Roman"/>
          <w:sz w:val="24"/>
          <w:szCs w:val="24"/>
        </w:rPr>
        <w:t xml:space="preserve"> </w:t>
      </w:r>
      <w:r w:rsidRPr="00680F0E">
        <w:rPr>
          <w:rFonts w:ascii="Times New Roman" w:hAnsi="Times New Roman" w:cs="Times New Roman"/>
          <w:sz w:val="24"/>
          <w:szCs w:val="24"/>
        </w:rPr>
        <w:t>w postępowaniu</w:t>
      </w:r>
      <w:r w:rsidR="00240384">
        <w:rPr>
          <w:rFonts w:ascii="Times New Roman" w:hAnsi="Times New Roman" w:cs="Times New Roman"/>
          <w:sz w:val="24"/>
          <w:szCs w:val="24"/>
        </w:rPr>
        <w:t xml:space="preserve"> </w:t>
      </w:r>
      <w:r w:rsidRPr="00680F0E">
        <w:rPr>
          <w:rFonts w:ascii="Times New Roman" w:hAnsi="Times New Roman" w:cs="Times New Roman"/>
          <w:sz w:val="24"/>
          <w:szCs w:val="24"/>
        </w:rPr>
        <w:t>złożono tylko jedną ofertę,</w:t>
      </w:r>
    </w:p>
    <w:p w14:paraId="67DA9BCF" w14:textId="77777777"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lastRenderedPageBreak/>
        <w:t>XXI</w:t>
      </w:r>
      <w:r w:rsidR="00703368" w:rsidRPr="00680F0E">
        <w:rPr>
          <w:b/>
        </w:rPr>
        <w:t>I</w:t>
      </w:r>
      <w:r w:rsidR="00E47836" w:rsidRPr="00680F0E">
        <w:rPr>
          <w:b/>
        </w:rPr>
        <w:t xml:space="preserve">  INFORMACJA O PROJEKTOWANYCH POSTANOWIENIACH UMOWY W SPRAWIE ZAMÓWIENIA PUBLICZNEGO, KTÓRE ZOSTANĄ WPROWADZONE DO TREŚCI UMOWY</w:t>
      </w:r>
    </w:p>
    <w:p w14:paraId="4898432B" w14:textId="326E6155" w:rsidR="00E47836" w:rsidRPr="00680F0E"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Pr>
          <w:rFonts w:ascii="Times New Roman" w:eastAsiaTheme="majorEastAsia" w:hAnsi="Times New Roman" w:cs="Times New Roman"/>
          <w:color w:val="000000" w:themeColor="text1"/>
          <w:sz w:val="24"/>
          <w:szCs w:val="24"/>
        </w:rPr>
        <w:t>3</w:t>
      </w:r>
      <w:r w:rsidRPr="00680F0E">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680F0E" w:rsidRDefault="005D3694" w:rsidP="00312738">
      <w:pPr>
        <w:pStyle w:val="Akapitzlist"/>
        <w:numPr>
          <w:ilvl w:val="6"/>
          <w:numId w:val="27"/>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t>Zamawiający  przewiduje  dokonanie zmian  postanowień treści zawartej umowy w przypadku zaistnienia  następujących okoliczności:</w:t>
      </w:r>
      <w:r w:rsidR="00240384">
        <w:rPr>
          <w:rFonts w:ascii="Times New Roman" w:hAnsi="Times New Roman" w:cs="Times New Roman"/>
          <w:kern w:val="144"/>
          <w:sz w:val="24"/>
          <w:szCs w:val="24"/>
        </w:rPr>
        <w:t xml:space="preserve"> </w:t>
      </w:r>
      <w:r w:rsidR="008D2174" w:rsidRPr="00680F0E">
        <w:rPr>
          <w:rFonts w:ascii="Times New Roman" w:hAnsi="Times New Roman" w:cs="Times New Roman"/>
          <w:kern w:val="144"/>
          <w:sz w:val="24"/>
          <w:szCs w:val="24"/>
        </w:rPr>
        <w:t>zgodnie z § 1</w:t>
      </w:r>
      <w:r w:rsidR="004A6C8C">
        <w:rPr>
          <w:rFonts w:ascii="Times New Roman" w:hAnsi="Times New Roman" w:cs="Times New Roman"/>
          <w:kern w:val="144"/>
          <w:sz w:val="24"/>
          <w:szCs w:val="24"/>
        </w:rPr>
        <w:t>1</w:t>
      </w:r>
      <w:r w:rsidR="008D2174" w:rsidRPr="00680F0E">
        <w:rPr>
          <w:rFonts w:ascii="Times New Roman" w:hAnsi="Times New Roman" w:cs="Times New Roman"/>
          <w:kern w:val="144"/>
          <w:sz w:val="24"/>
          <w:szCs w:val="24"/>
        </w:rPr>
        <w:t xml:space="preserve"> wzoru umowy</w:t>
      </w:r>
    </w:p>
    <w:p w14:paraId="3454B9E5" w14:textId="77777777" w:rsidR="005D3694" w:rsidRPr="00680F0E"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nie </w:t>
      </w:r>
      <w:r w:rsidR="00D45907">
        <w:rPr>
          <w:rFonts w:ascii="Times New Roman" w:eastAsiaTheme="majorEastAsia" w:hAnsi="Times New Roman" w:cs="Times New Roman"/>
          <w:sz w:val="24"/>
          <w:szCs w:val="24"/>
        </w:rPr>
        <w:t xml:space="preserve">przewiduje </w:t>
      </w:r>
      <w:r w:rsidRPr="00680F0E">
        <w:rPr>
          <w:rFonts w:ascii="Times New Roman" w:eastAsiaTheme="majorEastAsia" w:hAnsi="Times New Roman" w:cs="Times New Roman"/>
          <w:sz w:val="24"/>
          <w:szCs w:val="24"/>
        </w:rPr>
        <w:t>dzielenia zaliczek na poczet wykonania zamówienia.</w:t>
      </w:r>
    </w:p>
    <w:p w14:paraId="316C4AFA"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115022014"/>
      <w:bookmarkStart w:id="38" w:name="_Toc273433699"/>
      <w:r w:rsidRPr="00680F0E">
        <w:rPr>
          <w:b/>
        </w:rPr>
        <w:t>XXI</w:t>
      </w:r>
      <w:r w:rsidR="00E31102" w:rsidRPr="00680F0E">
        <w:rPr>
          <w:b/>
        </w:rPr>
        <w:t>I</w:t>
      </w:r>
      <w:r w:rsidR="00703368" w:rsidRPr="00680F0E">
        <w:rPr>
          <w:b/>
        </w:rPr>
        <w:t>I</w:t>
      </w:r>
      <w:r w:rsidRPr="00680F0E">
        <w:rPr>
          <w:b/>
        </w:rPr>
        <w:t xml:space="preserve"> WYMAGANIA DOTYCZĄCE ZABEZPIECZENIA NALEŻYTEGO WYKONANIA UMOWY</w:t>
      </w:r>
      <w:bookmarkEnd w:id="37"/>
      <w:bookmarkEnd w:id="38"/>
    </w:p>
    <w:p w14:paraId="228528EC" w14:textId="77777777"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39" w:name="Wybór56"/>
    <w:p w14:paraId="697F9FE0" w14:textId="77777777" w:rsidR="0025381B" w:rsidRPr="0025381B" w:rsidRDefault="00496639" w:rsidP="0025381B">
      <w:pPr>
        <w:pStyle w:val="ust"/>
        <w:spacing w:before="120" w:after="0"/>
        <w:ind w:left="708" w:hanging="528"/>
        <w:rPr>
          <w:szCs w:val="24"/>
        </w:rPr>
      </w:pPr>
      <w:r w:rsidRPr="00680F0E">
        <w:rPr>
          <w:szCs w:val="24"/>
        </w:rPr>
        <w:fldChar w:fldCharType="begin">
          <w:ffData>
            <w:name w:val="Wybór56"/>
            <w:enabled/>
            <w:calcOnExit w:val="0"/>
            <w:checkBox>
              <w:size w:val="22"/>
              <w:default w:val="1"/>
            </w:checkBox>
          </w:ffData>
        </w:fldChar>
      </w:r>
      <w:r w:rsidR="00AC2778" w:rsidRPr="00680F0E">
        <w:rPr>
          <w:szCs w:val="24"/>
        </w:rPr>
        <w:instrText xml:space="preserve"> FORMCHECKBOX </w:instrText>
      </w:r>
      <w:r w:rsidR="00000000">
        <w:rPr>
          <w:szCs w:val="24"/>
        </w:rPr>
      </w:r>
      <w:r w:rsidR="00000000">
        <w:rPr>
          <w:szCs w:val="24"/>
        </w:rPr>
        <w:fldChar w:fldCharType="separate"/>
      </w:r>
      <w:r w:rsidRPr="00680F0E">
        <w:rPr>
          <w:szCs w:val="24"/>
        </w:rPr>
        <w:fldChar w:fldCharType="end"/>
      </w:r>
      <w:bookmarkEnd w:id="39"/>
      <w:r w:rsidR="00717AC3" w:rsidRPr="00680F0E">
        <w:rPr>
          <w:szCs w:val="24"/>
        </w:rPr>
        <w:t xml:space="preserve">     nie wymaga się wniesienia zabezpieczenia należytego wykonania  umowy.</w:t>
      </w:r>
    </w:p>
    <w:p w14:paraId="602552C7"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0"/>
      <w:r w:rsidRPr="00680F0E">
        <w:rPr>
          <w:b/>
        </w:rPr>
        <w:t>XXIV</w:t>
      </w:r>
      <w:r w:rsidR="0012218E" w:rsidRPr="00680F0E">
        <w:rPr>
          <w:b/>
        </w:rPr>
        <w:t>WYJAŚNIENIA I ZMIANY W TREŚCI S</w:t>
      </w:r>
      <w:r w:rsidR="00717AC3" w:rsidRPr="00680F0E">
        <w:rPr>
          <w:b/>
        </w:rPr>
        <w:t>WZ</w:t>
      </w:r>
      <w:bookmarkEnd w:id="40"/>
    </w:p>
    <w:p w14:paraId="12E5868B" w14:textId="77777777"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14:paraId="37CFFDA0"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14:paraId="4141B6AC"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Przedłużenie terminu składania ofert nie wpływa na bieg terminu składania w</w:t>
      </w:r>
      <w:r w:rsidR="001219EF" w:rsidRPr="00680F0E">
        <w:rPr>
          <w:rFonts w:ascii="Times New Roman" w:hAnsi="Times New Roman" w:cs="Times New Roman"/>
          <w:sz w:val="24"/>
          <w:szCs w:val="24"/>
        </w:rPr>
        <w:t>niosku o wyjaśnienie treści SWZ.</w:t>
      </w:r>
    </w:p>
    <w:p w14:paraId="1109AC45"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14:paraId="3B2286FE" w14:textId="77777777" w:rsidR="0025381B" w:rsidRPr="0025381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2"/>
      <w:r w:rsidRPr="00680F0E">
        <w:rPr>
          <w:b/>
        </w:rPr>
        <w:t>XXV</w:t>
      </w:r>
      <w:r w:rsidR="00717AC3" w:rsidRPr="00680F0E">
        <w:rPr>
          <w:b/>
        </w:rPr>
        <w:t xml:space="preserve"> POUCZENIE O ŚRODKACH OCHRONY PRAWNEJ PRZYSŁUGUJĄCYCH WYKONAWCY </w:t>
      </w:r>
      <w:bookmarkEnd w:id="41"/>
    </w:p>
    <w:p w14:paraId="6FA04A5A" w14:textId="77777777" w:rsidR="0025381B" w:rsidRPr="0025381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80F0E">
        <w:rPr>
          <w:rFonts w:ascii="Times New Roman" w:eastAsiaTheme="majorEastAsia" w:hAnsi="Times New Roman" w:cs="Times New Roman"/>
          <w:sz w:val="24"/>
          <w:szCs w:val="24"/>
        </w:rPr>
        <w:t>Pzp</w:t>
      </w:r>
      <w:proofErr w:type="spellEnd"/>
      <w:r w:rsidRPr="00680F0E">
        <w:rPr>
          <w:rFonts w:ascii="Times New Roman" w:eastAsiaTheme="majorEastAsia" w:hAnsi="Times New Roman" w:cs="Times New Roman"/>
          <w:sz w:val="24"/>
          <w:szCs w:val="24"/>
        </w:rPr>
        <w:t xml:space="preserve"> (art. 505–590).</w:t>
      </w:r>
    </w:p>
    <w:p w14:paraId="73515587" w14:textId="77777777" w:rsidR="00BC1ABC"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14:paraId="124B1F8C"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14:paraId="6705E8F1"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14:paraId="0CE980F8" w14:textId="1A4FF6CB" w:rsidR="00173B65" w:rsidRPr="001252A1" w:rsidRDefault="00AB21E8" w:rsidP="001252A1">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14:paraId="7E550B91" w14:textId="46CB2A34" w:rsidR="00717AC3" w:rsidRPr="00680F0E" w:rsidRDefault="00BC45F8" w:rsidP="00F02B30">
      <w:pPr>
        <w:pStyle w:val="ust"/>
        <w:jc w:val="left"/>
        <w:rPr>
          <w:szCs w:val="24"/>
        </w:rPr>
      </w:pPr>
      <w:r w:rsidRPr="00680F0E">
        <w:rPr>
          <w:szCs w:val="24"/>
        </w:rPr>
        <w:t>Żelazna, </w:t>
      </w:r>
      <w:r w:rsidR="009C65C5">
        <w:rPr>
          <w:szCs w:val="24"/>
        </w:rPr>
        <w:t xml:space="preserve">dnia </w:t>
      </w:r>
      <w:r w:rsidR="00B817F9">
        <w:rPr>
          <w:szCs w:val="24"/>
        </w:rPr>
        <w:t>14</w:t>
      </w:r>
      <w:r w:rsidR="006F31B4">
        <w:rPr>
          <w:szCs w:val="24"/>
        </w:rPr>
        <w:t xml:space="preserve"> luty</w:t>
      </w:r>
      <w:r w:rsidR="0066282F">
        <w:rPr>
          <w:szCs w:val="24"/>
        </w:rPr>
        <w:t xml:space="preserve"> </w:t>
      </w:r>
      <w:r w:rsidR="00F02B30">
        <w:rPr>
          <w:szCs w:val="24"/>
        </w:rPr>
        <w:t>202</w:t>
      </w:r>
      <w:r w:rsidR="006F31B4">
        <w:rPr>
          <w:szCs w:val="24"/>
        </w:rPr>
        <w:t>3</w:t>
      </w:r>
      <w:r w:rsidR="00F02B30">
        <w:rPr>
          <w:szCs w:val="24"/>
        </w:rPr>
        <w:t xml:space="preserve"> roku</w:t>
      </w:r>
      <w:r w:rsidR="00F02B30">
        <w:rPr>
          <w:szCs w:val="24"/>
        </w:rPr>
        <w:tab/>
      </w:r>
      <w:r w:rsidR="00F02B30">
        <w:rPr>
          <w:szCs w:val="24"/>
        </w:rPr>
        <w:tab/>
      </w:r>
      <w:r w:rsidR="00F02B30">
        <w:rPr>
          <w:szCs w:val="24"/>
        </w:rPr>
        <w:tab/>
        <w:t>……………………………………….</w:t>
      </w:r>
    </w:p>
    <w:p w14:paraId="1FA9B695" w14:textId="6130DAC7" w:rsidR="00717AC3" w:rsidRPr="00680F0E" w:rsidRDefault="00F02B30" w:rsidP="003127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sidR="00B817F9">
        <w:rPr>
          <w:szCs w:val="24"/>
        </w:rPr>
        <w:tab/>
      </w:r>
      <w:r w:rsidR="00717AC3" w:rsidRPr="00680F0E">
        <w:rPr>
          <w:szCs w:val="24"/>
        </w:rPr>
        <w:t>(podpis zamawiającego)</w:t>
      </w:r>
    </w:p>
    <w:p w14:paraId="201A4838" w14:textId="61A221BE" w:rsidR="00717AC3" w:rsidRPr="00AF0CD2" w:rsidRDefault="00717AC3" w:rsidP="00AF0CD2">
      <w:pPr>
        <w:spacing w:after="160" w:line="259" w:lineRule="auto"/>
        <w:rPr>
          <w:b/>
        </w:rPr>
      </w:pPr>
      <w:r w:rsidRPr="00680F0E">
        <w:rPr>
          <w:b/>
        </w:rPr>
        <w:t>Załączniki do nini</w:t>
      </w:r>
      <w:r w:rsidR="00D21AEB" w:rsidRPr="00680F0E">
        <w:rPr>
          <w:b/>
        </w:rPr>
        <w:t>ejszej S</w:t>
      </w:r>
      <w:r w:rsidRPr="00680F0E">
        <w:rPr>
          <w:b/>
        </w:rPr>
        <w:t>WZ:</w:t>
      </w:r>
    </w:p>
    <w:p w14:paraId="2B5145F7" w14:textId="23F55629" w:rsidR="00C75414" w:rsidRPr="00680F0E" w:rsidRDefault="00C75414" w:rsidP="00717AC3">
      <w:pPr>
        <w:tabs>
          <w:tab w:val="right" w:leader="underscore" w:pos="9072"/>
        </w:tabs>
        <w:spacing w:line="288" w:lineRule="auto"/>
        <w:jc w:val="both"/>
      </w:pPr>
      <w:r w:rsidRPr="00680F0E">
        <w:t xml:space="preserve">1a. </w:t>
      </w:r>
      <w:r w:rsidR="008D2174" w:rsidRPr="00680F0E">
        <w:t>formularz cenowy</w:t>
      </w:r>
      <w:r w:rsidRPr="00680F0E">
        <w:t>,</w:t>
      </w:r>
    </w:p>
    <w:p w14:paraId="67F5E25B" w14:textId="77777777" w:rsidR="00717AC3" w:rsidRPr="00680F0E" w:rsidRDefault="00052D3A" w:rsidP="00717AC3">
      <w:pPr>
        <w:tabs>
          <w:tab w:val="right" w:leader="underscore" w:pos="9072"/>
        </w:tabs>
        <w:spacing w:line="288" w:lineRule="auto"/>
        <w:jc w:val="both"/>
        <w:rPr>
          <w:bCs/>
        </w:rPr>
      </w:pPr>
      <w:r>
        <w:t>2</w:t>
      </w:r>
      <w:r w:rsidR="00717AC3" w:rsidRPr="00680F0E">
        <w:t xml:space="preserve">. </w:t>
      </w:r>
      <w:r w:rsidR="00717AC3" w:rsidRPr="00680F0E">
        <w:rPr>
          <w:bCs/>
        </w:rPr>
        <w:t>wzór oświadczenia o niepodleganiu wykluczeniu z postępowania,</w:t>
      </w:r>
    </w:p>
    <w:p w14:paraId="43163D3C" w14:textId="225F919E" w:rsidR="00717AC3" w:rsidRPr="00773B05" w:rsidRDefault="00052D3A" w:rsidP="003E4BBA">
      <w:pPr>
        <w:tabs>
          <w:tab w:val="right" w:leader="underscore" w:pos="9072"/>
        </w:tabs>
        <w:spacing w:line="288" w:lineRule="auto"/>
        <w:jc w:val="both"/>
        <w:rPr>
          <w:bCs/>
          <w:color w:val="000000" w:themeColor="text1"/>
        </w:rPr>
      </w:pPr>
      <w:r>
        <w:rPr>
          <w:bCs/>
          <w:color w:val="000000" w:themeColor="text1"/>
        </w:rPr>
        <w:t>3</w:t>
      </w:r>
      <w:r w:rsidR="00E651DB" w:rsidRPr="00680F0E">
        <w:rPr>
          <w:bCs/>
          <w:color w:val="000000" w:themeColor="text1"/>
        </w:rPr>
        <w:t>. wzór umowy</w:t>
      </w:r>
      <w:r w:rsidR="008D2174" w:rsidRPr="00680F0E">
        <w:rPr>
          <w:bCs/>
          <w:color w:val="000000" w:themeColor="text1"/>
        </w:rPr>
        <w:t>.</w:t>
      </w:r>
      <w:r w:rsidR="00F535A1" w:rsidRPr="00680F0E">
        <w:rPr>
          <w:bCs/>
          <w:i/>
        </w:rPr>
        <w:br w:type="page"/>
      </w:r>
    </w:p>
    <w:p w14:paraId="2C5B059E" w14:textId="77777777"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2" w:name="_Toc67199461"/>
      <w:bookmarkStart w:id="43" w:name="_Toc67200197"/>
      <w:bookmarkStart w:id="44" w:name="_Toc67200876"/>
      <w:bookmarkStart w:id="45" w:name="_Toc75594468"/>
      <w:bookmarkStart w:id="46" w:name="_Toc453403461"/>
      <w:bookmarkStart w:id="47" w:name="_Toc504465420"/>
      <w:r w:rsidRPr="00680F0E">
        <w:rPr>
          <w:rFonts w:ascii="Times New Roman" w:hAnsi="Times New Roman" w:cs="Times New Roman"/>
          <w:bCs w:val="0"/>
          <w:i w:val="0"/>
          <w:sz w:val="24"/>
          <w:szCs w:val="24"/>
        </w:rPr>
        <w:lastRenderedPageBreak/>
        <w:t xml:space="preserve">Załącznik nr </w:t>
      </w:r>
      <w:r w:rsidR="00052D3A">
        <w:rPr>
          <w:rFonts w:ascii="Times New Roman" w:hAnsi="Times New Roman" w:cs="Times New Roman"/>
          <w:bCs w:val="0"/>
          <w:i w:val="0"/>
          <w:sz w:val="24"/>
          <w:szCs w:val="24"/>
        </w:rPr>
        <w:t>2</w:t>
      </w:r>
      <w:r w:rsidRPr="00680F0E">
        <w:rPr>
          <w:rFonts w:ascii="Times New Roman" w:hAnsi="Times New Roman" w:cs="Times New Roman"/>
          <w:bCs w:val="0"/>
          <w:i w:val="0"/>
          <w:sz w:val="24"/>
          <w:szCs w:val="24"/>
        </w:rPr>
        <w:t xml:space="preserve">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bookmarkEnd w:id="42"/>
      <w:bookmarkEnd w:id="43"/>
      <w:bookmarkEnd w:id="44"/>
      <w:bookmarkEnd w:id="45"/>
    </w:p>
    <w:p w14:paraId="3AF35863"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680F0E" w14:paraId="36BD3D33" w14:textId="77777777" w:rsidTr="009F6BA3">
        <w:trPr>
          <w:trHeight w:val="264"/>
        </w:trPr>
        <w:tc>
          <w:tcPr>
            <w:tcW w:w="2202" w:type="dxa"/>
          </w:tcPr>
          <w:p w14:paraId="2492AD93" w14:textId="77777777" w:rsidR="00717AC3" w:rsidRPr="00680F0E" w:rsidRDefault="00717AC3" w:rsidP="009F6BA3">
            <w:pPr>
              <w:rPr>
                <w:b/>
                <w:smallCaps/>
              </w:rPr>
            </w:pPr>
            <w:r w:rsidRPr="00680F0E">
              <w:rPr>
                <w:b/>
                <w:smallCaps/>
              </w:rPr>
              <w:t>Nr Sprawy:</w:t>
            </w:r>
          </w:p>
        </w:tc>
        <w:tc>
          <w:tcPr>
            <w:tcW w:w="7957" w:type="dxa"/>
            <w:gridSpan w:val="2"/>
          </w:tcPr>
          <w:p w14:paraId="2A19B18D" w14:textId="29569533" w:rsidR="00717AC3" w:rsidRPr="00680F0E" w:rsidRDefault="004C1BFB" w:rsidP="009F6BA3">
            <w:pPr>
              <w:rPr>
                <w:b/>
                <w:smallCaps/>
              </w:rPr>
            </w:pPr>
            <w:r>
              <w:rPr>
                <w:b/>
                <w:smallCaps/>
              </w:rPr>
              <w:t>5</w:t>
            </w:r>
            <w:r w:rsidR="00C75414" w:rsidRPr="00680F0E">
              <w:rPr>
                <w:b/>
                <w:smallCaps/>
              </w:rPr>
              <w:t>/RZD-ZP/202</w:t>
            </w:r>
            <w:r w:rsidR="006F31B4">
              <w:rPr>
                <w:b/>
                <w:smallCaps/>
              </w:rPr>
              <w:t>3</w:t>
            </w:r>
          </w:p>
        </w:tc>
      </w:tr>
      <w:tr w:rsidR="00717AC3" w:rsidRPr="00680F0E" w14:paraId="40D46DCD" w14:textId="77777777" w:rsidTr="009F6BA3">
        <w:trPr>
          <w:cantSplit/>
          <w:trHeight w:val="264"/>
        </w:trPr>
        <w:tc>
          <w:tcPr>
            <w:tcW w:w="4617" w:type="dxa"/>
            <w:gridSpan w:val="2"/>
          </w:tcPr>
          <w:p w14:paraId="14E1923D" w14:textId="77777777" w:rsidR="00717AC3" w:rsidRPr="00680F0E" w:rsidRDefault="00717AC3" w:rsidP="009F6BA3">
            <w:pPr>
              <w:rPr>
                <w:b/>
                <w:smallCaps/>
              </w:rPr>
            </w:pPr>
          </w:p>
        </w:tc>
        <w:tc>
          <w:tcPr>
            <w:tcW w:w="5542" w:type="dxa"/>
            <w:vMerge w:val="restart"/>
          </w:tcPr>
          <w:p w14:paraId="2CB3F74B" w14:textId="77777777" w:rsidR="00717AC3" w:rsidRPr="00680F0E" w:rsidRDefault="00717AC3" w:rsidP="009F6BA3">
            <w:pPr>
              <w:rPr>
                <w:b/>
                <w:smallCaps/>
              </w:rPr>
            </w:pPr>
            <w:r w:rsidRPr="00680F0E">
              <w:rPr>
                <w:b/>
                <w:smallCaps/>
              </w:rPr>
              <w:t>Zamawiający:</w:t>
            </w:r>
          </w:p>
          <w:p w14:paraId="0F22B684" w14:textId="77777777" w:rsidR="00C75414" w:rsidRPr="00680F0E" w:rsidRDefault="00C75414" w:rsidP="00C75414">
            <w:pPr>
              <w:rPr>
                <w:b/>
                <w:smallCaps/>
              </w:rPr>
            </w:pPr>
            <w:r w:rsidRPr="00680F0E">
              <w:rPr>
                <w:b/>
                <w:smallCaps/>
              </w:rPr>
              <w:t>Szkoła Główna Gospodarstwa Wiejskiego</w:t>
            </w:r>
          </w:p>
          <w:p w14:paraId="41C09742" w14:textId="77777777" w:rsidR="00C75414" w:rsidRPr="00680F0E" w:rsidRDefault="00C75414" w:rsidP="00C75414">
            <w:pPr>
              <w:rPr>
                <w:b/>
                <w:smallCaps/>
              </w:rPr>
            </w:pPr>
            <w:r w:rsidRPr="00680F0E">
              <w:rPr>
                <w:b/>
                <w:smallCaps/>
              </w:rPr>
              <w:t xml:space="preserve">Rolniczy Zakład Doświadczalny </w:t>
            </w:r>
          </w:p>
          <w:p w14:paraId="14778663" w14:textId="77777777" w:rsidR="00C75414" w:rsidRPr="00680F0E" w:rsidRDefault="00C75414" w:rsidP="00C75414">
            <w:pPr>
              <w:rPr>
                <w:b/>
                <w:smallCaps/>
              </w:rPr>
            </w:pPr>
            <w:r w:rsidRPr="00680F0E">
              <w:rPr>
                <w:b/>
                <w:smallCaps/>
              </w:rPr>
              <w:t>im. prof. Adama Skoczylasa w Żelaznej</w:t>
            </w:r>
          </w:p>
          <w:p w14:paraId="486B3B69" w14:textId="77777777" w:rsidR="00717AC3" w:rsidRPr="00680F0E" w:rsidRDefault="00C75414" w:rsidP="00C75414">
            <w:pPr>
              <w:rPr>
                <w:b/>
                <w:smallCaps/>
              </w:rPr>
            </w:pPr>
            <w:r w:rsidRPr="00680F0E">
              <w:rPr>
                <w:b/>
                <w:smallCaps/>
              </w:rPr>
              <w:t>Żelazna 43, 96-116 Dębowa Góra</w:t>
            </w:r>
          </w:p>
          <w:p w14:paraId="54D314DE" w14:textId="77777777" w:rsidR="00717AC3" w:rsidRPr="00680F0E" w:rsidRDefault="00717AC3" w:rsidP="009F6BA3">
            <w:pPr>
              <w:rPr>
                <w:b/>
                <w:smallCaps/>
              </w:rPr>
            </w:pPr>
          </w:p>
        </w:tc>
      </w:tr>
      <w:tr w:rsidR="00717AC3" w:rsidRPr="00680F0E" w14:paraId="3C967119" w14:textId="77777777" w:rsidTr="009F6BA3">
        <w:trPr>
          <w:cantSplit/>
          <w:trHeight w:val="1073"/>
        </w:trPr>
        <w:tc>
          <w:tcPr>
            <w:tcW w:w="4617" w:type="dxa"/>
            <w:gridSpan w:val="2"/>
          </w:tcPr>
          <w:p w14:paraId="3085338E" w14:textId="77777777" w:rsidR="00717AC3" w:rsidRPr="00680F0E" w:rsidRDefault="00717AC3" w:rsidP="009F6BA3">
            <w:pPr>
              <w:rPr>
                <w:smallCaps/>
              </w:rPr>
            </w:pPr>
          </w:p>
          <w:p w14:paraId="01179F83" w14:textId="77777777" w:rsidR="00717AC3" w:rsidRPr="00680F0E" w:rsidRDefault="00717AC3" w:rsidP="009F6BA3">
            <w:pPr>
              <w:rPr>
                <w:smallCaps/>
              </w:rPr>
            </w:pPr>
          </w:p>
          <w:p w14:paraId="024F1EAA" w14:textId="77777777" w:rsidR="00717AC3" w:rsidRPr="00680F0E" w:rsidRDefault="00717AC3" w:rsidP="009F6BA3">
            <w:pPr>
              <w:rPr>
                <w:smallCaps/>
              </w:rPr>
            </w:pPr>
          </w:p>
        </w:tc>
        <w:tc>
          <w:tcPr>
            <w:tcW w:w="5542" w:type="dxa"/>
            <w:vMerge/>
          </w:tcPr>
          <w:p w14:paraId="30580A78" w14:textId="77777777" w:rsidR="00717AC3" w:rsidRPr="00680F0E" w:rsidRDefault="00717AC3" w:rsidP="009F6BA3">
            <w:pPr>
              <w:rPr>
                <w:smallCaps/>
              </w:rPr>
            </w:pPr>
          </w:p>
        </w:tc>
      </w:tr>
    </w:tbl>
    <w:p w14:paraId="727DB2EB" w14:textId="77777777" w:rsidR="00717AC3" w:rsidRPr="00680F0E" w:rsidRDefault="00717AC3" w:rsidP="00717AC3">
      <w:pPr>
        <w:rPr>
          <w:b/>
        </w:rPr>
      </w:pPr>
      <w:r w:rsidRPr="00680F0E">
        <w:rPr>
          <w:b/>
        </w:rPr>
        <w:t>Wykonawca</w:t>
      </w:r>
      <w:r w:rsidR="00E96864" w:rsidRPr="00680F0E">
        <w:rPr>
          <w:b/>
        </w:rPr>
        <w:t>/Podmiot trzeci</w:t>
      </w:r>
      <w:r w:rsidRPr="00680F0E">
        <w:rPr>
          <w:b/>
        </w:rPr>
        <w:t>:</w:t>
      </w:r>
    </w:p>
    <w:p w14:paraId="5B45DA01" w14:textId="77777777" w:rsidR="00717AC3" w:rsidRPr="00680F0E" w:rsidRDefault="00717AC3" w:rsidP="00717AC3">
      <w:pPr>
        <w:ind w:right="5954"/>
      </w:pPr>
    </w:p>
    <w:p w14:paraId="21C9434A" w14:textId="77777777" w:rsidR="00717AC3" w:rsidRPr="00680F0E" w:rsidRDefault="00717AC3" w:rsidP="00717AC3">
      <w:pPr>
        <w:ind w:right="5954"/>
      </w:pPr>
      <w:r w:rsidRPr="00680F0E">
        <w:t>………………………………………</w:t>
      </w:r>
    </w:p>
    <w:p w14:paraId="41272914" w14:textId="77777777" w:rsidR="00717AC3" w:rsidRPr="00680F0E" w:rsidRDefault="00717AC3" w:rsidP="00717AC3">
      <w:pPr>
        <w:ind w:right="5953"/>
        <w:rPr>
          <w:i/>
        </w:rPr>
      </w:pPr>
      <w:r w:rsidRPr="00680F0E">
        <w:rPr>
          <w:i/>
        </w:rPr>
        <w:t>(pełna nazwa/firma, adres, w zależności od podmiotu: NIP/PESEL, KRS/</w:t>
      </w:r>
      <w:proofErr w:type="spellStart"/>
      <w:r w:rsidRPr="00680F0E">
        <w:rPr>
          <w:i/>
        </w:rPr>
        <w:t>CEiDG</w:t>
      </w:r>
      <w:proofErr w:type="spellEnd"/>
      <w:r w:rsidRPr="00680F0E">
        <w:rPr>
          <w:i/>
        </w:rPr>
        <w:t>)</w:t>
      </w:r>
    </w:p>
    <w:p w14:paraId="165FAAC7" w14:textId="77777777" w:rsidR="00717AC3" w:rsidRPr="00680F0E" w:rsidRDefault="00717AC3" w:rsidP="00717AC3">
      <w:pPr>
        <w:rPr>
          <w:u w:val="single"/>
        </w:rPr>
      </w:pPr>
      <w:r w:rsidRPr="00680F0E">
        <w:rPr>
          <w:u w:val="single"/>
        </w:rPr>
        <w:t>reprezentowany przez:</w:t>
      </w:r>
    </w:p>
    <w:p w14:paraId="6F2744D8" w14:textId="77777777" w:rsidR="00717AC3" w:rsidRPr="00680F0E" w:rsidRDefault="00717AC3" w:rsidP="00717AC3">
      <w:pPr>
        <w:ind w:right="5954"/>
      </w:pPr>
    </w:p>
    <w:p w14:paraId="50890748" w14:textId="77777777" w:rsidR="00717AC3" w:rsidRPr="00680F0E" w:rsidRDefault="00717AC3" w:rsidP="00717AC3">
      <w:pPr>
        <w:ind w:right="5954"/>
      </w:pPr>
      <w:r w:rsidRPr="00680F0E">
        <w:t>………………………………………</w:t>
      </w:r>
    </w:p>
    <w:p w14:paraId="33E935E4" w14:textId="77777777" w:rsidR="00717AC3" w:rsidRPr="00680F0E" w:rsidRDefault="00717AC3" w:rsidP="00717AC3">
      <w:pPr>
        <w:ind w:right="5953"/>
        <w:rPr>
          <w:i/>
        </w:rPr>
      </w:pPr>
      <w:r w:rsidRPr="00680F0E">
        <w:rPr>
          <w:i/>
        </w:rPr>
        <w:t>(imię, nazwisko, stanowisko/podstawa do reprezentacji)</w:t>
      </w:r>
    </w:p>
    <w:p w14:paraId="14C5326A" w14:textId="77777777" w:rsidR="00717AC3" w:rsidRPr="00680F0E" w:rsidRDefault="00717AC3" w:rsidP="00717AC3"/>
    <w:p w14:paraId="6C2BC407" w14:textId="77777777" w:rsidR="00717AC3" w:rsidRPr="00680F0E" w:rsidRDefault="00717AC3" w:rsidP="00717AC3"/>
    <w:p w14:paraId="660C313C" w14:textId="77777777" w:rsidR="00717AC3" w:rsidRPr="00680F0E" w:rsidRDefault="00E96864" w:rsidP="00717AC3">
      <w:pPr>
        <w:spacing w:line="360" w:lineRule="auto"/>
        <w:jc w:val="center"/>
        <w:rPr>
          <w:b/>
          <w:u w:val="single"/>
        </w:rPr>
      </w:pPr>
      <w:r w:rsidRPr="00680F0E">
        <w:rPr>
          <w:b/>
          <w:u w:val="single"/>
        </w:rPr>
        <w:t>Oświadczenie</w:t>
      </w:r>
    </w:p>
    <w:p w14:paraId="7CC9ABD3" w14:textId="77777777"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14:paraId="5FD1C678" w14:textId="77777777" w:rsidR="00717AC3" w:rsidRPr="00680F0E" w:rsidRDefault="00717AC3" w:rsidP="00717AC3">
      <w:pPr>
        <w:spacing w:line="360" w:lineRule="auto"/>
        <w:jc w:val="center"/>
        <w:rPr>
          <w:b/>
        </w:rPr>
      </w:pPr>
      <w:r w:rsidRPr="00680F0E">
        <w:rPr>
          <w:b/>
        </w:rPr>
        <w:t xml:space="preserve"> Prawo zamówień publicznych (dalej jako: ustawa </w:t>
      </w:r>
      <w:proofErr w:type="spellStart"/>
      <w:r w:rsidRPr="00680F0E">
        <w:rPr>
          <w:b/>
        </w:rPr>
        <w:t>Pzp</w:t>
      </w:r>
      <w:proofErr w:type="spellEnd"/>
      <w:r w:rsidRPr="00680F0E">
        <w:rPr>
          <w:b/>
        </w:rPr>
        <w:t xml:space="preserve">), </w:t>
      </w:r>
    </w:p>
    <w:p w14:paraId="0DB7DD83" w14:textId="77777777" w:rsidR="00717AC3" w:rsidRPr="00680F0E" w:rsidRDefault="00717AC3" w:rsidP="00717AC3">
      <w:pPr>
        <w:spacing w:line="360" w:lineRule="auto"/>
        <w:jc w:val="center"/>
        <w:rPr>
          <w:b/>
          <w:u w:val="single"/>
        </w:rPr>
      </w:pPr>
      <w:r w:rsidRPr="00680F0E">
        <w:rPr>
          <w:b/>
          <w:u w:val="single"/>
        </w:rPr>
        <w:t>DOTYCZĄCE PRZESŁANEK WYKLUCZENIA Z POSTĘPOWANIA</w:t>
      </w:r>
    </w:p>
    <w:p w14:paraId="61B99DFD" w14:textId="77777777" w:rsidR="00717AC3" w:rsidRPr="00680F0E" w:rsidRDefault="00717AC3" w:rsidP="00717AC3">
      <w:pPr>
        <w:spacing w:line="360" w:lineRule="auto"/>
        <w:jc w:val="both"/>
      </w:pPr>
    </w:p>
    <w:p w14:paraId="28EEE3FB" w14:textId="72B90975"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6F31B4" w:rsidRPr="006F31B4">
        <w:t xml:space="preserve">Zakup i dostawa </w:t>
      </w:r>
      <w:r w:rsidR="004C1BFB">
        <w:t>nasion</w:t>
      </w:r>
      <w:r w:rsidR="006F31B4" w:rsidRPr="006F31B4">
        <w:t xml:space="preserve"> w 2023 roku</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14:paraId="6FACCB54" w14:textId="77777777" w:rsidR="00717AC3" w:rsidRPr="00680F0E"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 xml:space="preserve">ustawy </w:t>
      </w:r>
      <w:proofErr w:type="spellStart"/>
      <w:r w:rsidRPr="00680F0E">
        <w:rPr>
          <w:rFonts w:ascii="Times New Roman" w:hAnsi="Times New Roman" w:cs="Times New Roman"/>
          <w:sz w:val="24"/>
          <w:szCs w:val="24"/>
        </w:rPr>
        <w:t>Pzp</w:t>
      </w:r>
      <w:proofErr w:type="spellEnd"/>
      <w:r w:rsidR="001F4A48">
        <w:rPr>
          <w:rFonts w:ascii="Times New Roman" w:hAnsi="Times New Roman" w:cs="Times New Roman"/>
          <w:sz w:val="24"/>
          <w:szCs w:val="24"/>
        </w:rPr>
        <w:t xml:space="preserve"> </w:t>
      </w:r>
      <w:r w:rsidR="001F4A48" w:rsidRPr="001F4A48">
        <w:rPr>
          <w:rFonts w:ascii="Times New Roman" w:hAnsi="Times New Roman" w:cs="Times New Roman"/>
          <w:sz w:val="24"/>
          <w:szCs w:val="24"/>
        </w:rPr>
        <w:t>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680F0E">
        <w:rPr>
          <w:rFonts w:ascii="Times New Roman" w:hAnsi="Times New Roman" w:cs="Times New Roman"/>
          <w:sz w:val="24"/>
          <w:szCs w:val="24"/>
        </w:rPr>
        <w:t>.</w:t>
      </w:r>
    </w:p>
    <w:p w14:paraId="530149BB" w14:textId="77777777" w:rsidR="00717AC3" w:rsidRPr="00680F0E" w:rsidRDefault="00717AC3" w:rsidP="00717AC3">
      <w:pPr>
        <w:spacing w:line="360" w:lineRule="auto"/>
        <w:jc w:val="both"/>
      </w:pPr>
    </w:p>
    <w:p w14:paraId="73765A48" w14:textId="77777777"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14:paraId="1E7263B6" w14:textId="77777777" w:rsidR="00717AC3" w:rsidRPr="00680F0E" w:rsidRDefault="00717AC3" w:rsidP="00717AC3">
      <w:pPr>
        <w:spacing w:line="360" w:lineRule="auto"/>
        <w:jc w:val="both"/>
      </w:pPr>
      <w:r w:rsidRPr="00680F0E">
        <w:t xml:space="preserve">                                                                                          …………………………………</w:t>
      </w:r>
    </w:p>
    <w:p w14:paraId="2567F1CB" w14:textId="77777777" w:rsidR="00717AC3" w:rsidRPr="00680F0E" w:rsidRDefault="00717AC3" w:rsidP="00717AC3">
      <w:pPr>
        <w:spacing w:line="360" w:lineRule="auto"/>
        <w:ind w:left="5664" w:firstLine="708"/>
        <w:jc w:val="both"/>
        <w:rPr>
          <w:i/>
        </w:rPr>
      </w:pPr>
      <w:r w:rsidRPr="00680F0E">
        <w:rPr>
          <w:i/>
        </w:rPr>
        <w:t>(podpis)</w:t>
      </w:r>
    </w:p>
    <w:p w14:paraId="1FB3C6D3" w14:textId="77777777" w:rsidR="00717AC3" w:rsidRPr="00680F0E" w:rsidRDefault="00717AC3" w:rsidP="00717AC3">
      <w:pPr>
        <w:spacing w:line="360" w:lineRule="auto"/>
        <w:ind w:left="5664" w:firstLine="708"/>
        <w:jc w:val="both"/>
        <w:rPr>
          <w:i/>
        </w:rPr>
      </w:pPr>
    </w:p>
    <w:p w14:paraId="4EDF4A78" w14:textId="77777777"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zachodzą w stosunku do mnie podstawy wykluczenia z postępowania na podstawie art. …………. ustawy </w:t>
      </w:r>
      <w:proofErr w:type="spellStart"/>
      <w:r w:rsidRPr="00680F0E">
        <w:rPr>
          <w:rFonts w:ascii="Times New Roman" w:hAnsi="Times New Roman" w:cs="Times New Roman"/>
          <w:sz w:val="24"/>
          <w:szCs w:val="24"/>
        </w:rPr>
        <w:t>Pzp</w:t>
      </w:r>
      <w:proofErr w:type="spellEnd"/>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a spośród 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w:t>
      </w:r>
      <w:r w:rsidRPr="00680F0E">
        <w:rPr>
          <w:rFonts w:ascii="Times New Roman" w:hAnsi="Times New Roman" w:cs="Times New Roman"/>
          <w:sz w:val="24"/>
          <w:szCs w:val="24"/>
        </w:rPr>
        <w:lastRenderedPageBreak/>
        <w:t>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 xml:space="preserve">ustawy </w:t>
      </w:r>
      <w:proofErr w:type="spellStart"/>
      <w:r w:rsidRPr="00680F0E">
        <w:rPr>
          <w:rFonts w:ascii="Times New Roman" w:hAnsi="Times New Roman" w:cs="Times New Roman"/>
          <w:sz w:val="24"/>
          <w:szCs w:val="24"/>
        </w:rPr>
        <w:t>Pzp</w:t>
      </w:r>
      <w:proofErr w:type="spellEnd"/>
      <w:r w:rsidRPr="00680F0E">
        <w:rPr>
          <w:rFonts w:ascii="Times New Roman" w:hAnsi="Times New Roman" w:cs="Times New Roman"/>
          <w:sz w:val="24"/>
          <w:szCs w:val="24"/>
        </w:rPr>
        <w:t xml:space="preserve"> podjąłem następujące środki naprawcze: …………………………………………………………………………</w:t>
      </w:r>
    </w:p>
    <w:p w14:paraId="6738B1D0" w14:textId="77777777" w:rsidR="00717AC3" w:rsidRPr="00680F0E" w:rsidRDefault="00717AC3" w:rsidP="00DF0C76">
      <w:pPr>
        <w:ind w:left="567" w:hanging="425"/>
        <w:jc w:val="both"/>
      </w:pPr>
      <w:r w:rsidRPr="00680F0E">
        <w:t>………………………………………………………………………………………………………….</w:t>
      </w:r>
    </w:p>
    <w:p w14:paraId="050A58B3" w14:textId="77777777" w:rsidR="00717AC3" w:rsidRPr="00680F0E" w:rsidRDefault="00717AC3" w:rsidP="00DF0C76">
      <w:pPr>
        <w:ind w:left="567" w:hanging="425"/>
        <w:jc w:val="both"/>
      </w:pPr>
    </w:p>
    <w:p w14:paraId="78F98039" w14:textId="77777777" w:rsidR="00717AC3" w:rsidRPr="00680F0E" w:rsidRDefault="00717AC3" w:rsidP="00DF0C76">
      <w:pPr>
        <w:ind w:left="567" w:hanging="425"/>
        <w:jc w:val="both"/>
      </w:pPr>
    </w:p>
    <w:p w14:paraId="16B90990" w14:textId="77777777"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14:paraId="53B0A0B8" w14:textId="77777777" w:rsidR="00717AC3" w:rsidRPr="00680F0E" w:rsidRDefault="00717AC3" w:rsidP="00DF0C76">
      <w:pPr>
        <w:ind w:left="567" w:hanging="425"/>
        <w:jc w:val="both"/>
      </w:pPr>
    </w:p>
    <w:p w14:paraId="3A1290A8" w14:textId="77777777"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14:paraId="75444064" w14:textId="77777777" w:rsidR="00717AC3" w:rsidRPr="00680F0E" w:rsidRDefault="00717AC3" w:rsidP="00DF0C76">
      <w:pPr>
        <w:ind w:left="567" w:hanging="425"/>
        <w:jc w:val="both"/>
        <w:rPr>
          <w:i/>
        </w:rPr>
      </w:pPr>
      <w:r w:rsidRPr="00680F0E">
        <w:rPr>
          <w:i/>
        </w:rPr>
        <w:t>(podpis)</w:t>
      </w:r>
    </w:p>
    <w:p w14:paraId="5667217B" w14:textId="77777777" w:rsidR="00717AC3" w:rsidRPr="00680F0E" w:rsidRDefault="00717AC3" w:rsidP="00DF0C76">
      <w:pPr>
        <w:spacing w:line="360" w:lineRule="auto"/>
        <w:ind w:left="567"/>
        <w:jc w:val="both"/>
        <w:rPr>
          <w:i/>
        </w:rPr>
      </w:pPr>
    </w:p>
    <w:p w14:paraId="4D7C4DEA" w14:textId="77777777"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680F0E" w:rsidRDefault="00717AC3" w:rsidP="00DF0C76">
      <w:pPr>
        <w:spacing w:line="360" w:lineRule="auto"/>
        <w:ind w:left="567"/>
        <w:jc w:val="both"/>
      </w:pPr>
    </w:p>
    <w:p w14:paraId="278364D7" w14:textId="77777777" w:rsidR="00717AC3" w:rsidRPr="00680F0E" w:rsidRDefault="00717AC3" w:rsidP="00DF0C76">
      <w:pPr>
        <w:spacing w:line="360" w:lineRule="auto"/>
        <w:ind w:left="567"/>
        <w:jc w:val="both"/>
      </w:pPr>
    </w:p>
    <w:p w14:paraId="76C05DED" w14:textId="77777777"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14:paraId="4CE0346C" w14:textId="77777777" w:rsidR="00717AC3" w:rsidRPr="00680F0E" w:rsidRDefault="00717AC3" w:rsidP="00DF0C76">
      <w:pPr>
        <w:spacing w:line="360" w:lineRule="auto"/>
        <w:ind w:left="567"/>
        <w:jc w:val="both"/>
      </w:pPr>
    </w:p>
    <w:p w14:paraId="5047FFA8" w14:textId="77777777"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14:paraId="7527A380" w14:textId="77777777" w:rsidR="00717AC3" w:rsidRPr="00680F0E" w:rsidRDefault="00717AC3" w:rsidP="001F4A48">
      <w:pPr>
        <w:spacing w:line="360" w:lineRule="auto"/>
        <w:ind w:left="6381"/>
        <w:jc w:val="both"/>
        <w:rPr>
          <w:i/>
        </w:rPr>
      </w:pPr>
      <w:r w:rsidRPr="00680F0E">
        <w:rPr>
          <w:i/>
        </w:rPr>
        <w:t>(podpis)</w:t>
      </w:r>
    </w:p>
    <w:p w14:paraId="0CB84CAE" w14:textId="77777777" w:rsidR="00717AC3" w:rsidRPr="00680F0E" w:rsidRDefault="00717AC3" w:rsidP="00DF0C76">
      <w:pPr>
        <w:ind w:left="567"/>
        <w:rPr>
          <w:b/>
        </w:rPr>
      </w:pPr>
    </w:p>
    <w:p w14:paraId="15626756" w14:textId="77777777" w:rsidR="00717AC3" w:rsidRPr="00680F0E" w:rsidRDefault="00717AC3" w:rsidP="00717AC3">
      <w:pPr>
        <w:rPr>
          <w:b/>
        </w:rPr>
      </w:pPr>
    </w:p>
    <w:p w14:paraId="7B230396" w14:textId="77777777" w:rsidR="00717AC3" w:rsidRPr="00680F0E" w:rsidRDefault="00717AC3" w:rsidP="00717AC3">
      <w:pPr>
        <w:rPr>
          <w:b/>
        </w:rPr>
      </w:pPr>
    </w:p>
    <w:p w14:paraId="6D51988F" w14:textId="620F0D66" w:rsidR="003E4BBA" w:rsidRPr="00B4577F" w:rsidRDefault="003E4BBA" w:rsidP="003E4BBA">
      <w:pPr>
        <w:spacing w:line="360" w:lineRule="auto"/>
        <w:jc w:val="center"/>
        <w:rPr>
          <w:b/>
          <w:i/>
        </w:rPr>
        <w:sectPr w:rsidR="003E4BBA" w:rsidRPr="00B4577F">
          <w:pgSz w:w="11907" w:h="16840" w:code="9"/>
          <w:pgMar w:top="851" w:right="567" w:bottom="851" w:left="567" w:header="567" w:footer="851" w:gutter="567"/>
          <w:cols w:space="708"/>
          <w:noEndnote/>
        </w:sectPr>
      </w:pPr>
      <w:r w:rsidRPr="00B4577F">
        <w:rPr>
          <w:b/>
          <w:i/>
        </w:rPr>
        <w:t>Kwalifikowany podpis elektroniczny, podpis zaufamy lub elektroniczny podpis osobist</w:t>
      </w:r>
      <w:r>
        <w:rPr>
          <w:b/>
          <w:i/>
        </w:rPr>
        <w:t>y</w:t>
      </w:r>
    </w:p>
    <w:bookmarkEnd w:id="46"/>
    <w:bookmarkEnd w:id="47"/>
    <w:p w14:paraId="72E0F893" w14:textId="77777777"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 xml:space="preserve">Załącznik nr </w:t>
      </w:r>
      <w:r w:rsidR="00052D3A">
        <w:rPr>
          <w:rFonts w:ascii="Times New Roman" w:hAnsi="Times New Roman" w:cs="Times New Roman"/>
          <w:i w:val="0"/>
          <w:sz w:val="24"/>
          <w:szCs w:val="24"/>
        </w:rPr>
        <w:t>3</w:t>
      </w:r>
      <w:r w:rsidRPr="00680F0E">
        <w:rPr>
          <w:rFonts w:ascii="Times New Roman" w:hAnsi="Times New Roman" w:cs="Times New Roman"/>
          <w:i w:val="0"/>
          <w:sz w:val="24"/>
          <w:szCs w:val="24"/>
        </w:rPr>
        <w:t xml:space="preserve"> do SWZ – wzór umowy</w:t>
      </w:r>
    </w:p>
    <w:p w14:paraId="3BAD1ABD" w14:textId="77777777" w:rsidR="00C75414" w:rsidRPr="00680F0E" w:rsidRDefault="00C75414" w:rsidP="00C75414"/>
    <w:p w14:paraId="7AE78E76" w14:textId="643120EE"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w:t>
      </w:r>
      <w:r w:rsidR="00C62570">
        <w:rPr>
          <w:rFonts w:ascii="Times New Roman" w:hAnsi="Times New Roman"/>
          <w:sz w:val="24"/>
          <w:szCs w:val="24"/>
        </w:rPr>
        <w:t xml:space="preserve">mowa nr </w:t>
      </w:r>
      <w:r w:rsidR="004C1BFB">
        <w:rPr>
          <w:rFonts w:ascii="Times New Roman" w:hAnsi="Times New Roman"/>
          <w:sz w:val="24"/>
          <w:szCs w:val="24"/>
        </w:rPr>
        <w:t>5</w:t>
      </w:r>
      <w:r w:rsidR="00052D3A">
        <w:rPr>
          <w:rFonts w:ascii="Times New Roman" w:hAnsi="Times New Roman"/>
          <w:sz w:val="24"/>
          <w:szCs w:val="24"/>
        </w:rPr>
        <w:t>-__</w:t>
      </w:r>
      <w:r>
        <w:rPr>
          <w:rFonts w:ascii="Times New Roman" w:hAnsi="Times New Roman"/>
          <w:sz w:val="24"/>
          <w:szCs w:val="24"/>
        </w:rPr>
        <w:t>/RZD-ZP/202</w:t>
      </w:r>
      <w:r w:rsidR="006F31B4">
        <w:rPr>
          <w:rFonts w:ascii="Times New Roman" w:hAnsi="Times New Roman"/>
          <w:sz w:val="24"/>
          <w:szCs w:val="24"/>
        </w:rPr>
        <w:t>3</w:t>
      </w:r>
    </w:p>
    <w:p w14:paraId="205141DA" w14:textId="77777777"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14:paraId="6857FAC5" w14:textId="5BC0FB88" w:rsidR="00680F0E" w:rsidRPr="00680F0E" w:rsidRDefault="00680F0E" w:rsidP="00680F0E">
      <w:pPr>
        <w:jc w:val="center"/>
      </w:pPr>
      <w:r w:rsidRPr="00680F0E">
        <w:t>z</w:t>
      </w:r>
      <w:r w:rsidR="009B3883">
        <w:t>awarta dnia _______________ 202</w:t>
      </w:r>
      <w:r w:rsidR="006F31B4">
        <w:t>3</w:t>
      </w:r>
      <w:r w:rsidRPr="00680F0E">
        <w:t xml:space="preserve"> r. w Żelaznej</w:t>
      </w:r>
    </w:p>
    <w:p w14:paraId="123C48B6" w14:textId="77777777" w:rsidR="00680F0E" w:rsidRPr="00680F0E" w:rsidRDefault="00680F0E" w:rsidP="00680F0E">
      <w:pPr>
        <w:jc w:val="center"/>
      </w:pPr>
      <w:r w:rsidRPr="00680F0E">
        <w:t xml:space="preserve">w wyniku postępowania o zamówienie publiczne, w trybie </w:t>
      </w:r>
      <w:r w:rsidR="005D5E4E">
        <w:t>podstawowym bez negocjacji,</w:t>
      </w:r>
    </w:p>
    <w:p w14:paraId="2DBE2C3C" w14:textId="77777777" w:rsidR="00680F0E" w:rsidRPr="00680F0E" w:rsidRDefault="00680F0E" w:rsidP="00680F0E">
      <w:pPr>
        <w:jc w:val="center"/>
      </w:pPr>
      <w:r w:rsidRPr="00680F0E">
        <w:t>pomiędzy:</w:t>
      </w:r>
    </w:p>
    <w:p w14:paraId="73B3C386" w14:textId="77777777" w:rsidR="00680F0E" w:rsidRPr="00680F0E" w:rsidRDefault="00680F0E" w:rsidP="00680F0E">
      <w:pPr>
        <w:jc w:val="both"/>
      </w:pPr>
    </w:p>
    <w:p w14:paraId="5260E1B1" w14:textId="77777777" w:rsidR="00680F0E" w:rsidRPr="00680F0E" w:rsidRDefault="00680F0E" w:rsidP="00680F0E">
      <w:pPr>
        <w:jc w:val="both"/>
        <w:rPr>
          <w:b/>
          <w:i/>
        </w:rPr>
      </w:pPr>
      <w:r w:rsidRPr="00680F0E">
        <w:rPr>
          <w:b/>
          <w:i/>
        </w:rPr>
        <w:t>Szkołą Główną Gospodarstwa Wiejskiego w Warszawie</w:t>
      </w:r>
    </w:p>
    <w:p w14:paraId="69BF206F" w14:textId="77777777" w:rsidR="00680F0E" w:rsidRPr="00680F0E" w:rsidRDefault="00680F0E" w:rsidP="00680F0E">
      <w:pPr>
        <w:jc w:val="both"/>
        <w:rPr>
          <w:b/>
          <w:i/>
        </w:rPr>
      </w:pPr>
      <w:r w:rsidRPr="00680F0E">
        <w:rPr>
          <w:b/>
          <w:i/>
        </w:rPr>
        <w:t>Rolniczym Zakładem Doświadczalnym im. prof. Adama Skoczylasa w Żelaznej</w:t>
      </w:r>
    </w:p>
    <w:p w14:paraId="644C3A0F" w14:textId="77777777" w:rsidR="00680F0E" w:rsidRPr="00680F0E" w:rsidRDefault="00680F0E" w:rsidP="00680F0E">
      <w:pPr>
        <w:jc w:val="both"/>
        <w:rPr>
          <w:b/>
        </w:rPr>
      </w:pPr>
      <w:r w:rsidRPr="00680F0E">
        <w:rPr>
          <w:b/>
        </w:rPr>
        <w:t>Żelazna 43, 96-116 Dębowa Góra</w:t>
      </w:r>
    </w:p>
    <w:p w14:paraId="5B5C3554" w14:textId="77777777" w:rsidR="00680F0E" w:rsidRPr="00680F0E" w:rsidRDefault="00680F0E" w:rsidP="00680F0E">
      <w:pPr>
        <w:jc w:val="both"/>
      </w:pPr>
      <w:r w:rsidRPr="00680F0E">
        <w:t>reprezentowaną przez Pana Dyrektora mgr inż. Pawła Wołoszyna,</w:t>
      </w:r>
    </w:p>
    <w:p w14:paraId="7B76B639" w14:textId="77777777" w:rsidR="00680F0E" w:rsidRPr="00680F0E" w:rsidRDefault="00680F0E" w:rsidP="00680F0E">
      <w:pPr>
        <w:jc w:val="both"/>
      </w:pPr>
      <w:r w:rsidRPr="00680F0E">
        <w:t xml:space="preserve">zwaną dalej </w:t>
      </w:r>
      <w:r w:rsidRPr="00680F0E">
        <w:rPr>
          <w:i/>
        </w:rPr>
        <w:t>Kupującym</w:t>
      </w:r>
      <w:r w:rsidRPr="00680F0E">
        <w:t>,</w:t>
      </w:r>
    </w:p>
    <w:p w14:paraId="14399954" w14:textId="77777777" w:rsidR="00680F0E" w:rsidRPr="00680F0E" w:rsidRDefault="00680F0E" w:rsidP="00680F0E">
      <w:pPr>
        <w:jc w:val="both"/>
      </w:pPr>
    </w:p>
    <w:p w14:paraId="00BBDF4C" w14:textId="77777777" w:rsidR="00680F0E" w:rsidRPr="00680F0E" w:rsidRDefault="00680F0E" w:rsidP="00680F0E">
      <w:pPr>
        <w:pBdr>
          <w:bottom w:val="single" w:sz="12" w:space="0" w:color="auto"/>
        </w:pBdr>
        <w:jc w:val="both"/>
      </w:pPr>
      <w:r w:rsidRPr="00680F0E">
        <w:t>a</w:t>
      </w:r>
    </w:p>
    <w:p w14:paraId="4272076E" w14:textId="77777777" w:rsidR="00680F0E" w:rsidRPr="00680F0E" w:rsidRDefault="00680F0E" w:rsidP="00680F0E">
      <w:pPr>
        <w:pBdr>
          <w:bottom w:val="single" w:sz="12" w:space="0" w:color="auto"/>
        </w:pBdr>
        <w:jc w:val="both"/>
      </w:pPr>
    </w:p>
    <w:p w14:paraId="2B93CFDE" w14:textId="77777777" w:rsidR="00680F0E" w:rsidRPr="00680F0E" w:rsidRDefault="00680F0E" w:rsidP="00680F0E">
      <w:pPr>
        <w:pBdr>
          <w:bottom w:val="single" w:sz="12" w:space="0" w:color="auto"/>
        </w:pBdr>
        <w:jc w:val="both"/>
      </w:pPr>
      <w:r w:rsidRPr="00680F0E">
        <w:t>reprezentowanym przez</w:t>
      </w:r>
    </w:p>
    <w:p w14:paraId="609A52D6" w14:textId="77777777"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Pr="00680F0E">
        <w:rPr>
          <w:color w:val="auto"/>
          <w:sz w:val="24"/>
          <w:szCs w:val="24"/>
        </w:rPr>
        <w:t>.</w:t>
      </w:r>
    </w:p>
    <w:p w14:paraId="1B68B7C2" w14:textId="77777777" w:rsidR="00680F0E" w:rsidRPr="00680F0E" w:rsidRDefault="00680F0E" w:rsidP="00680F0E">
      <w:pPr>
        <w:jc w:val="center"/>
        <w:rPr>
          <w:b/>
        </w:rPr>
      </w:pPr>
    </w:p>
    <w:p w14:paraId="1B5E430E" w14:textId="77777777" w:rsidR="00680F0E" w:rsidRPr="00680F0E" w:rsidRDefault="00680F0E" w:rsidP="00680F0E">
      <w:pPr>
        <w:jc w:val="center"/>
        <w:rPr>
          <w:b/>
        </w:rPr>
      </w:pPr>
      <w:r w:rsidRPr="00680F0E">
        <w:rPr>
          <w:b/>
        </w:rPr>
        <w:t>§ 1 Podstawa prawna</w:t>
      </w:r>
    </w:p>
    <w:p w14:paraId="0A3F1EB2" w14:textId="6AB42174" w:rsidR="00680F0E" w:rsidRPr="00680F0E" w:rsidRDefault="00680F0E" w:rsidP="00680F0E">
      <w:pPr>
        <w:pStyle w:val="Tekstpodstawowy33"/>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sidR="00EF0B32">
        <w:rPr>
          <w:i/>
          <w:color w:val="auto"/>
          <w:sz w:val="24"/>
          <w:szCs w:val="24"/>
        </w:rPr>
        <w:t xml:space="preserve">11 września 2019 r. </w:t>
      </w:r>
      <w:r w:rsidRPr="00680F0E">
        <w:rPr>
          <w:i/>
          <w:color w:val="auto"/>
          <w:sz w:val="24"/>
          <w:szCs w:val="24"/>
        </w:rPr>
        <w:t xml:space="preserve">Prawo zamówień publicznych </w:t>
      </w:r>
      <w:r w:rsidR="00140499" w:rsidRPr="00680F0E">
        <w:rPr>
          <w:color w:val="auto"/>
          <w:sz w:val="24"/>
          <w:szCs w:val="24"/>
        </w:rPr>
        <w:t>(</w:t>
      </w:r>
      <w:proofErr w:type="spellStart"/>
      <w:r w:rsidR="00140499">
        <w:rPr>
          <w:color w:val="auto"/>
          <w:sz w:val="24"/>
          <w:szCs w:val="24"/>
        </w:rPr>
        <w:t>t.j</w:t>
      </w:r>
      <w:proofErr w:type="spellEnd"/>
      <w:r w:rsidR="00140499">
        <w:rPr>
          <w:color w:val="auto"/>
          <w:sz w:val="24"/>
          <w:szCs w:val="24"/>
        </w:rPr>
        <w:t xml:space="preserve">. </w:t>
      </w:r>
      <w:r w:rsidR="00437540" w:rsidRPr="00437540">
        <w:rPr>
          <w:color w:val="auto"/>
          <w:sz w:val="24"/>
          <w:szCs w:val="24"/>
        </w:rPr>
        <w:t xml:space="preserve">Dz. U. z 2022 r., poz. 1710 ze </w:t>
      </w:r>
      <w:proofErr w:type="spellStart"/>
      <w:r w:rsidR="00437540" w:rsidRPr="00437540">
        <w:rPr>
          <w:color w:val="auto"/>
          <w:sz w:val="24"/>
          <w:szCs w:val="24"/>
        </w:rPr>
        <w:t>zm</w:t>
      </w:r>
      <w:proofErr w:type="spellEnd"/>
      <w:r w:rsidR="00140499" w:rsidRPr="00680F0E">
        <w:rPr>
          <w:color w:val="auto"/>
          <w:sz w:val="24"/>
          <w:szCs w:val="24"/>
        </w:rPr>
        <w:t>)</w:t>
      </w:r>
      <w:r w:rsidRPr="00680F0E">
        <w:rPr>
          <w:color w:val="auto"/>
          <w:sz w:val="24"/>
          <w:szCs w:val="24"/>
        </w:rPr>
        <w:t xml:space="preserve">, w trybie </w:t>
      </w:r>
      <w:r w:rsidR="00EF0B32">
        <w:rPr>
          <w:color w:val="auto"/>
          <w:sz w:val="24"/>
          <w:szCs w:val="24"/>
        </w:rPr>
        <w:t>podstawowym bez negocjacji</w:t>
      </w:r>
      <w:r w:rsidRPr="00680F0E">
        <w:rPr>
          <w:color w:val="auto"/>
          <w:sz w:val="24"/>
          <w:szCs w:val="24"/>
        </w:rPr>
        <w:t>, Kupujący nabywa, a Sprzedawca przyjmuje do realizacji przedmiot zamówienia, określony w § 3 umowy.</w:t>
      </w:r>
    </w:p>
    <w:p w14:paraId="32894564" w14:textId="77777777" w:rsidR="00680F0E" w:rsidRPr="00680F0E" w:rsidRDefault="00680F0E" w:rsidP="00680F0E">
      <w:pPr>
        <w:pStyle w:val="Tekstpodstawowy33"/>
        <w:rPr>
          <w:color w:val="auto"/>
          <w:sz w:val="24"/>
          <w:szCs w:val="24"/>
        </w:rPr>
      </w:pPr>
    </w:p>
    <w:p w14:paraId="5737E60B" w14:textId="77777777" w:rsidR="00680F0E" w:rsidRPr="00680F0E" w:rsidRDefault="00680F0E" w:rsidP="00680F0E">
      <w:pPr>
        <w:pStyle w:val="Tekstpodstawowy33"/>
        <w:jc w:val="center"/>
        <w:rPr>
          <w:color w:val="auto"/>
          <w:sz w:val="24"/>
          <w:szCs w:val="24"/>
        </w:rPr>
      </w:pPr>
      <w:r w:rsidRPr="00680F0E">
        <w:rPr>
          <w:b/>
          <w:color w:val="auto"/>
          <w:sz w:val="24"/>
          <w:szCs w:val="24"/>
        </w:rPr>
        <w:t>§ 2 Oświadczenia</w:t>
      </w:r>
    </w:p>
    <w:p w14:paraId="1681103C"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1.</w:t>
      </w:r>
      <w:r w:rsidRPr="00680F0E">
        <w:tab/>
        <w:t xml:space="preserve">Sprzedawca oświadcza, że jest uprawniony do prowadzenia działalności gospodarczej, </w:t>
      </w:r>
      <w:r w:rsidRPr="00680F0E">
        <w:br/>
        <w:t xml:space="preserve">w zakresie objętym przedmiotem umowy. </w:t>
      </w:r>
    </w:p>
    <w:p w14:paraId="70589846"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2.</w:t>
      </w:r>
      <w:r w:rsidRPr="00680F0E">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3.</w:t>
      </w:r>
      <w:r w:rsidRPr="00680F0E">
        <w:tab/>
        <w:t>Sprzedawca oświadcza, że posiada Numer Identyfikacji Podatkowej _________, KRS________ oraz REGON ________.</w:t>
      </w:r>
    </w:p>
    <w:p w14:paraId="726DB757"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4.</w:t>
      </w:r>
      <w:r w:rsidRPr="00680F0E">
        <w:tab/>
        <w:t>Kupujący oświadcza, że posiada Numer Identyfikacji Podatkowej 525 000 74 25 oraz REGON 000001784-00092.</w:t>
      </w:r>
    </w:p>
    <w:p w14:paraId="761F8016"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5.</w:t>
      </w:r>
      <w:r w:rsidRPr="00680F0E">
        <w:tab/>
        <w:t>Kupujący oświadcza, że jest podatnikiem podatku rolnego, w rozumieniu przepisów ustawy</w:t>
      </w:r>
      <w:r w:rsidRPr="00680F0E">
        <w:br/>
        <w:t xml:space="preserve"> z dnia 15 listopada 1984 r. o podatku rolnym (</w:t>
      </w:r>
      <w:proofErr w:type="spellStart"/>
      <w:r w:rsidRPr="00680F0E">
        <w:t>t.j</w:t>
      </w:r>
      <w:proofErr w:type="spellEnd"/>
      <w:r w:rsidRPr="00680F0E">
        <w:t xml:space="preserve">. Dz. U. z 2006 r., Nr 136, poz. 969 </w:t>
      </w:r>
      <w:r w:rsidRPr="00680F0E">
        <w:br/>
        <w:t xml:space="preserve">z </w:t>
      </w:r>
      <w:proofErr w:type="spellStart"/>
      <w:r w:rsidRPr="00680F0E">
        <w:t>późn</w:t>
      </w:r>
      <w:proofErr w:type="spellEnd"/>
      <w:r w:rsidRPr="00680F0E">
        <w:t>. zm.), a zakupiony towar wykorzysta w prowadzonej przez Zakład produkcji rolnej.</w:t>
      </w:r>
    </w:p>
    <w:p w14:paraId="3181B305" w14:textId="77777777" w:rsidR="00680F0E" w:rsidRPr="00680F0E"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680F0E" w:rsidRDefault="00680F0E" w:rsidP="00680F0E">
      <w:pPr>
        <w:pStyle w:val="Tekstpodstawowy33"/>
        <w:jc w:val="center"/>
        <w:rPr>
          <w:color w:val="auto"/>
          <w:sz w:val="24"/>
          <w:szCs w:val="24"/>
        </w:rPr>
      </w:pPr>
      <w:r w:rsidRPr="00680F0E">
        <w:rPr>
          <w:b/>
          <w:color w:val="auto"/>
          <w:sz w:val="24"/>
          <w:szCs w:val="24"/>
        </w:rPr>
        <w:t>§ 3 Przedmiot umowy</w:t>
      </w:r>
    </w:p>
    <w:p w14:paraId="1F64AEBE" w14:textId="12BE555E" w:rsidR="00680F0E" w:rsidRPr="00680F0E" w:rsidRDefault="00680F0E" w:rsidP="00680F0E">
      <w:pPr>
        <w:pStyle w:val="Tekstpodstawowy33"/>
        <w:tabs>
          <w:tab w:val="left" w:pos="360"/>
        </w:tabs>
        <w:ind w:left="360" w:hanging="360"/>
        <w:rPr>
          <w:color w:val="auto"/>
          <w:sz w:val="24"/>
          <w:szCs w:val="24"/>
        </w:rPr>
      </w:pPr>
      <w:r w:rsidRPr="00680F0E">
        <w:rPr>
          <w:color w:val="auto"/>
          <w:sz w:val="24"/>
          <w:szCs w:val="24"/>
        </w:rPr>
        <w:t xml:space="preserve">1. Przedmiot zamówienia stanowi </w:t>
      </w:r>
      <w:r w:rsidR="006F31B4" w:rsidRPr="006F31B4">
        <w:rPr>
          <w:color w:val="auto"/>
          <w:sz w:val="24"/>
          <w:szCs w:val="24"/>
        </w:rPr>
        <w:t xml:space="preserve">Zakup i dostawa </w:t>
      </w:r>
      <w:r w:rsidR="004C1BFB">
        <w:rPr>
          <w:color w:val="auto"/>
          <w:sz w:val="24"/>
          <w:szCs w:val="24"/>
        </w:rPr>
        <w:t>nasion</w:t>
      </w:r>
      <w:r w:rsidR="006F31B4" w:rsidRPr="006F31B4">
        <w:rPr>
          <w:color w:val="auto"/>
          <w:sz w:val="24"/>
          <w:szCs w:val="24"/>
        </w:rPr>
        <w:t xml:space="preserve"> w 2023 roku</w:t>
      </w:r>
      <w:r w:rsidRPr="00680F0E">
        <w:rPr>
          <w:color w:val="auto"/>
          <w:sz w:val="24"/>
          <w:szCs w:val="24"/>
        </w:rPr>
        <w:t>, określonych w formularzu ofertowym - załącznik nr 1a do umowy, zwanych dalej towarem (zadanie nr…).</w:t>
      </w:r>
    </w:p>
    <w:p w14:paraId="5A416CBB" w14:textId="496EA12F" w:rsidR="00372D3E" w:rsidRDefault="00680F0E" w:rsidP="00A84853">
      <w:pPr>
        <w:pStyle w:val="Tekstpodstawowywcity2"/>
        <w:tabs>
          <w:tab w:val="left" w:pos="360"/>
        </w:tabs>
        <w:spacing w:after="0" w:line="240" w:lineRule="auto"/>
        <w:ind w:left="360" w:hanging="360"/>
        <w:jc w:val="both"/>
      </w:pPr>
      <w:r w:rsidRPr="00680F0E">
        <w:t>2.</w:t>
      </w:r>
      <w:r w:rsidRPr="00680F0E">
        <w:tab/>
        <w:t xml:space="preserve">Sprzedawca zobowiązuje się dokonać na rzecz Kupującego dostawy towaru w okresie realizacji zamówienia, </w:t>
      </w:r>
      <w:proofErr w:type="spellStart"/>
      <w:r w:rsidRPr="00680F0E">
        <w:t>tj</w:t>
      </w:r>
      <w:proofErr w:type="spellEnd"/>
      <w:r w:rsidR="00372D3E">
        <w:t>:</w:t>
      </w:r>
    </w:p>
    <w:p w14:paraId="342A7685" w14:textId="3A747D4D" w:rsidR="00372D3E" w:rsidRDefault="00372D3E" w:rsidP="00A84853">
      <w:pPr>
        <w:pStyle w:val="Tekstpodstawowywcity2"/>
        <w:tabs>
          <w:tab w:val="left" w:pos="360"/>
        </w:tabs>
        <w:spacing w:after="0" w:line="240" w:lineRule="auto"/>
        <w:ind w:left="360" w:hanging="360"/>
        <w:jc w:val="both"/>
      </w:pPr>
      <w:r>
        <w:tab/>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6915"/>
      </w:tblGrid>
      <w:tr w:rsidR="00372D3E" w:rsidRPr="0065491B" w14:paraId="130CA28B" w14:textId="77777777" w:rsidTr="00255F36">
        <w:trPr>
          <w:trHeight w:val="34"/>
        </w:trPr>
        <w:tc>
          <w:tcPr>
            <w:tcW w:w="2582" w:type="dxa"/>
            <w:vAlign w:val="center"/>
          </w:tcPr>
          <w:p w14:paraId="39F7BF0E" w14:textId="77777777" w:rsidR="00372D3E" w:rsidRPr="00372D3E" w:rsidRDefault="00372D3E" w:rsidP="00255F36">
            <w:pPr>
              <w:tabs>
                <w:tab w:val="right" w:leader="underscore" w:pos="9072"/>
              </w:tabs>
              <w:jc w:val="center"/>
            </w:pPr>
            <w:r w:rsidRPr="00372D3E">
              <w:t>Nr Zadania</w:t>
            </w:r>
          </w:p>
        </w:tc>
        <w:tc>
          <w:tcPr>
            <w:tcW w:w="6915" w:type="dxa"/>
            <w:vAlign w:val="center"/>
          </w:tcPr>
          <w:p w14:paraId="70694F1B" w14:textId="77777777" w:rsidR="00372D3E" w:rsidRPr="00372D3E" w:rsidRDefault="00372D3E" w:rsidP="00255F36">
            <w:pPr>
              <w:tabs>
                <w:tab w:val="right" w:leader="underscore" w:pos="9072"/>
              </w:tabs>
              <w:jc w:val="center"/>
            </w:pPr>
            <w:r w:rsidRPr="00372D3E">
              <w:t>Termin wykonania zamówienia</w:t>
            </w:r>
          </w:p>
        </w:tc>
      </w:tr>
      <w:tr w:rsidR="004C1BFB" w:rsidRPr="0065491B" w14:paraId="471FAB80" w14:textId="77777777" w:rsidTr="00255F36">
        <w:trPr>
          <w:trHeight w:val="34"/>
        </w:trPr>
        <w:tc>
          <w:tcPr>
            <w:tcW w:w="2582" w:type="dxa"/>
            <w:vAlign w:val="center"/>
          </w:tcPr>
          <w:p w14:paraId="66C458FA"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15966EA7" w14:textId="4A8D24A9" w:rsidR="004C1BFB" w:rsidRPr="004C1BFB" w:rsidRDefault="004C1BFB" w:rsidP="004C1BFB">
            <w:pPr>
              <w:jc w:val="center"/>
            </w:pPr>
            <w:r w:rsidRPr="004C1BFB">
              <w:t>Do 30 dni od dnia podpisania umowy</w:t>
            </w:r>
          </w:p>
        </w:tc>
      </w:tr>
      <w:tr w:rsidR="004C1BFB" w:rsidRPr="0065491B" w14:paraId="196C27C1" w14:textId="77777777" w:rsidTr="00255F36">
        <w:trPr>
          <w:trHeight w:val="34"/>
        </w:trPr>
        <w:tc>
          <w:tcPr>
            <w:tcW w:w="2582" w:type="dxa"/>
            <w:vAlign w:val="center"/>
          </w:tcPr>
          <w:p w14:paraId="25031522"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024E85B5" w14:textId="3BD66328" w:rsidR="004C1BFB" w:rsidRPr="004C1BFB" w:rsidRDefault="004C1BFB" w:rsidP="004C1BFB">
            <w:pPr>
              <w:jc w:val="center"/>
            </w:pPr>
            <w:r w:rsidRPr="004C1BFB">
              <w:t>Do 30 dni od dnia podpisania umowy</w:t>
            </w:r>
          </w:p>
        </w:tc>
      </w:tr>
      <w:tr w:rsidR="004C1BFB" w:rsidRPr="0065491B" w14:paraId="10AE3A95" w14:textId="77777777" w:rsidTr="00255F36">
        <w:trPr>
          <w:trHeight w:val="34"/>
        </w:trPr>
        <w:tc>
          <w:tcPr>
            <w:tcW w:w="2582" w:type="dxa"/>
            <w:vAlign w:val="center"/>
          </w:tcPr>
          <w:p w14:paraId="653DD707"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106F1611" w14:textId="5DE3F05F" w:rsidR="004C1BFB" w:rsidRPr="004C1BFB" w:rsidRDefault="004C1BFB" w:rsidP="004C1BFB">
            <w:pPr>
              <w:jc w:val="center"/>
            </w:pPr>
            <w:r w:rsidRPr="004C1BFB">
              <w:t>Do 30 dni od dnia podpisania umowy</w:t>
            </w:r>
          </w:p>
        </w:tc>
      </w:tr>
      <w:tr w:rsidR="004C1BFB" w:rsidRPr="0065491B" w14:paraId="672B0F8C" w14:textId="77777777" w:rsidTr="00255F36">
        <w:trPr>
          <w:trHeight w:val="34"/>
        </w:trPr>
        <w:tc>
          <w:tcPr>
            <w:tcW w:w="2582" w:type="dxa"/>
            <w:vAlign w:val="center"/>
          </w:tcPr>
          <w:p w14:paraId="070A26A5"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2B794A7B" w14:textId="097F3AD2" w:rsidR="004C1BFB" w:rsidRPr="004C1BFB" w:rsidRDefault="004C1BFB" w:rsidP="004C1BFB">
            <w:pPr>
              <w:jc w:val="center"/>
            </w:pPr>
            <w:r w:rsidRPr="004C1BFB">
              <w:t>Do 30 dni od dnia podpisania umowy</w:t>
            </w:r>
          </w:p>
        </w:tc>
      </w:tr>
      <w:tr w:rsidR="004C1BFB" w:rsidRPr="0065491B" w14:paraId="445EF74C" w14:textId="77777777" w:rsidTr="00255F36">
        <w:trPr>
          <w:trHeight w:val="34"/>
        </w:trPr>
        <w:tc>
          <w:tcPr>
            <w:tcW w:w="2582" w:type="dxa"/>
            <w:vAlign w:val="center"/>
          </w:tcPr>
          <w:p w14:paraId="7A0056E8"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7A12F571" w14:textId="2F93ADCB" w:rsidR="004C1BFB" w:rsidRPr="004C1BFB" w:rsidRDefault="004C1BFB" w:rsidP="004C1BFB">
            <w:pPr>
              <w:jc w:val="center"/>
            </w:pPr>
            <w:r w:rsidRPr="004C1BFB">
              <w:t>Do 30 dni od dnia podpisania umowy</w:t>
            </w:r>
          </w:p>
        </w:tc>
      </w:tr>
      <w:tr w:rsidR="004C1BFB" w:rsidRPr="0065491B" w14:paraId="0D9991D3" w14:textId="77777777" w:rsidTr="00255F36">
        <w:trPr>
          <w:trHeight w:val="34"/>
        </w:trPr>
        <w:tc>
          <w:tcPr>
            <w:tcW w:w="2582" w:type="dxa"/>
            <w:vAlign w:val="center"/>
          </w:tcPr>
          <w:p w14:paraId="0A41F335"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1F1BEE81" w14:textId="58135133" w:rsidR="004C1BFB" w:rsidRPr="004C1BFB" w:rsidRDefault="004C1BFB" w:rsidP="004C1BFB">
            <w:pPr>
              <w:jc w:val="center"/>
            </w:pPr>
            <w:r w:rsidRPr="004C1BFB">
              <w:t>Do 30 dni od dnia podpisania umowy</w:t>
            </w:r>
          </w:p>
        </w:tc>
      </w:tr>
      <w:tr w:rsidR="004C1BFB" w:rsidRPr="0065491B" w14:paraId="14172006" w14:textId="77777777" w:rsidTr="00255F36">
        <w:trPr>
          <w:trHeight w:val="34"/>
        </w:trPr>
        <w:tc>
          <w:tcPr>
            <w:tcW w:w="2582" w:type="dxa"/>
            <w:vAlign w:val="center"/>
          </w:tcPr>
          <w:p w14:paraId="577BFFA7"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4B0B85C1" w14:textId="59A4D3DD" w:rsidR="004C1BFB" w:rsidRPr="004C1BFB" w:rsidRDefault="004C1BFB" w:rsidP="004C1BFB">
            <w:pPr>
              <w:jc w:val="center"/>
            </w:pPr>
            <w:r w:rsidRPr="004C1BFB">
              <w:t>Do 30 dni od dnia podpisania umowy</w:t>
            </w:r>
          </w:p>
        </w:tc>
      </w:tr>
      <w:tr w:rsidR="004C1BFB" w:rsidRPr="0065491B" w14:paraId="2EBD36E7" w14:textId="77777777" w:rsidTr="00255F36">
        <w:trPr>
          <w:trHeight w:val="34"/>
        </w:trPr>
        <w:tc>
          <w:tcPr>
            <w:tcW w:w="2582" w:type="dxa"/>
            <w:vAlign w:val="center"/>
          </w:tcPr>
          <w:p w14:paraId="563430AA"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2B3BC339" w14:textId="5096B453" w:rsidR="004C1BFB" w:rsidRPr="004C1BFB" w:rsidRDefault="004C1BFB" w:rsidP="004C1BFB">
            <w:pPr>
              <w:jc w:val="center"/>
            </w:pPr>
            <w:r w:rsidRPr="004C1BFB">
              <w:t>Do 30 dni od dnia podpisania umowy</w:t>
            </w:r>
          </w:p>
        </w:tc>
      </w:tr>
      <w:tr w:rsidR="004C1BFB" w:rsidRPr="0065491B" w14:paraId="6E4D58C3" w14:textId="77777777" w:rsidTr="00255F36">
        <w:trPr>
          <w:trHeight w:val="34"/>
        </w:trPr>
        <w:tc>
          <w:tcPr>
            <w:tcW w:w="2582" w:type="dxa"/>
            <w:vAlign w:val="center"/>
          </w:tcPr>
          <w:p w14:paraId="2BF0038D"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31C50493" w14:textId="0C1BDC2B" w:rsidR="004C1BFB" w:rsidRPr="004C1BFB" w:rsidRDefault="004C1BFB" w:rsidP="004C1BFB">
            <w:pPr>
              <w:jc w:val="center"/>
            </w:pPr>
            <w:r w:rsidRPr="004C1BFB">
              <w:t>Do 30 dni od dnia podpisania umowy</w:t>
            </w:r>
          </w:p>
        </w:tc>
      </w:tr>
      <w:tr w:rsidR="004C1BFB" w:rsidRPr="0065491B" w14:paraId="2D67EF37" w14:textId="77777777" w:rsidTr="00255F36">
        <w:trPr>
          <w:trHeight w:val="34"/>
        </w:trPr>
        <w:tc>
          <w:tcPr>
            <w:tcW w:w="2582" w:type="dxa"/>
            <w:vAlign w:val="center"/>
          </w:tcPr>
          <w:p w14:paraId="2853171E"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16AAB17E" w14:textId="023BA1D3" w:rsidR="004C1BFB" w:rsidRPr="004C1BFB" w:rsidRDefault="004C1BFB" w:rsidP="004C1BFB">
            <w:pPr>
              <w:jc w:val="center"/>
            </w:pPr>
            <w:r w:rsidRPr="004C1BFB">
              <w:t>Do 30 dni od dnia podpisania umowy</w:t>
            </w:r>
          </w:p>
        </w:tc>
      </w:tr>
      <w:tr w:rsidR="004C1BFB" w:rsidRPr="0065491B" w14:paraId="1748D9EE" w14:textId="77777777" w:rsidTr="00255F36">
        <w:trPr>
          <w:trHeight w:val="34"/>
        </w:trPr>
        <w:tc>
          <w:tcPr>
            <w:tcW w:w="2582" w:type="dxa"/>
            <w:vAlign w:val="center"/>
          </w:tcPr>
          <w:p w14:paraId="0750CC8D"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41C40035" w14:textId="72C9C4E3" w:rsidR="004C1BFB" w:rsidRPr="004C1BFB" w:rsidRDefault="004C1BFB" w:rsidP="004C1BFB">
            <w:pPr>
              <w:jc w:val="center"/>
            </w:pPr>
            <w:r w:rsidRPr="004C1BFB">
              <w:t>Do 30 dni od dnia podpisania umowy</w:t>
            </w:r>
          </w:p>
        </w:tc>
      </w:tr>
      <w:tr w:rsidR="004C1BFB" w:rsidRPr="0065491B" w14:paraId="3B11FB38" w14:textId="77777777" w:rsidTr="00255F36">
        <w:trPr>
          <w:trHeight w:val="34"/>
        </w:trPr>
        <w:tc>
          <w:tcPr>
            <w:tcW w:w="2582" w:type="dxa"/>
            <w:vAlign w:val="center"/>
          </w:tcPr>
          <w:p w14:paraId="60DD4FC8"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254AA112" w14:textId="44851163" w:rsidR="004C1BFB" w:rsidRPr="004C1BFB" w:rsidRDefault="004C1BFB" w:rsidP="004C1BFB">
            <w:pPr>
              <w:jc w:val="center"/>
            </w:pPr>
            <w:r w:rsidRPr="004C1BFB">
              <w:t>Do 30 dni od dnia podpisania umowy</w:t>
            </w:r>
          </w:p>
        </w:tc>
      </w:tr>
      <w:tr w:rsidR="004C1BFB" w:rsidRPr="0065491B" w14:paraId="6C76FC2B" w14:textId="77777777" w:rsidTr="00255F36">
        <w:trPr>
          <w:trHeight w:val="34"/>
        </w:trPr>
        <w:tc>
          <w:tcPr>
            <w:tcW w:w="2582" w:type="dxa"/>
            <w:vAlign w:val="center"/>
          </w:tcPr>
          <w:p w14:paraId="3BDF585A"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024D59B4" w14:textId="49E534E1" w:rsidR="004C1BFB" w:rsidRPr="004C1BFB" w:rsidRDefault="004C1BFB" w:rsidP="004C1BFB">
            <w:pPr>
              <w:jc w:val="center"/>
            </w:pPr>
            <w:r w:rsidRPr="004C1BFB">
              <w:t>Do 30 dni od dnia podpisania umowy</w:t>
            </w:r>
          </w:p>
        </w:tc>
      </w:tr>
      <w:tr w:rsidR="004C1BFB" w:rsidRPr="0065491B" w14:paraId="68BD3DB1" w14:textId="77777777" w:rsidTr="00255F36">
        <w:trPr>
          <w:trHeight w:val="34"/>
        </w:trPr>
        <w:tc>
          <w:tcPr>
            <w:tcW w:w="2582" w:type="dxa"/>
            <w:vAlign w:val="center"/>
          </w:tcPr>
          <w:p w14:paraId="2BB4FD27"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59609191" w14:textId="6AEAF796" w:rsidR="004C1BFB" w:rsidRPr="004C1BFB" w:rsidRDefault="004C1BFB" w:rsidP="004C1BFB">
            <w:pPr>
              <w:jc w:val="center"/>
            </w:pPr>
            <w:r w:rsidRPr="004C1BFB">
              <w:t>Do 30 dni od dnia podpisania umowy</w:t>
            </w:r>
          </w:p>
        </w:tc>
      </w:tr>
      <w:tr w:rsidR="004C1BFB" w:rsidRPr="0065491B" w14:paraId="44A6A8D6" w14:textId="77777777" w:rsidTr="00255F36">
        <w:trPr>
          <w:trHeight w:val="34"/>
        </w:trPr>
        <w:tc>
          <w:tcPr>
            <w:tcW w:w="2582" w:type="dxa"/>
            <w:vAlign w:val="center"/>
          </w:tcPr>
          <w:p w14:paraId="3EF49D39"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49405917" w14:textId="6A7FF324" w:rsidR="004C1BFB" w:rsidRPr="004C1BFB" w:rsidRDefault="004C1BFB" w:rsidP="004C1BFB">
            <w:pPr>
              <w:jc w:val="center"/>
            </w:pPr>
            <w:r w:rsidRPr="004C1BFB">
              <w:t>Do 60 dni od dnia podpisania umowy</w:t>
            </w:r>
          </w:p>
        </w:tc>
      </w:tr>
      <w:tr w:rsidR="004C1BFB" w:rsidRPr="0065491B" w14:paraId="5FFB6642" w14:textId="77777777" w:rsidTr="00255F36">
        <w:trPr>
          <w:trHeight w:val="34"/>
        </w:trPr>
        <w:tc>
          <w:tcPr>
            <w:tcW w:w="2582" w:type="dxa"/>
            <w:vAlign w:val="center"/>
          </w:tcPr>
          <w:p w14:paraId="48A7FFA5"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700737FA" w14:textId="08AD70DD" w:rsidR="004C1BFB" w:rsidRPr="004C1BFB" w:rsidRDefault="004C1BFB" w:rsidP="004C1BFB">
            <w:pPr>
              <w:jc w:val="center"/>
            </w:pPr>
            <w:r w:rsidRPr="004C1BFB">
              <w:t>Do 30 dni od dnia podpisania umowy</w:t>
            </w:r>
          </w:p>
        </w:tc>
      </w:tr>
      <w:tr w:rsidR="004C1BFB" w:rsidRPr="0065491B" w14:paraId="40DCC9AA" w14:textId="77777777" w:rsidTr="00255F36">
        <w:trPr>
          <w:trHeight w:val="34"/>
        </w:trPr>
        <w:tc>
          <w:tcPr>
            <w:tcW w:w="2582" w:type="dxa"/>
            <w:vAlign w:val="center"/>
          </w:tcPr>
          <w:p w14:paraId="4A8ED64E"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64C0507D" w14:textId="35C5AF96" w:rsidR="004C1BFB" w:rsidRPr="004C1BFB" w:rsidRDefault="004C1BFB" w:rsidP="004C1BFB">
            <w:pPr>
              <w:jc w:val="center"/>
            </w:pPr>
            <w:r w:rsidRPr="004C1BFB">
              <w:t>Do 30 dni od dnia podpisania umowy</w:t>
            </w:r>
          </w:p>
        </w:tc>
      </w:tr>
      <w:tr w:rsidR="004C1BFB" w:rsidRPr="0065491B" w14:paraId="7236B878" w14:textId="77777777" w:rsidTr="00255F36">
        <w:trPr>
          <w:trHeight w:val="34"/>
        </w:trPr>
        <w:tc>
          <w:tcPr>
            <w:tcW w:w="2582" w:type="dxa"/>
            <w:vAlign w:val="center"/>
          </w:tcPr>
          <w:p w14:paraId="71315B11"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0D7F92FD" w14:textId="717A1D62" w:rsidR="004C1BFB" w:rsidRPr="004C1BFB" w:rsidRDefault="004C1BFB" w:rsidP="004C1BFB">
            <w:pPr>
              <w:jc w:val="center"/>
            </w:pPr>
            <w:r w:rsidRPr="004C1BFB">
              <w:t>Do 30 dni od dnia podpisania umowy</w:t>
            </w:r>
          </w:p>
        </w:tc>
      </w:tr>
      <w:tr w:rsidR="004C1BFB" w:rsidRPr="0065491B" w14:paraId="4E9A0681" w14:textId="77777777" w:rsidTr="00255F36">
        <w:trPr>
          <w:trHeight w:val="34"/>
        </w:trPr>
        <w:tc>
          <w:tcPr>
            <w:tcW w:w="2582" w:type="dxa"/>
            <w:vAlign w:val="center"/>
          </w:tcPr>
          <w:p w14:paraId="384FB527"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64E55FD3" w14:textId="704DAD4F" w:rsidR="004C1BFB" w:rsidRPr="004C1BFB" w:rsidRDefault="004C1BFB" w:rsidP="004C1BFB">
            <w:pPr>
              <w:jc w:val="center"/>
            </w:pPr>
            <w:r w:rsidRPr="004C1BFB">
              <w:t>Do 30 dni od dnia podpisania umowy</w:t>
            </w:r>
          </w:p>
        </w:tc>
      </w:tr>
      <w:tr w:rsidR="004C1BFB" w:rsidRPr="0065491B" w14:paraId="4155A2DE" w14:textId="77777777" w:rsidTr="00255F36">
        <w:trPr>
          <w:trHeight w:val="34"/>
        </w:trPr>
        <w:tc>
          <w:tcPr>
            <w:tcW w:w="2582" w:type="dxa"/>
            <w:vAlign w:val="center"/>
          </w:tcPr>
          <w:p w14:paraId="05F86F70"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26D7D6BC" w14:textId="39D797E0" w:rsidR="004C1BFB" w:rsidRPr="004C1BFB" w:rsidRDefault="004C1BFB" w:rsidP="004C1BFB">
            <w:pPr>
              <w:jc w:val="center"/>
            </w:pPr>
            <w:r w:rsidRPr="004C1BFB">
              <w:t>Do 60 dni od dnia podpisania umowy</w:t>
            </w:r>
          </w:p>
        </w:tc>
      </w:tr>
      <w:tr w:rsidR="004C1BFB" w:rsidRPr="0065491B" w14:paraId="32934E42" w14:textId="77777777" w:rsidTr="00255F36">
        <w:trPr>
          <w:trHeight w:val="34"/>
        </w:trPr>
        <w:tc>
          <w:tcPr>
            <w:tcW w:w="2582" w:type="dxa"/>
            <w:vAlign w:val="center"/>
          </w:tcPr>
          <w:p w14:paraId="0D55FDD0"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36F6BBE7" w14:textId="1B5E0B9F" w:rsidR="004C1BFB" w:rsidRPr="004C1BFB" w:rsidRDefault="004C1BFB" w:rsidP="004C1BFB">
            <w:pPr>
              <w:jc w:val="center"/>
            </w:pPr>
            <w:r w:rsidRPr="004C1BFB">
              <w:t>Do 60 dni od dnia podpisania umowy</w:t>
            </w:r>
          </w:p>
        </w:tc>
      </w:tr>
      <w:tr w:rsidR="004C1BFB" w:rsidRPr="0065491B" w14:paraId="0EC15B17" w14:textId="77777777" w:rsidTr="00255F36">
        <w:trPr>
          <w:trHeight w:val="34"/>
        </w:trPr>
        <w:tc>
          <w:tcPr>
            <w:tcW w:w="2582" w:type="dxa"/>
            <w:vAlign w:val="center"/>
          </w:tcPr>
          <w:p w14:paraId="582DFC70"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773A32F2" w14:textId="06BEBCC8" w:rsidR="004C1BFB" w:rsidRPr="004C1BFB" w:rsidRDefault="004C1BFB" w:rsidP="004C1BFB">
            <w:pPr>
              <w:jc w:val="center"/>
            </w:pPr>
            <w:r w:rsidRPr="004C1BFB">
              <w:t>Do 60 dni od dnia podpisania umowy</w:t>
            </w:r>
          </w:p>
        </w:tc>
      </w:tr>
      <w:tr w:rsidR="004C1BFB" w:rsidRPr="0065491B" w14:paraId="1144A894" w14:textId="77777777" w:rsidTr="00255F36">
        <w:trPr>
          <w:trHeight w:val="34"/>
        </w:trPr>
        <w:tc>
          <w:tcPr>
            <w:tcW w:w="2582" w:type="dxa"/>
            <w:vAlign w:val="center"/>
          </w:tcPr>
          <w:p w14:paraId="2AD0277F"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0E87F813" w14:textId="2D0D3706" w:rsidR="004C1BFB" w:rsidRPr="004C1BFB" w:rsidRDefault="004C1BFB" w:rsidP="004C1BFB">
            <w:pPr>
              <w:jc w:val="center"/>
            </w:pPr>
            <w:r w:rsidRPr="004C1BFB">
              <w:t>Do 60 dni od dnia podpisania umowy</w:t>
            </w:r>
          </w:p>
        </w:tc>
      </w:tr>
      <w:tr w:rsidR="004C1BFB" w:rsidRPr="0065491B" w14:paraId="0D94C4DA" w14:textId="77777777" w:rsidTr="00255F36">
        <w:trPr>
          <w:trHeight w:val="34"/>
        </w:trPr>
        <w:tc>
          <w:tcPr>
            <w:tcW w:w="2582" w:type="dxa"/>
            <w:vAlign w:val="center"/>
          </w:tcPr>
          <w:p w14:paraId="1203E7AC"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3ADB63E9" w14:textId="1F5D1078" w:rsidR="004C1BFB" w:rsidRPr="004C1BFB" w:rsidRDefault="004C1BFB" w:rsidP="004C1BFB">
            <w:pPr>
              <w:jc w:val="center"/>
            </w:pPr>
            <w:r w:rsidRPr="004C1BFB">
              <w:t>Do 60 dni od dnia podpisania umowy</w:t>
            </w:r>
          </w:p>
        </w:tc>
      </w:tr>
      <w:tr w:rsidR="004C1BFB" w:rsidRPr="0065491B" w14:paraId="4004EE5E" w14:textId="77777777" w:rsidTr="00255F36">
        <w:trPr>
          <w:trHeight w:val="34"/>
        </w:trPr>
        <w:tc>
          <w:tcPr>
            <w:tcW w:w="2582" w:type="dxa"/>
            <w:vAlign w:val="center"/>
          </w:tcPr>
          <w:p w14:paraId="1F50A58E"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73EC0190" w14:textId="4CEA6F57" w:rsidR="004C1BFB" w:rsidRPr="004C1BFB" w:rsidRDefault="004C1BFB" w:rsidP="004C1BFB">
            <w:pPr>
              <w:jc w:val="center"/>
            </w:pPr>
            <w:r w:rsidRPr="004C1BFB">
              <w:t>Do 30 dni od dnia podpisania umowy</w:t>
            </w:r>
          </w:p>
        </w:tc>
      </w:tr>
      <w:tr w:rsidR="004C1BFB" w:rsidRPr="0065491B" w14:paraId="1682548E" w14:textId="77777777" w:rsidTr="00255F36">
        <w:trPr>
          <w:trHeight w:val="34"/>
        </w:trPr>
        <w:tc>
          <w:tcPr>
            <w:tcW w:w="2582" w:type="dxa"/>
            <w:vAlign w:val="center"/>
          </w:tcPr>
          <w:p w14:paraId="18396C22" w14:textId="77777777" w:rsidR="004C1BFB" w:rsidRPr="00372D3E" w:rsidRDefault="004C1BFB" w:rsidP="004C1BFB">
            <w:pPr>
              <w:numPr>
                <w:ilvl w:val="0"/>
                <w:numId w:val="44"/>
              </w:numPr>
              <w:tabs>
                <w:tab w:val="left" w:pos="426"/>
              </w:tabs>
              <w:overflowPunct w:val="0"/>
              <w:autoSpaceDE w:val="0"/>
              <w:jc w:val="center"/>
              <w:textAlignment w:val="baseline"/>
            </w:pPr>
          </w:p>
        </w:tc>
        <w:tc>
          <w:tcPr>
            <w:tcW w:w="6915" w:type="dxa"/>
            <w:vAlign w:val="center"/>
          </w:tcPr>
          <w:p w14:paraId="6DF621FA" w14:textId="17941E8D" w:rsidR="004C1BFB" w:rsidRPr="004C1BFB" w:rsidRDefault="004C1BFB" w:rsidP="004C1BFB">
            <w:pPr>
              <w:jc w:val="center"/>
            </w:pPr>
            <w:r w:rsidRPr="004C1BFB">
              <w:t>Do 30 dni od dnia podpisania umowy</w:t>
            </w:r>
          </w:p>
        </w:tc>
      </w:tr>
    </w:tbl>
    <w:p w14:paraId="48BB86A7" w14:textId="77777777" w:rsidR="00372D3E" w:rsidRDefault="00372D3E" w:rsidP="00372D3E">
      <w:pPr>
        <w:pStyle w:val="Tekstpodstawowywcity2"/>
        <w:tabs>
          <w:tab w:val="left" w:pos="360"/>
        </w:tabs>
        <w:spacing w:after="0" w:line="240" w:lineRule="auto"/>
        <w:ind w:left="0"/>
        <w:jc w:val="both"/>
      </w:pPr>
    </w:p>
    <w:p w14:paraId="74906E56" w14:textId="5D29904E" w:rsidR="00680F0E" w:rsidRPr="00680F0E" w:rsidRDefault="00372D3E" w:rsidP="00A84853">
      <w:pPr>
        <w:pStyle w:val="Tekstpodstawowywcity2"/>
        <w:tabs>
          <w:tab w:val="left" w:pos="360"/>
        </w:tabs>
        <w:spacing w:after="0" w:line="240" w:lineRule="auto"/>
        <w:ind w:left="360" w:hanging="360"/>
        <w:jc w:val="both"/>
      </w:pPr>
      <w:r>
        <w:tab/>
      </w:r>
      <w:r w:rsidR="00A84853">
        <w:t xml:space="preserve"> </w:t>
      </w:r>
      <w:r w:rsidR="000B168F" w:rsidRPr="000B168F">
        <w:t>z zastrzeżeniem terminu dostawy jednostkowej, o</w:t>
      </w:r>
      <w:r w:rsidR="004A7DDE">
        <w:t xml:space="preserve"> którym mowa w § 5 ust. 5</w:t>
      </w:r>
      <w:r w:rsidR="0052553E">
        <w:t xml:space="preserve"> Umowy</w:t>
      </w:r>
      <w:r w:rsidR="00EF0B32">
        <w:t>.</w:t>
      </w:r>
    </w:p>
    <w:p w14:paraId="63E5C5BD" w14:textId="4A8BA7E7" w:rsidR="00680F0E" w:rsidRPr="00680F0E" w:rsidRDefault="00680F0E" w:rsidP="00680F0E">
      <w:pPr>
        <w:pStyle w:val="Tekstpodstawowy"/>
        <w:tabs>
          <w:tab w:val="num" w:pos="360"/>
        </w:tabs>
        <w:spacing w:after="0"/>
        <w:ind w:left="360" w:hanging="360"/>
        <w:jc w:val="both"/>
      </w:pPr>
      <w:r>
        <w:t>3</w:t>
      </w:r>
      <w:r w:rsidRPr="00680F0E">
        <w:t>.</w:t>
      </w:r>
      <w:r w:rsidRPr="00680F0E">
        <w:tab/>
        <w:t>Miejscem dostawy jest magazyn w Rolniczy Zakład Doświadczalny SGGW w Żelaznej, Żelazna 43, 96-116 Dębowa Góra.</w:t>
      </w:r>
    </w:p>
    <w:p w14:paraId="00DFBE1A" w14:textId="77777777" w:rsidR="00680F0E" w:rsidRPr="00680F0E" w:rsidRDefault="00680F0E" w:rsidP="00680F0E">
      <w:pPr>
        <w:pStyle w:val="Tekstpodstawowy"/>
        <w:tabs>
          <w:tab w:val="num" w:pos="360"/>
        </w:tabs>
        <w:spacing w:after="0"/>
        <w:ind w:left="360" w:hanging="360"/>
        <w:jc w:val="both"/>
      </w:pPr>
      <w:r>
        <w:t>4</w:t>
      </w:r>
      <w:r w:rsidRPr="00680F0E">
        <w:t>.</w:t>
      </w:r>
      <w:r w:rsidRPr="00680F0E">
        <w:tab/>
        <w:t>Kupujący zastrzega sobie prawo ograniczenia przedmiotu zamówienia w zakresie rzeczowym i ilościowym, w okresie obowiązywania umowy, nie więcej niż o 10% wartości zamówienia.</w:t>
      </w:r>
    </w:p>
    <w:p w14:paraId="717A7C39" w14:textId="0A0153BC" w:rsidR="00680F0E" w:rsidRDefault="00680F0E" w:rsidP="00FC3A5A">
      <w:pPr>
        <w:pStyle w:val="Tekstpodstawowywcity2"/>
        <w:tabs>
          <w:tab w:val="num" w:pos="360"/>
        </w:tabs>
        <w:spacing w:after="0" w:line="240" w:lineRule="auto"/>
        <w:ind w:left="360" w:hanging="360"/>
        <w:jc w:val="both"/>
      </w:pPr>
      <w:r>
        <w:t>5</w:t>
      </w:r>
      <w:r w:rsidRPr="00680F0E">
        <w:t>.</w:t>
      </w:r>
      <w:r w:rsidRPr="00680F0E">
        <w:tab/>
        <w:t xml:space="preserve">W przypadku ograniczenia, o którym mowa w ust. </w:t>
      </w:r>
      <w:r w:rsidR="00EF0B32">
        <w:t>4</w:t>
      </w:r>
      <w:r w:rsidRPr="00680F0E">
        <w:t>, wynagrodzenie Sprzedawcy ulegnie zmniejszeniu o wartość towaru, z którego Kupujący zrezygnował, a wynikającą ze złożonej oferty. W takiej sytuacji Sprzedawca może żądać należnej zapłaty jedynie za faktycznie zrealizowaną część zamówienia.</w:t>
      </w:r>
    </w:p>
    <w:p w14:paraId="4A04A768" w14:textId="77777777" w:rsidR="004C1BFB" w:rsidRPr="00680F0E" w:rsidRDefault="004C1BFB" w:rsidP="004C1BFB">
      <w:pPr>
        <w:pStyle w:val="Tekstpodstawowywcity2"/>
        <w:tabs>
          <w:tab w:val="left" w:pos="360"/>
        </w:tabs>
        <w:spacing w:after="0" w:line="240" w:lineRule="auto"/>
        <w:ind w:left="360" w:hanging="360"/>
        <w:jc w:val="both"/>
      </w:pPr>
      <w:r>
        <w:t>6</w:t>
      </w:r>
      <w:r w:rsidRPr="00680F0E">
        <w:t>.</w:t>
      </w:r>
      <w:r w:rsidRPr="00680F0E">
        <w:tab/>
        <w:t>Sprzedawca zobowiązuje się do sprzedaży materiału siewnego najwyższej jakości.</w:t>
      </w:r>
    </w:p>
    <w:p w14:paraId="2F971DEB" w14:textId="77777777" w:rsidR="004C1BFB" w:rsidRDefault="004C1BFB" w:rsidP="004C1BFB">
      <w:pPr>
        <w:pStyle w:val="Tekstpodstawowywcity2"/>
        <w:tabs>
          <w:tab w:val="left" w:pos="360"/>
        </w:tabs>
        <w:spacing w:after="0" w:line="240" w:lineRule="auto"/>
        <w:ind w:left="360" w:hanging="360"/>
        <w:jc w:val="both"/>
      </w:pPr>
      <w:r>
        <w:t>7</w:t>
      </w:r>
      <w:r w:rsidRPr="00680F0E">
        <w:t>.</w:t>
      </w:r>
      <w:r w:rsidRPr="00680F0E">
        <w:tab/>
        <w:t>Sprzedawca zobowiązuje się do sprzedania materiału siewnego, w którym nie występują substancje zmodyfikowane genetycznie.</w:t>
      </w:r>
    </w:p>
    <w:p w14:paraId="02FC7B4D" w14:textId="77777777" w:rsidR="00D45907" w:rsidRPr="00680F0E" w:rsidRDefault="00D45907" w:rsidP="004C1BFB">
      <w:pPr>
        <w:pStyle w:val="Tekstpodstawowywcity2"/>
        <w:tabs>
          <w:tab w:val="left" w:pos="360"/>
        </w:tabs>
        <w:spacing w:after="0" w:line="240" w:lineRule="auto"/>
        <w:ind w:left="0"/>
        <w:jc w:val="both"/>
      </w:pPr>
    </w:p>
    <w:p w14:paraId="2B12FA16" w14:textId="77777777" w:rsidR="00680F0E" w:rsidRPr="00680F0E" w:rsidRDefault="00680F0E" w:rsidP="00680F0E">
      <w:pPr>
        <w:pStyle w:val="Tekstpodstawowy33"/>
        <w:jc w:val="center"/>
        <w:rPr>
          <w:color w:val="auto"/>
          <w:sz w:val="24"/>
          <w:szCs w:val="24"/>
        </w:rPr>
      </w:pPr>
      <w:r w:rsidRPr="00680F0E">
        <w:rPr>
          <w:b/>
          <w:color w:val="auto"/>
          <w:sz w:val="24"/>
          <w:szCs w:val="24"/>
        </w:rPr>
        <w:t>§ 4 Wynagrodzenie Sprzedawcy</w:t>
      </w:r>
    </w:p>
    <w:p w14:paraId="1210F1EB" w14:textId="77777777" w:rsidR="00680F0E" w:rsidRPr="00680F0E" w:rsidRDefault="00680F0E" w:rsidP="00680F0E">
      <w:pPr>
        <w:tabs>
          <w:tab w:val="left" w:pos="851"/>
        </w:tabs>
        <w:overflowPunct w:val="0"/>
        <w:autoSpaceDE w:val="0"/>
        <w:ind w:left="360" w:hanging="360"/>
        <w:jc w:val="both"/>
        <w:textAlignment w:val="baseline"/>
      </w:pPr>
      <w:r w:rsidRPr="00680F0E">
        <w:t>1.</w:t>
      </w:r>
      <w:r w:rsidRPr="00680F0E">
        <w:tab/>
        <w:t xml:space="preserve">Wynagrodzenie Sprzedawcy obliczone będzie na podstawie cen jednostkowych podanych </w:t>
      </w:r>
      <w:r w:rsidRPr="00680F0E">
        <w:br/>
        <w:t>w formularzu ofertowym – załącznik nr 1 do umowy.</w:t>
      </w:r>
    </w:p>
    <w:p w14:paraId="2F1D7946" w14:textId="77777777" w:rsidR="00680F0E" w:rsidRPr="00680F0E" w:rsidRDefault="00680F0E" w:rsidP="00680F0E">
      <w:pPr>
        <w:tabs>
          <w:tab w:val="left" w:pos="851"/>
        </w:tabs>
        <w:overflowPunct w:val="0"/>
        <w:autoSpaceDE w:val="0"/>
        <w:ind w:left="360" w:hanging="360"/>
        <w:jc w:val="both"/>
        <w:textAlignment w:val="baseline"/>
      </w:pPr>
      <w:r w:rsidRPr="00680F0E">
        <w:t>2.</w:t>
      </w:r>
      <w:r w:rsidRPr="00680F0E">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77777777" w:rsidR="00680F0E" w:rsidRPr="00680F0E" w:rsidRDefault="00680F0E" w:rsidP="00680F0E">
      <w:pPr>
        <w:pStyle w:val="Tekstpodstawowywcity2"/>
        <w:tabs>
          <w:tab w:val="num" w:pos="426"/>
        </w:tabs>
        <w:spacing w:after="0" w:line="240" w:lineRule="auto"/>
        <w:ind w:left="360" w:hanging="360"/>
        <w:jc w:val="both"/>
      </w:pPr>
      <w:r w:rsidRPr="00680F0E">
        <w:t>3.</w:t>
      </w:r>
      <w:r w:rsidRPr="00680F0E">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680F0E" w:rsidRDefault="00680F0E" w:rsidP="00680F0E">
      <w:pPr>
        <w:pStyle w:val="Tekstpodstawowywcity2"/>
        <w:tabs>
          <w:tab w:val="num" w:pos="426"/>
        </w:tabs>
        <w:spacing w:after="0" w:line="240" w:lineRule="auto"/>
        <w:ind w:left="360" w:hanging="360"/>
        <w:jc w:val="both"/>
      </w:pPr>
      <w:r w:rsidRPr="00680F0E">
        <w:t xml:space="preserve">4. </w:t>
      </w:r>
      <w:r w:rsidRPr="00680F0E">
        <w:tab/>
        <w:t>Wynagrodzenie należne sprzedawcy podlega automatycznej waloryzacji odpowiednio o kwotę podatku VAT wynikającą ze stawki tego podatku obowiązującą w chwili powstania obowiązku podatkowego.</w:t>
      </w:r>
    </w:p>
    <w:p w14:paraId="79E70EB0" w14:textId="77777777" w:rsidR="00680F0E" w:rsidRPr="00680F0E" w:rsidRDefault="00680F0E" w:rsidP="00680F0E">
      <w:pPr>
        <w:pStyle w:val="Tekstpodstawowywcity2"/>
        <w:tabs>
          <w:tab w:val="num" w:pos="426"/>
        </w:tabs>
        <w:spacing w:after="0" w:line="240" w:lineRule="auto"/>
        <w:ind w:left="360" w:hanging="360"/>
        <w:jc w:val="both"/>
      </w:pPr>
      <w:r w:rsidRPr="00680F0E">
        <w:t>5. Poza wynagrodzeniem, o którym mowa w ust. 2 Sprzedawcy nie przysługuje żadne inne lub dodatkowe wynagrodzenie z tytułu realizacji przedmiotu umowy.</w:t>
      </w:r>
    </w:p>
    <w:p w14:paraId="302B71F2" w14:textId="77777777" w:rsidR="00680F0E" w:rsidRPr="00680F0E" w:rsidRDefault="00680F0E" w:rsidP="00680F0E">
      <w:pPr>
        <w:pStyle w:val="Tekstpodstawowywcity2"/>
        <w:tabs>
          <w:tab w:val="num" w:pos="426"/>
        </w:tabs>
        <w:spacing w:after="0" w:line="240" w:lineRule="auto"/>
        <w:ind w:left="360" w:hanging="360"/>
        <w:jc w:val="both"/>
        <w:rPr>
          <w:b/>
        </w:rPr>
      </w:pPr>
    </w:p>
    <w:p w14:paraId="0DBF1C12" w14:textId="77777777" w:rsidR="00680F0E" w:rsidRPr="00680F0E" w:rsidRDefault="00680F0E" w:rsidP="00680F0E">
      <w:pPr>
        <w:pStyle w:val="Tekstpodstawowywcity2"/>
        <w:tabs>
          <w:tab w:val="num" w:pos="426"/>
        </w:tabs>
        <w:spacing w:after="0" w:line="240" w:lineRule="auto"/>
        <w:ind w:left="360" w:hanging="360"/>
        <w:jc w:val="center"/>
      </w:pPr>
      <w:r w:rsidRPr="00680F0E">
        <w:rPr>
          <w:b/>
        </w:rPr>
        <w:t>§ 5 Warunki dostawy</w:t>
      </w:r>
    </w:p>
    <w:p w14:paraId="746C8077" w14:textId="77777777" w:rsidR="00FC3A5A" w:rsidRPr="00053CAD" w:rsidRDefault="00FC3A5A" w:rsidP="00FC3A5A">
      <w:pPr>
        <w:pStyle w:val="Tekstpodstawowywcity2"/>
        <w:tabs>
          <w:tab w:val="left" w:pos="360"/>
        </w:tabs>
        <w:spacing w:after="0" w:line="240" w:lineRule="auto"/>
        <w:ind w:left="360" w:hanging="360"/>
        <w:jc w:val="both"/>
      </w:pPr>
      <w:r w:rsidRPr="00053CAD">
        <w:t>1.</w:t>
      </w:r>
      <w:r w:rsidRPr="00053CAD">
        <w:tab/>
        <w:t>Sprzedawca zobowiązuje się dostarczyć towar wolny od wad, fabrycznie nowy, oryginalny i oryginalnie pakowany.</w:t>
      </w:r>
    </w:p>
    <w:p w14:paraId="018945DA" w14:textId="77777777" w:rsidR="00FC3A5A" w:rsidRPr="00053CAD" w:rsidRDefault="00FC3A5A" w:rsidP="00FC3A5A">
      <w:pPr>
        <w:pStyle w:val="Tekstpodstawowywcity2"/>
        <w:tabs>
          <w:tab w:val="left" w:pos="360"/>
        </w:tabs>
        <w:spacing w:after="0" w:line="240" w:lineRule="auto"/>
        <w:ind w:left="360" w:hanging="360"/>
        <w:jc w:val="both"/>
      </w:pPr>
      <w:r w:rsidRPr="00053CAD">
        <w:lastRenderedPageBreak/>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0A496FF9" w14:textId="3555DC89" w:rsidR="00FC3A5A" w:rsidRDefault="00FC3A5A" w:rsidP="00FC3A5A">
      <w:r w:rsidRPr="00053CAD">
        <w:t>3.   Wszelkie dokumenty dotyczące dostawy towaru przygotowuje Sprzedawca.</w:t>
      </w:r>
    </w:p>
    <w:p w14:paraId="4EF0F457" w14:textId="77777777" w:rsidR="004C1BFB" w:rsidRPr="00D45907" w:rsidRDefault="004C1BFB" w:rsidP="004C1BFB">
      <w:r>
        <w:rPr>
          <w:sz w:val="22"/>
          <w:szCs w:val="22"/>
        </w:rPr>
        <w:t xml:space="preserve">4.    </w:t>
      </w:r>
      <w:r w:rsidRPr="00D45907">
        <w:t>Przy sprzedaży materiału siewnego Sprzedawca zobowiązuje się każdorazowo dołączyć do faktury</w:t>
      </w:r>
    </w:p>
    <w:p w14:paraId="39FA35DB" w14:textId="733F9396" w:rsidR="004C1BFB" w:rsidRPr="004C1BFB" w:rsidRDefault="004C1BFB" w:rsidP="00FC3A5A">
      <w:r w:rsidRPr="00D45907">
        <w:t xml:space="preserve">      kserokopię świadectwa kwalifikacji materiału siewnego.</w:t>
      </w:r>
    </w:p>
    <w:p w14:paraId="3E596AA4" w14:textId="503A0DCB" w:rsidR="00FC3A5A" w:rsidRPr="00053CAD" w:rsidRDefault="004C1BFB" w:rsidP="00FC3A5A">
      <w:pPr>
        <w:pStyle w:val="Tekstpodstawowywcity2"/>
        <w:tabs>
          <w:tab w:val="left" w:pos="360"/>
        </w:tabs>
        <w:spacing w:after="0" w:line="240" w:lineRule="auto"/>
        <w:ind w:left="360" w:hanging="360"/>
        <w:jc w:val="both"/>
      </w:pPr>
      <w:r>
        <w:t>5</w:t>
      </w:r>
      <w:r w:rsidR="00FC3A5A" w:rsidRPr="00053CAD">
        <w:t>.</w:t>
      </w:r>
      <w:r w:rsidR="00FC3A5A" w:rsidRPr="00053CAD">
        <w:tab/>
        <w:t>Termin dostawy jednostkowej wynosi ……. dni od dnia złożenia zamówienia przekazanego faksem</w:t>
      </w:r>
      <w:ins w:id="48" w:author="Kancelaria" w:date="2022-01-12T09:19:00Z">
        <w:r w:rsidR="00FC3A5A">
          <w:t xml:space="preserve"> </w:t>
        </w:r>
      </w:ins>
      <w:r w:rsidR="00FC3A5A" w:rsidRPr="00053CAD">
        <w:t>lub drogą elektroniczną (e-mail).</w:t>
      </w:r>
    </w:p>
    <w:p w14:paraId="075CE9FD" w14:textId="7312A8FB" w:rsidR="00FC3A5A" w:rsidRPr="00053CAD" w:rsidRDefault="004C1BFB" w:rsidP="00FC3A5A">
      <w:pPr>
        <w:pStyle w:val="Tekstpodstawowywcity2"/>
        <w:tabs>
          <w:tab w:val="left" w:pos="360"/>
        </w:tabs>
        <w:spacing w:after="0" w:line="240" w:lineRule="auto"/>
        <w:ind w:left="360" w:hanging="360"/>
        <w:jc w:val="both"/>
      </w:pPr>
      <w:r>
        <w:t>6</w:t>
      </w:r>
      <w:r w:rsidR="00FC3A5A" w:rsidRPr="00053CAD">
        <w:t>.</w:t>
      </w:r>
      <w:r w:rsidR="00FC3A5A" w:rsidRPr="00053CAD">
        <w:tab/>
        <w:t xml:space="preserve">W przypadku zdarzeń losowych, niezależnych od Stron, termin określony w ust. 4 może ulec wydłużeniu o okres trwania przeszkody uniemożliwiającej realizację zamówienia. </w:t>
      </w:r>
      <w:r w:rsidR="00FC3A5A" w:rsidRPr="00053CAD">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49" w:author="Kancelaria" w:date="2022-01-12T09:19:00Z">
        <w:r w:rsidR="00FC3A5A" w:rsidRPr="00053CAD" w:rsidDel="00333243">
          <w:delText xml:space="preserve"> </w:delText>
        </w:r>
        <w:r w:rsidR="00FC3A5A" w:rsidRPr="00053CAD" w:rsidDel="00333243">
          <w:br/>
        </w:r>
      </w:del>
      <w:r w:rsidR="00FC3A5A" w:rsidRPr="00053CAD">
        <w:t>w terminie 2 dni roboczych od daty otrzymania powiadomienia od Sprzedawcy. Za zdarzenia losowe niezależne od Stron rozumie się zdarzenia, którym Strona nie mogła zapobiec np. strajk, pożar, odcięcie zasilania.</w:t>
      </w:r>
    </w:p>
    <w:p w14:paraId="370BFD82" w14:textId="77777777" w:rsidR="00680F0E" w:rsidRPr="00680F0E" w:rsidRDefault="00680F0E" w:rsidP="00680F0E">
      <w:pPr>
        <w:pStyle w:val="Tekstpodstawowywcity2"/>
        <w:tabs>
          <w:tab w:val="left" w:pos="360"/>
        </w:tabs>
        <w:spacing w:after="0" w:line="240" w:lineRule="auto"/>
        <w:ind w:left="360" w:hanging="360"/>
        <w:jc w:val="both"/>
        <w:rPr>
          <w:kern w:val="144"/>
        </w:rPr>
      </w:pPr>
    </w:p>
    <w:p w14:paraId="62093599" w14:textId="77777777" w:rsidR="00680F0E" w:rsidRPr="00680F0E" w:rsidRDefault="00680F0E" w:rsidP="00680F0E">
      <w:pPr>
        <w:pStyle w:val="Tekstpodstawowy33"/>
        <w:jc w:val="center"/>
        <w:rPr>
          <w:color w:val="auto"/>
          <w:sz w:val="24"/>
          <w:szCs w:val="24"/>
        </w:rPr>
      </w:pPr>
      <w:r w:rsidRPr="00680F0E">
        <w:rPr>
          <w:b/>
          <w:color w:val="auto"/>
          <w:sz w:val="24"/>
          <w:szCs w:val="24"/>
        </w:rPr>
        <w:t>§ 6 Gwarancja</w:t>
      </w:r>
    </w:p>
    <w:p w14:paraId="0067E7A4" w14:textId="77777777" w:rsidR="004C1BFB" w:rsidRPr="00DD5E3E" w:rsidRDefault="004C1BFB" w:rsidP="004C1BFB">
      <w:pPr>
        <w:tabs>
          <w:tab w:val="left" w:pos="426"/>
        </w:tabs>
        <w:ind w:left="360" w:hanging="360"/>
        <w:jc w:val="both"/>
      </w:pPr>
      <w:r w:rsidRPr="00DD5E3E">
        <w:t>1.</w:t>
      </w:r>
      <w:r w:rsidRPr="00DD5E3E">
        <w:tab/>
        <w:t xml:space="preserve">Sprzedawca zobowiązuje się dostarczyć towar, z terminem przydatności wynoszącym </w:t>
      </w:r>
      <w:r>
        <w:t>co najmniej jeden miesiąc</w:t>
      </w:r>
      <w:r w:rsidRPr="00DD5E3E">
        <w:t xml:space="preserve"> od dnia dostawy.</w:t>
      </w:r>
    </w:p>
    <w:p w14:paraId="2D2E1FC6" w14:textId="77777777" w:rsidR="004C1BFB" w:rsidRDefault="004C1BFB" w:rsidP="004C1BFB">
      <w:pPr>
        <w:tabs>
          <w:tab w:val="left" w:pos="360"/>
        </w:tabs>
        <w:ind w:left="360" w:hanging="360"/>
        <w:jc w:val="both"/>
      </w:pPr>
      <w:r w:rsidRPr="00DD5E3E">
        <w:t>2.</w:t>
      </w:r>
      <w:r w:rsidRPr="00DD5E3E">
        <w:tab/>
        <w:t xml:space="preserve">W przypadku dostarczenia towaru o nienależytej jakości, Sprzedawca zobowiązuje się do jego wymiany w terminie nie dłuższym niż 3 dni robocze, od daty zawiadomienia </w:t>
      </w:r>
      <w:r w:rsidRPr="00DD5E3E">
        <w:br/>
        <w:t>o stwierdzonych wadach, na swój koszt.</w:t>
      </w:r>
    </w:p>
    <w:p w14:paraId="5D85B450" w14:textId="77777777" w:rsidR="004C1BFB" w:rsidRDefault="004C1BFB" w:rsidP="004C1BFB">
      <w:pPr>
        <w:tabs>
          <w:tab w:val="left" w:pos="360"/>
        </w:tabs>
        <w:jc w:val="both"/>
      </w:pPr>
      <w:r>
        <w:t>3.</w:t>
      </w:r>
      <w:r>
        <w:tab/>
        <w:t xml:space="preserve">Sprzedawca jest odpowiedzialny z tytułu rękojmi za zewnętrzne wady fizyczne sprzedanych </w:t>
      </w:r>
    </w:p>
    <w:p w14:paraId="6D6350EE" w14:textId="77777777" w:rsidR="004C1BFB" w:rsidRDefault="004C1BFB" w:rsidP="004C1BFB">
      <w:pPr>
        <w:tabs>
          <w:tab w:val="left" w:pos="360"/>
        </w:tabs>
        <w:jc w:val="both"/>
      </w:pPr>
      <w:r>
        <w:tab/>
        <w:t xml:space="preserve">nasion, gdy Kupujący powiadomi Sprzedawcę o ich wykryciu w terminie 2 dni od </w:t>
      </w:r>
    </w:p>
    <w:p w14:paraId="16249B92" w14:textId="77777777" w:rsidR="004C1BFB" w:rsidRDefault="004C1BFB" w:rsidP="004C1BFB">
      <w:pPr>
        <w:tabs>
          <w:tab w:val="left" w:pos="360"/>
        </w:tabs>
        <w:jc w:val="both"/>
      </w:pPr>
      <w:r>
        <w:tab/>
        <w:t>dnia otwarcia opakowania.</w:t>
      </w:r>
    </w:p>
    <w:p w14:paraId="1570F31A" w14:textId="77777777" w:rsidR="004C1BFB" w:rsidRDefault="004C1BFB" w:rsidP="004C1BFB">
      <w:pPr>
        <w:tabs>
          <w:tab w:val="left" w:pos="360"/>
        </w:tabs>
        <w:jc w:val="both"/>
      </w:pPr>
      <w:r>
        <w:t xml:space="preserve">4.  Sprzedawca jest odpowiedzialny z tytułu rękojmi za ukryte wady fizyczne sprzedanych nasion, jeżeli  </w:t>
      </w:r>
    </w:p>
    <w:p w14:paraId="292AF5BA" w14:textId="77777777" w:rsidR="004C1BFB" w:rsidRDefault="004C1BFB" w:rsidP="004C1BFB">
      <w:pPr>
        <w:tabs>
          <w:tab w:val="left" w:pos="360"/>
        </w:tabs>
        <w:jc w:val="both"/>
      </w:pPr>
      <w:r>
        <w:t xml:space="preserve">     kupujący niezwłocznie zawiadomi sprzedawcę o ich wykryciu.</w:t>
      </w:r>
    </w:p>
    <w:p w14:paraId="7021ACC5" w14:textId="77777777" w:rsidR="004C1BFB" w:rsidRDefault="004C1BFB" w:rsidP="004C1BFB">
      <w:pPr>
        <w:tabs>
          <w:tab w:val="left" w:pos="360"/>
        </w:tabs>
        <w:jc w:val="both"/>
      </w:pPr>
      <w:r>
        <w:t xml:space="preserve">5. </w:t>
      </w:r>
      <w:r>
        <w:tab/>
        <w:t xml:space="preserve">Reklamacje oraz roszczenia z tytułu rękojmi za wady fizyczne zakupionych nasion winny być </w:t>
      </w:r>
    </w:p>
    <w:p w14:paraId="56EDF75A" w14:textId="77777777" w:rsidR="004C1BFB" w:rsidRDefault="004C1BFB" w:rsidP="004C1BFB">
      <w:pPr>
        <w:tabs>
          <w:tab w:val="left" w:pos="360"/>
        </w:tabs>
        <w:jc w:val="both"/>
      </w:pPr>
      <w:r>
        <w:tab/>
        <w:t>zgłaszane na piśmie pod rygorem nieważności.</w:t>
      </w:r>
    </w:p>
    <w:p w14:paraId="02372638" w14:textId="77777777" w:rsidR="004C1BFB" w:rsidRDefault="004C1BFB" w:rsidP="004C1BFB">
      <w:pPr>
        <w:numPr>
          <w:ilvl w:val="0"/>
          <w:numId w:val="32"/>
        </w:numPr>
        <w:jc w:val="both"/>
      </w:pPr>
      <w:r>
        <w:t>Odpowiedzialność Sprzedawcy z tytułu rękojmi za sprzedane nasiona lub też z tytułu niewykonania lub nienależytego wykonania Umowy sprzedaży nasion ogranicza się do zwrotu należności za nasiona.</w:t>
      </w:r>
    </w:p>
    <w:p w14:paraId="39FB0901" w14:textId="77777777" w:rsidR="00680F0E" w:rsidRPr="00680F0E" w:rsidRDefault="00680F0E" w:rsidP="00680F0E">
      <w:pPr>
        <w:tabs>
          <w:tab w:val="left" w:pos="360"/>
        </w:tabs>
        <w:jc w:val="both"/>
      </w:pPr>
    </w:p>
    <w:p w14:paraId="6E953F21" w14:textId="77777777" w:rsidR="00680F0E" w:rsidRPr="00680F0E" w:rsidRDefault="00680F0E" w:rsidP="00680F0E">
      <w:pPr>
        <w:tabs>
          <w:tab w:val="left" w:pos="360"/>
        </w:tabs>
        <w:jc w:val="center"/>
      </w:pPr>
      <w:r w:rsidRPr="00680F0E">
        <w:rPr>
          <w:b/>
        </w:rPr>
        <w:t>§ 7 Warunki płatności</w:t>
      </w:r>
    </w:p>
    <w:p w14:paraId="6EA3D809" w14:textId="6B532806" w:rsidR="00680F0E" w:rsidRPr="00680F0E" w:rsidRDefault="00680F0E" w:rsidP="00680F0E">
      <w:pPr>
        <w:pStyle w:val="Tekstpodstawowy"/>
        <w:tabs>
          <w:tab w:val="num" w:pos="360"/>
        </w:tabs>
        <w:spacing w:after="0"/>
        <w:ind w:left="360" w:hanging="360"/>
        <w:jc w:val="both"/>
      </w:pPr>
      <w:r w:rsidRPr="00680F0E">
        <w:t>1. Faktura, dla zrealizowanego zamówienia</w:t>
      </w:r>
      <w:r w:rsidR="009B024D">
        <w:t xml:space="preserve"> </w:t>
      </w:r>
      <w:r w:rsidRPr="00680F0E">
        <w:t>(jednostkow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14:paraId="1EA3C5A3" w14:textId="77777777" w:rsidR="00680F0E" w:rsidRPr="00680F0E" w:rsidRDefault="00680F0E" w:rsidP="00680F0E">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xml:space="preserve">, w ciągu co najmniej </w:t>
      </w:r>
      <w:r w:rsidR="00AF4F05">
        <w:t>30</w:t>
      </w:r>
      <w:r w:rsidRPr="00680F0E">
        <w:t xml:space="preserve"> dni od dnia wystawienia faktury, na numer rachunku wskazany na fakturze.</w:t>
      </w:r>
    </w:p>
    <w:p w14:paraId="0BE1B524" w14:textId="77777777" w:rsidR="00680F0E" w:rsidRPr="00680F0E" w:rsidRDefault="00680F0E" w:rsidP="00680F0E">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14:paraId="6CEEDF05" w14:textId="77777777" w:rsidR="00680F0E" w:rsidRPr="00680F0E" w:rsidRDefault="00680F0E" w:rsidP="00680F0E">
      <w:pPr>
        <w:tabs>
          <w:tab w:val="left" w:pos="360"/>
        </w:tabs>
        <w:jc w:val="both"/>
      </w:pPr>
      <w:r w:rsidRPr="00680F0E">
        <w:t>4.</w:t>
      </w:r>
      <w:r w:rsidRPr="00680F0E">
        <w:tab/>
        <w:t>Za dzień zapłaty uznaje się dzień obciążenia rachunku bankowego Kupującego.</w:t>
      </w:r>
    </w:p>
    <w:p w14:paraId="22EEC4D2" w14:textId="77777777" w:rsidR="00680F0E" w:rsidRPr="00680F0E" w:rsidRDefault="00680F0E" w:rsidP="00680F0E">
      <w:pPr>
        <w:tabs>
          <w:tab w:val="left" w:pos="360"/>
        </w:tabs>
        <w:jc w:val="both"/>
      </w:pPr>
      <w:r w:rsidRPr="00680F0E">
        <w:t xml:space="preserve">5.   Kupujący oświadcza, że jest objęty zakresem podmiotowym ustawy z dnia 27 sierpnia 2009r. o </w:t>
      </w:r>
    </w:p>
    <w:p w14:paraId="3D016576" w14:textId="77777777" w:rsidR="00680F0E" w:rsidRPr="00680F0E" w:rsidRDefault="00680F0E" w:rsidP="00680F0E">
      <w:pPr>
        <w:tabs>
          <w:tab w:val="left" w:pos="360"/>
        </w:tabs>
        <w:jc w:val="both"/>
      </w:pPr>
      <w:r w:rsidRPr="00680F0E">
        <w:tab/>
        <w:t xml:space="preserve">finansach publicznych (Dz.U. 2009 Nr 157 poz. 1240 z </w:t>
      </w:r>
      <w:proofErr w:type="spellStart"/>
      <w:r w:rsidRPr="00680F0E">
        <w:t>późn</w:t>
      </w:r>
      <w:proofErr w:type="spellEnd"/>
      <w:r w:rsidRPr="00680F0E">
        <w:t xml:space="preserve">. zm.). W związku z tym w przypadku </w:t>
      </w:r>
    </w:p>
    <w:p w14:paraId="799E2A0B" w14:textId="00386D31" w:rsidR="00680F0E" w:rsidRDefault="00680F0E" w:rsidP="00680F0E">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129A0B8A" w14:textId="77777777" w:rsidR="009B024D" w:rsidRPr="00DD5E3E" w:rsidRDefault="009B024D" w:rsidP="009B024D">
      <w:pPr>
        <w:numPr>
          <w:ilvl w:val="0"/>
          <w:numId w:val="33"/>
        </w:numPr>
        <w:jc w:val="both"/>
      </w:pPr>
      <w:r w:rsidRPr="00616EB5">
        <w:t>Sprzedawca zobowiązuje się każdorazowo dołączyć do fakt</w:t>
      </w:r>
      <w:r>
        <w:t>ury świadectwo kwalifikacji</w:t>
      </w:r>
      <w:r w:rsidRPr="00616EB5">
        <w:t>.</w:t>
      </w:r>
    </w:p>
    <w:p w14:paraId="0FC1A315" w14:textId="77777777" w:rsidR="009B024D" w:rsidRDefault="009B024D" w:rsidP="00680F0E">
      <w:pPr>
        <w:tabs>
          <w:tab w:val="left" w:pos="360"/>
        </w:tabs>
        <w:ind w:left="360"/>
        <w:jc w:val="both"/>
      </w:pPr>
    </w:p>
    <w:p w14:paraId="2A19868D" w14:textId="77777777" w:rsidR="00372D3E" w:rsidRDefault="00372D3E" w:rsidP="00372D3E">
      <w:pPr>
        <w:tabs>
          <w:tab w:val="left" w:pos="360"/>
        </w:tabs>
        <w:ind w:left="360"/>
        <w:jc w:val="both"/>
      </w:pPr>
    </w:p>
    <w:p w14:paraId="2E3E29A1" w14:textId="60B70A07" w:rsidR="00680F0E" w:rsidRPr="00680F0E" w:rsidRDefault="00680F0E" w:rsidP="00680F0E">
      <w:pPr>
        <w:pStyle w:val="Tekstpodstawowy33"/>
        <w:tabs>
          <w:tab w:val="left" w:pos="3404"/>
          <w:tab w:val="center" w:pos="4677"/>
        </w:tabs>
        <w:jc w:val="center"/>
        <w:rPr>
          <w:color w:val="auto"/>
          <w:sz w:val="24"/>
          <w:szCs w:val="24"/>
        </w:rPr>
      </w:pPr>
      <w:r w:rsidRPr="00680F0E">
        <w:rPr>
          <w:b/>
          <w:color w:val="auto"/>
          <w:sz w:val="24"/>
          <w:szCs w:val="24"/>
        </w:rPr>
        <w:lastRenderedPageBreak/>
        <w:t xml:space="preserve">§ </w:t>
      </w:r>
      <w:r w:rsidR="00A70AB7">
        <w:rPr>
          <w:b/>
          <w:color w:val="auto"/>
          <w:sz w:val="24"/>
          <w:szCs w:val="24"/>
        </w:rPr>
        <w:t>8</w:t>
      </w:r>
      <w:r w:rsidRPr="00680F0E">
        <w:rPr>
          <w:b/>
          <w:color w:val="auto"/>
          <w:sz w:val="24"/>
          <w:szCs w:val="24"/>
        </w:rPr>
        <w:t xml:space="preserve"> Kary umowne</w:t>
      </w:r>
    </w:p>
    <w:p w14:paraId="21CFD43D" w14:textId="77777777" w:rsidR="00680F0E" w:rsidRPr="00680F0E" w:rsidRDefault="00680F0E" w:rsidP="00680F0E">
      <w:pPr>
        <w:tabs>
          <w:tab w:val="left" w:pos="360"/>
        </w:tabs>
        <w:ind w:left="360" w:hanging="360"/>
        <w:jc w:val="both"/>
      </w:pPr>
      <w:r w:rsidRPr="00680F0E">
        <w:t>1.</w:t>
      </w:r>
      <w:r w:rsidRPr="00680F0E">
        <w:tab/>
        <w:t>Kupujący może żądać od Sprzedawcy zapłaty następujących kar umownych:</w:t>
      </w:r>
    </w:p>
    <w:p w14:paraId="3D0DFE54" w14:textId="77777777" w:rsidR="00680F0E" w:rsidRPr="00680F0E" w:rsidRDefault="00680F0E" w:rsidP="00680F0E">
      <w:pPr>
        <w:tabs>
          <w:tab w:val="left" w:pos="360"/>
        </w:tabs>
        <w:ind w:left="705" w:hanging="705"/>
        <w:jc w:val="both"/>
      </w:pPr>
      <w:r w:rsidRPr="00680F0E">
        <w:tab/>
        <w:t>a)</w:t>
      </w:r>
      <w:r w:rsidRPr="00680F0E">
        <w:tab/>
        <w:t xml:space="preserve">za </w:t>
      </w:r>
      <w:r w:rsidR="00EF0B32">
        <w:t>zwłokę</w:t>
      </w:r>
      <w:r w:rsidR="00AF4F05">
        <w:t xml:space="preserve"> </w:t>
      </w:r>
      <w:r w:rsidRPr="00680F0E">
        <w:t xml:space="preserve">w dostawie towaru, karę w wysokości 0,5 % wartości brutto zamówionego </w:t>
      </w:r>
      <w:r w:rsidRPr="00680F0E">
        <w:br/>
        <w:t xml:space="preserve">a nie dostarczonego asortymentu, za każdy dzień </w:t>
      </w:r>
      <w:r w:rsidR="00EF0B32">
        <w:t>zwłoki</w:t>
      </w:r>
      <w:r w:rsidRPr="00680F0E">
        <w:t>.</w:t>
      </w:r>
    </w:p>
    <w:p w14:paraId="5CE2B202" w14:textId="77777777" w:rsidR="00680F0E" w:rsidRPr="00680F0E" w:rsidRDefault="00680F0E" w:rsidP="00680F0E">
      <w:pPr>
        <w:tabs>
          <w:tab w:val="left" w:pos="360"/>
        </w:tabs>
        <w:ind w:left="705" w:hanging="705"/>
        <w:jc w:val="both"/>
      </w:pPr>
      <w:r w:rsidRPr="00680F0E">
        <w:tab/>
        <w:t>b)</w:t>
      </w:r>
      <w:r w:rsidRPr="00680F0E">
        <w:tab/>
        <w:t xml:space="preserve">za niedotrzymanie przez Sprzedawcę terminu wymiany towaru na nowy, wolny od wad – kary w wysokości 1 % wartości brutto zamówionego a nie dostarczonego asortymentu, </w:t>
      </w:r>
      <w:r w:rsidRPr="00680F0E">
        <w:br/>
        <w:t xml:space="preserve">za każdy dzień </w:t>
      </w:r>
      <w:r w:rsidR="00EF0B32">
        <w:t>zwłoki</w:t>
      </w:r>
      <w:r w:rsidRPr="00680F0E">
        <w:t>.</w:t>
      </w:r>
    </w:p>
    <w:p w14:paraId="7FD3DA3A" w14:textId="77777777" w:rsidR="00680F0E" w:rsidRPr="00680F0E" w:rsidRDefault="00680F0E" w:rsidP="00680F0E">
      <w:pPr>
        <w:tabs>
          <w:tab w:val="left" w:pos="360"/>
        </w:tabs>
        <w:ind w:left="705" w:hanging="705"/>
        <w:jc w:val="both"/>
      </w:pPr>
      <w:r w:rsidRPr="00680F0E">
        <w:tab/>
        <w:t>c)</w:t>
      </w:r>
      <w:r w:rsidRPr="00680F0E">
        <w:tab/>
        <w:t>za odstąpieni</w:t>
      </w:r>
      <w:r w:rsidR="00EF0B32">
        <w:t>e</w:t>
      </w:r>
      <w:r w:rsidRPr="00680F0E">
        <w:t xml:space="preserve"> od umowy przez którąkolwiek ze stron, z przyczyn leżących po stronie Sprzedawcy – kary w wysokości 10 % wynagrodzenia Sprzedawcy brutto, określonego w § 4.</w:t>
      </w:r>
    </w:p>
    <w:p w14:paraId="7D67EBA9" w14:textId="77777777" w:rsidR="00680F0E" w:rsidRPr="00680F0E" w:rsidRDefault="00680F0E" w:rsidP="00680F0E">
      <w:pPr>
        <w:pStyle w:val="Tekstpodstawowy"/>
        <w:tabs>
          <w:tab w:val="num" w:pos="360"/>
        </w:tabs>
        <w:spacing w:after="0"/>
        <w:ind w:left="357" w:hanging="357"/>
        <w:jc w:val="both"/>
      </w:pPr>
      <w:r w:rsidRPr="00680F0E">
        <w:t>2.</w:t>
      </w:r>
      <w:r w:rsidRPr="00680F0E">
        <w:tab/>
        <w:t xml:space="preserve">W razie niezrealizowania dostawy w terminie, o którym mowa w § 5 ust. 5 umowy, Kupujący może wezwać pisemnie Sprzedawcę do spełnienia świadczenia w terminie nie krótszym niż </w:t>
      </w:r>
      <w:r w:rsidR="00EF0B32">
        <w:t>2</w:t>
      </w:r>
      <w:r w:rsidRPr="00680F0E">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680F0E" w:rsidRDefault="00680F0E" w:rsidP="00680F0E">
      <w:pPr>
        <w:pStyle w:val="Tekstpodstawowy"/>
        <w:tabs>
          <w:tab w:val="num" w:pos="360"/>
        </w:tabs>
        <w:spacing w:after="0"/>
        <w:ind w:left="357" w:hanging="357"/>
        <w:jc w:val="both"/>
      </w:pPr>
      <w:r w:rsidRPr="00680F0E">
        <w:t>3. Kupujący może dokonać potrącenia naliczonych i należnych mu kar z płatności rachunku wystawionego przez Sprzedawcę, informując pisemnie o zaistniałym fakcie.</w:t>
      </w:r>
    </w:p>
    <w:p w14:paraId="2D3BE089" w14:textId="77777777" w:rsidR="00680F0E" w:rsidRPr="00680F0E" w:rsidRDefault="00680F0E" w:rsidP="00680F0E">
      <w:pPr>
        <w:tabs>
          <w:tab w:val="left" w:pos="360"/>
        </w:tabs>
        <w:ind w:left="357" w:hanging="357"/>
        <w:jc w:val="both"/>
      </w:pPr>
      <w:r w:rsidRPr="00680F0E">
        <w:t>4.</w:t>
      </w:r>
      <w:r w:rsidRPr="00680F0E">
        <w:tab/>
        <w:t>Niezależnie od uprawnień określonych w ust. 1, Kupujący może wykonać swoje uprawnienia z tytułu odpowiedzialności Sprzedawcy za niezgodność z umową, zgodnie z przepisami Kodeksu Cywilnego.</w:t>
      </w:r>
    </w:p>
    <w:p w14:paraId="6D21BC70" w14:textId="77777777" w:rsidR="00680F0E" w:rsidRDefault="00680F0E" w:rsidP="00680F0E">
      <w:pPr>
        <w:tabs>
          <w:tab w:val="left" w:pos="360"/>
        </w:tabs>
        <w:ind w:left="357" w:hanging="357"/>
        <w:jc w:val="both"/>
      </w:pPr>
      <w:r w:rsidRPr="00680F0E">
        <w:t>5.  Sprzedawca zobowiązuje się do zapłaty kary umownej w terminie 7 dni od daty otrzymania wezwania do zapłaty/noty obciążeniowej wystawionej przez Kupującego z zastrzeżeniem ust. 3.</w:t>
      </w:r>
    </w:p>
    <w:p w14:paraId="4246F844" w14:textId="77777777" w:rsidR="00EF0B32" w:rsidRPr="00680F0E" w:rsidRDefault="00EF0B32" w:rsidP="00680F0E">
      <w:pPr>
        <w:tabs>
          <w:tab w:val="left" w:pos="360"/>
        </w:tabs>
        <w:ind w:left="357" w:hanging="357"/>
        <w:jc w:val="both"/>
      </w:pPr>
      <w:r>
        <w:t>6. Maksymalna łączna wysokość kar umownych nie może przekroczyć 10 % wartości wynagrodzenia brutto wykonawcy, o którym mowa w § 4 ust. 2 Umowy.</w:t>
      </w:r>
    </w:p>
    <w:p w14:paraId="37AF31FA" w14:textId="77777777" w:rsidR="00680F0E" w:rsidRPr="00680F0E" w:rsidRDefault="00680F0E" w:rsidP="00680F0E">
      <w:pPr>
        <w:pStyle w:val="Tekstpodstawowy33"/>
        <w:rPr>
          <w:b/>
          <w:color w:val="auto"/>
          <w:sz w:val="24"/>
          <w:szCs w:val="24"/>
        </w:rPr>
      </w:pPr>
    </w:p>
    <w:p w14:paraId="571D2587" w14:textId="4F4675CD" w:rsidR="00680F0E" w:rsidRPr="00680F0E" w:rsidRDefault="00680F0E" w:rsidP="00680F0E">
      <w:pPr>
        <w:pStyle w:val="Tekstpodstawowy33"/>
        <w:jc w:val="center"/>
        <w:rPr>
          <w:color w:val="auto"/>
          <w:sz w:val="24"/>
          <w:szCs w:val="24"/>
        </w:rPr>
      </w:pPr>
      <w:r w:rsidRPr="00680F0E">
        <w:rPr>
          <w:b/>
          <w:color w:val="auto"/>
          <w:sz w:val="24"/>
          <w:szCs w:val="24"/>
        </w:rPr>
        <w:t xml:space="preserve">§ </w:t>
      </w:r>
      <w:r w:rsidR="00A70AB7">
        <w:rPr>
          <w:b/>
          <w:color w:val="auto"/>
          <w:sz w:val="24"/>
          <w:szCs w:val="24"/>
        </w:rPr>
        <w:t>9</w:t>
      </w:r>
      <w:r w:rsidRPr="00680F0E">
        <w:rPr>
          <w:b/>
          <w:color w:val="auto"/>
          <w:sz w:val="24"/>
          <w:szCs w:val="24"/>
        </w:rPr>
        <w:t xml:space="preserve"> Spory</w:t>
      </w:r>
    </w:p>
    <w:p w14:paraId="1435807D" w14:textId="77777777" w:rsidR="00680F0E" w:rsidRPr="00680F0E" w:rsidRDefault="00680F0E" w:rsidP="00680F0E">
      <w:pPr>
        <w:pStyle w:val="Tekstpodstawowywcity"/>
        <w:tabs>
          <w:tab w:val="left" w:pos="360"/>
        </w:tabs>
        <w:spacing w:after="0"/>
        <w:ind w:hanging="283"/>
        <w:jc w:val="both"/>
      </w:pPr>
      <w:r w:rsidRPr="00680F0E">
        <w:t>1.</w:t>
      </w:r>
      <w:r w:rsidRPr="00680F0E">
        <w:tab/>
        <w:t xml:space="preserve">Wszelkie ewentualne spory między Stronami, wynikające z niniejszej umowy, powinny być rozwiązane bez zbędnej zwłoki, drogą negocjacji między Stronami. </w:t>
      </w:r>
    </w:p>
    <w:p w14:paraId="638F0A15" w14:textId="77777777" w:rsidR="00680F0E" w:rsidRPr="00680F0E" w:rsidRDefault="00680F0E" w:rsidP="00680F0E">
      <w:pPr>
        <w:pStyle w:val="Tekstpodstawowywcity"/>
        <w:tabs>
          <w:tab w:val="left" w:pos="360"/>
        </w:tabs>
        <w:spacing w:after="0"/>
        <w:ind w:hanging="283"/>
        <w:jc w:val="both"/>
      </w:pPr>
      <w:r w:rsidRPr="00680F0E">
        <w:t>2.</w:t>
      </w:r>
      <w:r w:rsidRPr="00680F0E">
        <w:tab/>
        <w:t xml:space="preserve">W przypadku niepowodzenia negocjacji, spory będzie rozstrzygał sąd właściwy miejscowo dla siedziby Kupującego. </w:t>
      </w:r>
    </w:p>
    <w:p w14:paraId="0182BD32" w14:textId="77777777" w:rsidR="00680F0E" w:rsidRPr="00680F0E" w:rsidRDefault="00680F0E" w:rsidP="00680F0E">
      <w:pPr>
        <w:pStyle w:val="Tekstpodstawowywcity"/>
        <w:tabs>
          <w:tab w:val="left" w:pos="360"/>
        </w:tabs>
        <w:spacing w:after="0"/>
        <w:ind w:hanging="283"/>
        <w:jc w:val="both"/>
      </w:pPr>
    </w:p>
    <w:p w14:paraId="0FA0DA6B" w14:textId="40E51AD7" w:rsidR="00680F0E" w:rsidRPr="00680F0E" w:rsidRDefault="00680F0E" w:rsidP="00680F0E">
      <w:pPr>
        <w:pStyle w:val="Tekstpodstawowy33"/>
        <w:jc w:val="center"/>
        <w:rPr>
          <w:color w:val="auto"/>
          <w:sz w:val="24"/>
          <w:szCs w:val="24"/>
        </w:rPr>
      </w:pPr>
      <w:r w:rsidRPr="00680F0E">
        <w:rPr>
          <w:b/>
          <w:color w:val="auto"/>
          <w:sz w:val="24"/>
          <w:szCs w:val="24"/>
        </w:rPr>
        <w:t>§ 1</w:t>
      </w:r>
      <w:r w:rsidR="00A70AB7">
        <w:rPr>
          <w:b/>
          <w:color w:val="auto"/>
          <w:sz w:val="24"/>
          <w:szCs w:val="24"/>
        </w:rPr>
        <w:t>0</w:t>
      </w:r>
      <w:r w:rsidRPr="00680F0E">
        <w:rPr>
          <w:b/>
          <w:color w:val="auto"/>
          <w:sz w:val="24"/>
          <w:szCs w:val="24"/>
        </w:rPr>
        <w:t xml:space="preserve"> Klauzula informacyjna dotycząca RODO</w:t>
      </w:r>
    </w:p>
    <w:p w14:paraId="28E7F7A4" w14:textId="77777777" w:rsidR="00680F0E" w:rsidRPr="00680F0E" w:rsidRDefault="00680F0E" w:rsidP="00680F0E">
      <w:pPr>
        <w:jc w:val="both"/>
        <w:rPr>
          <w:bCs/>
        </w:rPr>
      </w:pPr>
      <w:r w:rsidRPr="00680F0E">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680F0E" w:rsidRDefault="00680F0E" w:rsidP="00680F0E">
      <w:pPr>
        <w:jc w:val="both"/>
        <w:rPr>
          <w:bCs/>
        </w:rPr>
      </w:pPr>
      <w:r w:rsidRPr="00680F0E">
        <w:rPr>
          <w:bCs/>
        </w:rPr>
        <w:t>1.</w:t>
      </w:r>
      <w:r w:rsidRPr="00680F0E">
        <w:rPr>
          <w:bCs/>
        </w:rPr>
        <w:tab/>
        <w:t xml:space="preserve">administratorem Pani/Pana danych osobowych jest Szkoła Główna Gospodarstwa Wiejskiego </w:t>
      </w:r>
    </w:p>
    <w:p w14:paraId="2C21EC58" w14:textId="77777777" w:rsidR="00680F0E" w:rsidRPr="00680F0E" w:rsidRDefault="00680F0E" w:rsidP="00680F0E">
      <w:pPr>
        <w:jc w:val="both"/>
        <w:rPr>
          <w:bCs/>
        </w:rPr>
      </w:pPr>
      <w:r w:rsidRPr="00680F0E">
        <w:rPr>
          <w:bCs/>
        </w:rPr>
        <w:t>w Warszawie, ul. Nowoursynowska 166, 02-787 Warszawa;</w:t>
      </w:r>
    </w:p>
    <w:p w14:paraId="2C74C2BD" w14:textId="77777777" w:rsidR="00680F0E" w:rsidRPr="00680F0E" w:rsidRDefault="00680F0E" w:rsidP="00680F0E">
      <w:pPr>
        <w:jc w:val="both"/>
        <w:rPr>
          <w:bCs/>
        </w:rPr>
      </w:pPr>
      <w:r w:rsidRPr="00680F0E">
        <w:rPr>
          <w:bCs/>
        </w:rPr>
        <w:t>2.</w:t>
      </w:r>
      <w:r w:rsidRPr="00680F0E">
        <w:rPr>
          <w:bCs/>
        </w:rPr>
        <w:tab/>
        <w:t xml:space="preserve">Administrator wyznaczył Inspektora Ochrony Danych, z którym można skontaktować się  </w:t>
      </w:r>
    </w:p>
    <w:p w14:paraId="165F8D2D" w14:textId="77777777" w:rsidR="00680F0E" w:rsidRPr="00680F0E" w:rsidRDefault="00680F0E" w:rsidP="00680F0E">
      <w:pPr>
        <w:jc w:val="both"/>
        <w:rPr>
          <w:bCs/>
        </w:rPr>
      </w:pPr>
      <w:r w:rsidRPr="00680F0E">
        <w:rPr>
          <w:bCs/>
        </w:rPr>
        <w:t>pod adresem email: iod@sggw.pl;</w:t>
      </w:r>
    </w:p>
    <w:p w14:paraId="6AB7B9E2" w14:textId="77777777" w:rsidR="00680F0E" w:rsidRPr="00680F0E" w:rsidRDefault="00680F0E" w:rsidP="00680F0E">
      <w:pPr>
        <w:jc w:val="both"/>
        <w:rPr>
          <w:bCs/>
        </w:rPr>
      </w:pPr>
      <w:r w:rsidRPr="00680F0E">
        <w:rPr>
          <w:bCs/>
        </w:rPr>
        <w:t>3.</w:t>
      </w:r>
      <w:r w:rsidRPr="00680F0E">
        <w:rPr>
          <w:bCs/>
        </w:rPr>
        <w:tab/>
        <w:t xml:space="preserve">Pani/Pana dane osobowe będą przetwarzane na podstawie art. 6 ust. 1 lit. c RODO oraz </w:t>
      </w:r>
    </w:p>
    <w:p w14:paraId="2562F855" w14:textId="16F5A340" w:rsidR="00680F0E" w:rsidRPr="00680F0E" w:rsidRDefault="00680F0E" w:rsidP="00680F0E">
      <w:pPr>
        <w:jc w:val="both"/>
        <w:rPr>
          <w:bCs/>
        </w:rPr>
      </w:pPr>
      <w:r w:rsidRPr="00680F0E">
        <w:rPr>
          <w:bCs/>
        </w:rPr>
        <w:t xml:space="preserve">na podstawie przepisów ustawy z dnia </w:t>
      </w:r>
      <w:r w:rsidR="00BC62CE">
        <w:rPr>
          <w:bCs/>
        </w:rPr>
        <w:t xml:space="preserve">11 września 2019 </w:t>
      </w:r>
      <w:r w:rsidRPr="00680F0E">
        <w:rPr>
          <w:bCs/>
        </w:rPr>
        <w:t>r. Prawo zamówień publicznych (</w:t>
      </w:r>
      <w:proofErr w:type="spellStart"/>
      <w:r w:rsidR="00140499">
        <w:rPr>
          <w:bCs/>
        </w:rPr>
        <w:t>t.j</w:t>
      </w:r>
      <w:proofErr w:type="spellEnd"/>
      <w:r w:rsidR="00140499">
        <w:rPr>
          <w:bCs/>
        </w:rPr>
        <w:t xml:space="preserve">. </w:t>
      </w:r>
      <w:r w:rsidR="00437540" w:rsidRPr="00437540">
        <w:rPr>
          <w:bCs/>
        </w:rPr>
        <w:t xml:space="preserve">Dz. U. z 2022 r., poz. 1710 ze </w:t>
      </w:r>
      <w:proofErr w:type="spellStart"/>
      <w:r w:rsidR="00437540" w:rsidRPr="00437540">
        <w:rPr>
          <w:bCs/>
        </w:rPr>
        <w:t>zm</w:t>
      </w:r>
      <w:proofErr w:type="spellEnd"/>
      <w:r w:rsidRPr="00680F0E">
        <w:rPr>
          <w:bCs/>
        </w:rPr>
        <w:t xml:space="preserve">), „ustawa </w:t>
      </w:r>
      <w:proofErr w:type="spellStart"/>
      <w:r w:rsidRPr="00680F0E">
        <w:rPr>
          <w:bCs/>
        </w:rPr>
        <w:t>Pzp</w:t>
      </w:r>
      <w:proofErr w:type="spellEnd"/>
      <w:r w:rsidRPr="00680F0E">
        <w:rPr>
          <w:bCs/>
        </w:rPr>
        <w:t>”; w celu związanym z postępowaniem o udzielenie zamówienia publicznego, zawarciem umowy oraz jej realizacją oraz na podstawie art. 6 ust. 1 lit. f RO</w:t>
      </w:r>
      <w:r w:rsidR="00D95BE8">
        <w:rPr>
          <w:bCs/>
        </w:rPr>
        <w:t xml:space="preserve">DO zgodnie z pkt. 5 nr sprawy: </w:t>
      </w:r>
      <w:r w:rsidR="00372D3E">
        <w:rPr>
          <w:bCs/>
        </w:rPr>
        <w:t>4</w:t>
      </w:r>
      <w:r w:rsidR="00476AD8">
        <w:rPr>
          <w:bCs/>
        </w:rPr>
        <w:t>/RZD-ZP/202</w:t>
      </w:r>
      <w:r w:rsidR="00372D3E">
        <w:rPr>
          <w:bCs/>
        </w:rPr>
        <w:t>3</w:t>
      </w:r>
      <w:r w:rsidRPr="00680F0E">
        <w:rPr>
          <w:bCs/>
        </w:rPr>
        <w:t xml:space="preserve">, nazwa: </w:t>
      </w:r>
      <w:r w:rsidR="00372D3E" w:rsidRPr="00372D3E">
        <w:rPr>
          <w:bCs/>
        </w:rPr>
        <w:t>Zakup i dostawa środków ochrony roślin w 2023 roku</w:t>
      </w:r>
      <w:r w:rsidRPr="00680F0E">
        <w:rPr>
          <w:bCs/>
        </w:rPr>
        <w:t>. W przypadku przetwarzania danych osobowych na podstawie art. 6 ust. 1 lit. f) RODO za prawnie uzasadniony interes Administratora uznaje się:</w:t>
      </w:r>
    </w:p>
    <w:p w14:paraId="60DD9790" w14:textId="77777777" w:rsidR="00680F0E" w:rsidRPr="00680F0E" w:rsidRDefault="00680F0E" w:rsidP="00680F0E">
      <w:pPr>
        <w:jc w:val="both"/>
        <w:rPr>
          <w:bCs/>
        </w:rPr>
      </w:pPr>
      <w:r w:rsidRPr="00680F0E">
        <w:rPr>
          <w:bCs/>
        </w:rPr>
        <w:t>1)</w:t>
      </w:r>
      <w:r w:rsidRPr="00680F0E">
        <w:rPr>
          <w:bCs/>
        </w:rPr>
        <w:tab/>
        <w:t xml:space="preserve">ustalenie lub dochodzenie przez Administratora roszczeń cywilnoprawnych wynikających </w:t>
      </w:r>
    </w:p>
    <w:p w14:paraId="300C627B" w14:textId="77777777" w:rsidR="00680F0E" w:rsidRPr="00680F0E" w:rsidRDefault="00680F0E" w:rsidP="00680F0E">
      <w:pPr>
        <w:jc w:val="both"/>
        <w:rPr>
          <w:bCs/>
        </w:rPr>
      </w:pPr>
      <w:r w:rsidRPr="00680F0E">
        <w:rPr>
          <w:bCs/>
        </w:rPr>
        <w:t>z realizacji niniejszej Umowy, a także obrona przed takimi roszczeniami;</w:t>
      </w:r>
    </w:p>
    <w:p w14:paraId="662AC320" w14:textId="77777777" w:rsidR="00680F0E" w:rsidRPr="00680F0E" w:rsidRDefault="00680F0E" w:rsidP="00680F0E">
      <w:pPr>
        <w:jc w:val="both"/>
        <w:rPr>
          <w:bCs/>
        </w:rPr>
      </w:pPr>
      <w:r w:rsidRPr="00680F0E">
        <w:rPr>
          <w:bCs/>
        </w:rPr>
        <w:t>2)</w:t>
      </w:r>
      <w:r w:rsidRPr="00680F0E">
        <w:rPr>
          <w:bCs/>
        </w:rPr>
        <w:tab/>
        <w:t>weryfikacja danych osobowych w publicznych rejestrach.</w:t>
      </w:r>
    </w:p>
    <w:p w14:paraId="118C968B" w14:textId="77777777" w:rsidR="00680F0E" w:rsidRPr="00680F0E" w:rsidRDefault="00680F0E" w:rsidP="00680F0E">
      <w:pPr>
        <w:jc w:val="both"/>
        <w:rPr>
          <w:bCs/>
        </w:rPr>
      </w:pPr>
      <w:r w:rsidRPr="00680F0E">
        <w:rPr>
          <w:bCs/>
        </w:rPr>
        <w:t>4.</w:t>
      </w:r>
      <w:r w:rsidRPr="00680F0E">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Pr>
          <w:bCs/>
        </w:rPr>
        <w:t>1</w:t>
      </w:r>
      <w:r w:rsidRPr="00680F0E">
        <w:rPr>
          <w:bCs/>
        </w:rPr>
        <w:t xml:space="preserve">8 oraz art. </w:t>
      </w:r>
      <w:r w:rsidR="00BC62CE">
        <w:rPr>
          <w:bCs/>
        </w:rPr>
        <w:t>74</w:t>
      </w:r>
      <w:r w:rsidRPr="00680F0E">
        <w:rPr>
          <w:bCs/>
        </w:rPr>
        <w:t xml:space="preserve"> ustawy </w:t>
      </w:r>
      <w:proofErr w:type="spellStart"/>
      <w:r w:rsidRPr="00680F0E">
        <w:rPr>
          <w:bCs/>
        </w:rPr>
        <w:t>Pzp</w:t>
      </w:r>
      <w:proofErr w:type="spellEnd"/>
      <w:r w:rsidRPr="00680F0E">
        <w:rPr>
          <w:bCs/>
        </w:rPr>
        <w:t xml:space="preserve">. Odbiorcami państwa </w:t>
      </w:r>
      <w:r w:rsidRPr="00680F0E">
        <w:rPr>
          <w:bCs/>
        </w:rPr>
        <w:lastRenderedPageBreak/>
        <w:t>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680F0E" w:rsidRDefault="00680F0E" w:rsidP="00680F0E">
      <w:pPr>
        <w:jc w:val="both"/>
        <w:rPr>
          <w:bCs/>
        </w:rPr>
      </w:pPr>
      <w:r w:rsidRPr="00680F0E">
        <w:rPr>
          <w:bCs/>
        </w:rPr>
        <w:t>5.</w:t>
      </w:r>
      <w:r w:rsidRPr="00680F0E">
        <w:rPr>
          <w:bCs/>
        </w:rPr>
        <w:tab/>
        <w:t xml:space="preserve">Pani/Pana dane osobowe będą przechowywane, zgodnie z art. </w:t>
      </w:r>
      <w:r w:rsidR="00BC62CE">
        <w:rPr>
          <w:bCs/>
        </w:rPr>
        <w:t>78</w:t>
      </w:r>
      <w:r w:rsidRPr="00680F0E">
        <w:rPr>
          <w:bCs/>
        </w:rPr>
        <w:t xml:space="preserve"> ustawy </w:t>
      </w:r>
      <w:proofErr w:type="spellStart"/>
      <w:r w:rsidRPr="00680F0E">
        <w:rPr>
          <w:bCs/>
        </w:rPr>
        <w:t>Pzp</w:t>
      </w:r>
      <w:proofErr w:type="spellEnd"/>
      <w:r w:rsidRPr="00680F0E">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680F0E" w:rsidRDefault="00680F0E" w:rsidP="00680F0E">
      <w:pPr>
        <w:jc w:val="both"/>
        <w:rPr>
          <w:bCs/>
        </w:rPr>
      </w:pPr>
      <w:r w:rsidRPr="00680F0E">
        <w:rPr>
          <w:bCs/>
        </w:rPr>
        <w:t>6.</w:t>
      </w:r>
      <w:r w:rsidRPr="00680F0E">
        <w:rPr>
          <w:bCs/>
        </w:rPr>
        <w:tab/>
        <w:t xml:space="preserve">obowiązek podania przez Panią/Pana danych osobowych bezpośrednio Pani/Pana dotyczących jest wymogiem ustawowym określonym w przepisach ustawy </w:t>
      </w:r>
      <w:proofErr w:type="spellStart"/>
      <w:r w:rsidRPr="00680F0E">
        <w:rPr>
          <w:bCs/>
        </w:rPr>
        <w:t>Pzp</w:t>
      </w:r>
      <w:proofErr w:type="spellEnd"/>
      <w:r w:rsidRPr="00680F0E">
        <w:rPr>
          <w:bCs/>
        </w:rPr>
        <w:t xml:space="preserve"> w związku z art. 6 ust. 1 lit. c RODO związanym z udziałem w postępowaniu o udzielenie zamówienia publicznego; konsekwencje niepodania określonych danych wynikają z ustawy </w:t>
      </w:r>
      <w:proofErr w:type="spellStart"/>
      <w:r w:rsidRPr="00680F0E">
        <w:rPr>
          <w:bCs/>
        </w:rPr>
        <w:t>Pzp</w:t>
      </w:r>
      <w:proofErr w:type="spellEnd"/>
      <w:r w:rsidRPr="00680F0E">
        <w:rPr>
          <w:bCs/>
        </w:rPr>
        <w:t xml:space="preserve">;  </w:t>
      </w:r>
    </w:p>
    <w:p w14:paraId="14FAA87D" w14:textId="77777777" w:rsidR="00680F0E" w:rsidRPr="00680F0E" w:rsidRDefault="00680F0E" w:rsidP="00680F0E">
      <w:pPr>
        <w:jc w:val="both"/>
        <w:rPr>
          <w:bCs/>
        </w:rPr>
      </w:pPr>
      <w:r w:rsidRPr="00680F0E">
        <w:rPr>
          <w:bCs/>
        </w:rPr>
        <w:t>7.</w:t>
      </w:r>
      <w:r w:rsidRPr="00680F0E">
        <w:rPr>
          <w:bCs/>
        </w:rPr>
        <w:tab/>
        <w:t>w odniesieniu do Pani/Pana danych osobowych decyzje nie będą podejmowane w sposób zautomatyzowany, stosowanie do art. 22 RODO;</w:t>
      </w:r>
    </w:p>
    <w:p w14:paraId="6F1E9142" w14:textId="77777777" w:rsidR="00680F0E" w:rsidRPr="00680F0E" w:rsidRDefault="00680F0E" w:rsidP="00680F0E">
      <w:pPr>
        <w:jc w:val="both"/>
        <w:rPr>
          <w:bCs/>
        </w:rPr>
      </w:pPr>
      <w:r w:rsidRPr="00680F0E">
        <w:rPr>
          <w:bCs/>
        </w:rPr>
        <w:t>8.</w:t>
      </w:r>
      <w:r w:rsidRPr="00680F0E">
        <w:rPr>
          <w:bCs/>
        </w:rPr>
        <w:tab/>
        <w:t>posiada Pani/Pan:</w:t>
      </w:r>
    </w:p>
    <w:p w14:paraId="02B7869E" w14:textId="77777777" w:rsidR="00680F0E" w:rsidRPr="00680F0E" w:rsidRDefault="00680F0E" w:rsidP="00680F0E">
      <w:pPr>
        <w:jc w:val="both"/>
        <w:rPr>
          <w:bCs/>
        </w:rPr>
      </w:pPr>
      <w:r w:rsidRPr="00680F0E">
        <w:rPr>
          <w:bCs/>
        </w:rPr>
        <w:t>−</w:t>
      </w:r>
      <w:r w:rsidRPr="00680F0E">
        <w:rPr>
          <w:bCs/>
        </w:rPr>
        <w:tab/>
        <w:t>na podstawie art. 15 RODO prawo dostępu do danych osobowych Pani/Pana dotyczących;</w:t>
      </w:r>
    </w:p>
    <w:p w14:paraId="55B415C4" w14:textId="77777777" w:rsidR="00680F0E" w:rsidRPr="00680F0E" w:rsidRDefault="00680F0E" w:rsidP="00680F0E">
      <w:pPr>
        <w:jc w:val="both"/>
        <w:rPr>
          <w:bCs/>
        </w:rPr>
      </w:pPr>
      <w:r w:rsidRPr="00680F0E">
        <w:rPr>
          <w:bCs/>
        </w:rPr>
        <w:t>−</w:t>
      </w:r>
      <w:r w:rsidRPr="00680F0E">
        <w:rPr>
          <w:bCs/>
        </w:rPr>
        <w:tab/>
        <w:t>na podstawie art. 16 RODO prawo do sprostowania Pani/Pana danych osobowych **;</w:t>
      </w:r>
    </w:p>
    <w:p w14:paraId="78B3ED26" w14:textId="77777777" w:rsidR="00680F0E" w:rsidRPr="00680F0E" w:rsidRDefault="00680F0E" w:rsidP="00680F0E">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680F0E" w:rsidRDefault="00680F0E" w:rsidP="00680F0E">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23CFD0EE" w14:textId="77777777" w:rsidR="00680F0E" w:rsidRPr="00680F0E" w:rsidRDefault="00680F0E" w:rsidP="00680F0E">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 i 5;:</w:t>
      </w:r>
    </w:p>
    <w:p w14:paraId="768EF5F3" w14:textId="77777777" w:rsidR="00680F0E" w:rsidRPr="00680F0E" w:rsidRDefault="00680F0E" w:rsidP="00680F0E">
      <w:pPr>
        <w:jc w:val="both"/>
        <w:rPr>
          <w:bCs/>
        </w:rPr>
      </w:pPr>
      <w:r w:rsidRPr="00680F0E">
        <w:rPr>
          <w:bCs/>
        </w:rPr>
        <w:t>9.</w:t>
      </w:r>
      <w:r w:rsidRPr="00680F0E">
        <w:rPr>
          <w:bCs/>
        </w:rPr>
        <w:tab/>
        <w:t>nie przysługuje Pani/Panu:</w:t>
      </w:r>
    </w:p>
    <w:p w14:paraId="657E7405" w14:textId="77777777" w:rsidR="00680F0E" w:rsidRPr="00680F0E" w:rsidRDefault="00680F0E" w:rsidP="00680F0E">
      <w:pPr>
        <w:jc w:val="both"/>
        <w:rPr>
          <w:bCs/>
        </w:rPr>
      </w:pPr>
      <w:r w:rsidRPr="00680F0E">
        <w:rPr>
          <w:bCs/>
        </w:rPr>
        <w:t>−</w:t>
      </w:r>
      <w:r w:rsidRPr="00680F0E">
        <w:rPr>
          <w:bCs/>
        </w:rPr>
        <w:tab/>
        <w:t>w związku z art. 17 ust. 3 lit. b, d lub e RODO prawo do usunięcia danych osobowych;</w:t>
      </w:r>
    </w:p>
    <w:p w14:paraId="3F35D0B0" w14:textId="77777777" w:rsidR="00680F0E" w:rsidRPr="00680F0E" w:rsidRDefault="00680F0E" w:rsidP="00680F0E">
      <w:pPr>
        <w:jc w:val="both"/>
        <w:rPr>
          <w:bCs/>
        </w:rPr>
      </w:pPr>
      <w:r w:rsidRPr="00680F0E">
        <w:rPr>
          <w:bCs/>
        </w:rPr>
        <w:t>−</w:t>
      </w:r>
      <w:r w:rsidRPr="00680F0E">
        <w:rPr>
          <w:bCs/>
        </w:rPr>
        <w:tab/>
        <w:t>prawo do przenoszenia danych osobowych, o którym mowa w art. 20 RODO;</w:t>
      </w:r>
    </w:p>
    <w:p w14:paraId="0E93C6DC" w14:textId="77777777" w:rsidR="00680F0E" w:rsidRPr="00680F0E" w:rsidRDefault="00680F0E" w:rsidP="00680F0E">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14:paraId="56408E02" w14:textId="77777777" w:rsidR="00680F0E" w:rsidRPr="00075EFF" w:rsidRDefault="00680F0E" w:rsidP="00075EFF">
      <w:pPr>
        <w:pStyle w:val="Akapitzlist"/>
        <w:tabs>
          <w:tab w:val="right" w:leader="underscore" w:pos="9072"/>
        </w:tabs>
        <w:ind w:left="0"/>
        <w:jc w:val="both"/>
        <w:rPr>
          <w:rFonts w:ascii="Times New Roman" w:hAnsi="Times New Roman" w:cs="Times New Roman"/>
          <w:sz w:val="24"/>
          <w:szCs w:val="24"/>
        </w:rPr>
      </w:pPr>
      <w:r w:rsidRPr="00680F0E">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w:t>
      </w:r>
      <w:r w:rsidR="00F61063">
        <w:rPr>
          <w:rFonts w:ascii="Times New Roman" w:hAnsi="Times New Roman" w:cs="Times New Roman"/>
          <w:sz w:val="24"/>
          <w:szCs w:val="24"/>
        </w:rPr>
        <w:t>08</w:t>
      </w:r>
      <w:r w:rsidRPr="00680F0E">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594C363" w14:textId="4646BC95" w:rsidR="00680F0E" w:rsidRPr="00680F0E" w:rsidRDefault="00680F0E" w:rsidP="00680F0E">
      <w:pPr>
        <w:pStyle w:val="Tekstpodstawowy33"/>
        <w:jc w:val="center"/>
        <w:rPr>
          <w:color w:val="auto"/>
          <w:sz w:val="24"/>
          <w:szCs w:val="24"/>
        </w:rPr>
      </w:pPr>
      <w:r w:rsidRPr="00680F0E">
        <w:rPr>
          <w:b/>
          <w:color w:val="auto"/>
          <w:sz w:val="24"/>
          <w:szCs w:val="24"/>
        </w:rPr>
        <w:t>§ 1</w:t>
      </w:r>
      <w:r w:rsidR="00A70AB7">
        <w:rPr>
          <w:b/>
          <w:color w:val="auto"/>
          <w:sz w:val="24"/>
          <w:szCs w:val="24"/>
        </w:rPr>
        <w:t>1</w:t>
      </w:r>
      <w:r w:rsidRPr="00680F0E">
        <w:rPr>
          <w:b/>
          <w:color w:val="auto"/>
          <w:sz w:val="24"/>
          <w:szCs w:val="24"/>
        </w:rPr>
        <w:t xml:space="preserve"> Postanowienia końcowe</w:t>
      </w:r>
    </w:p>
    <w:p w14:paraId="37186C94" w14:textId="77777777" w:rsidR="00680F0E" w:rsidRPr="00680F0E" w:rsidRDefault="00680F0E" w:rsidP="00680F0E">
      <w:pPr>
        <w:tabs>
          <w:tab w:val="num" w:pos="360"/>
        </w:tabs>
        <w:ind w:left="360" w:hanging="360"/>
        <w:jc w:val="both"/>
      </w:pPr>
      <w:r w:rsidRPr="00680F0E">
        <w:t>1.</w:t>
      </w:r>
      <w:r w:rsidRPr="00680F0E">
        <w:tab/>
        <w:t>Wszelkie zmiany umowy wymagają formy pisemnej pod rygorem nieważności i będą dopuszczalne w granicach unormowania art.</w:t>
      </w:r>
      <w:r w:rsidR="00EF0B32">
        <w:t xml:space="preserve"> 455</w:t>
      </w:r>
      <w:r w:rsidRPr="00680F0E">
        <w:rPr>
          <w:i/>
        </w:rPr>
        <w:t>ustawy Prawo zamówień publicznych</w:t>
      </w:r>
      <w:r w:rsidRPr="00680F0E">
        <w:t xml:space="preserve">. </w:t>
      </w:r>
    </w:p>
    <w:p w14:paraId="3F0A4BC6" w14:textId="77777777" w:rsidR="00680F0E" w:rsidRPr="00680F0E" w:rsidRDefault="00680F0E" w:rsidP="00680F0E">
      <w:pPr>
        <w:tabs>
          <w:tab w:val="num" w:pos="360"/>
        </w:tabs>
        <w:ind w:left="360" w:hanging="357"/>
        <w:jc w:val="both"/>
        <w:rPr>
          <w:rFonts w:eastAsia="MS Mincho"/>
          <w:color w:val="000000"/>
        </w:rPr>
      </w:pPr>
      <w:r w:rsidRPr="00680F0E">
        <w:rPr>
          <w:color w:val="000000"/>
        </w:rPr>
        <w:t>2.</w:t>
      </w:r>
      <w:r w:rsidRPr="00680F0E">
        <w:rPr>
          <w:color w:val="000000"/>
        </w:rPr>
        <w:tab/>
        <w:t>Dopuszcza się zmianę istotnych postanowień i warunków umowy wynikającą ze zmiany przepisów prawa, w tym spowodowaną:</w:t>
      </w:r>
    </w:p>
    <w:p w14:paraId="0909B4E3" w14:textId="77777777" w:rsidR="00680F0E" w:rsidRPr="00680F0E" w:rsidRDefault="00680F0E" w:rsidP="00312738">
      <w:pPr>
        <w:numPr>
          <w:ilvl w:val="0"/>
          <w:numId w:val="30"/>
        </w:numPr>
        <w:jc w:val="both"/>
        <w:rPr>
          <w:rFonts w:eastAsia="MS Mincho"/>
          <w:color w:val="000000"/>
        </w:rPr>
      </w:pPr>
      <w:r w:rsidRPr="00680F0E">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680F0E" w:rsidRDefault="00680F0E" w:rsidP="00312738">
      <w:pPr>
        <w:numPr>
          <w:ilvl w:val="0"/>
          <w:numId w:val="30"/>
        </w:numPr>
        <w:jc w:val="both"/>
        <w:rPr>
          <w:rFonts w:eastAsia="MS Mincho"/>
          <w:color w:val="000000"/>
        </w:rPr>
      </w:pPr>
      <w:r w:rsidRPr="00680F0E">
        <w:rPr>
          <w:rFonts w:eastAsia="MS Mincho"/>
          <w:color w:val="000000"/>
        </w:rPr>
        <w:lastRenderedPageBreak/>
        <w:t>aktualizacją danych sprzedawcy i kupującego poprzez: zmianę nazwy, zmianę adresu siedziby, zmianę formy prawnej itp.,</w:t>
      </w:r>
    </w:p>
    <w:p w14:paraId="7A70CBBA" w14:textId="77777777" w:rsidR="00680F0E" w:rsidRPr="00680F0E" w:rsidRDefault="00680F0E" w:rsidP="00312738">
      <w:pPr>
        <w:numPr>
          <w:ilvl w:val="0"/>
          <w:numId w:val="30"/>
        </w:numPr>
        <w:jc w:val="both"/>
        <w:rPr>
          <w:rFonts w:eastAsia="MS Mincho"/>
          <w:color w:val="000000"/>
        </w:rPr>
      </w:pPr>
      <w:r w:rsidRPr="00680F0E">
        <w:rPr>
          <w:rFonts w:eastAsia="MS Mincho"/>
        </w:rPr>
        <w:t>uzasadnionymi przyczynami technicznymi lub funkcjonalnymi powodującymi konieczność zmiany sposobu wykonania umowy.</w:t>
      </w:r>
    </w:p>
    <w:p w14:paraId="54449076" w14:textId="77777777" w:rsidR="00680F0E" w:rsidRPr="00680F0E" w:rsidRDefault="00680F0E" w:rsidP="00312738">
      <w:pPr>
        <w:numPr>
          <w:ilvl w:val="0"/>
          <w:numId w:val="30"/>
        </w:numPr>
        <w:jc w:val="both"/>
        <w:rPr>
          <w:rFonts w:eastAsia="MS Mincho"/>
          <w:color w:val="000000"/>
        </w:rPr>
      </w:pPr>
      <w:r w:rsidRPr="00680F0E">
        <w:rPr>
          <w:rFonts w:eastAsia="MS Mincho"/>
        </w:rPr>
        <w:t>Zmianą powszechnie obowiązujących przepisów prawa w zakresie mającym wpływ na realizację przedmiotu zamówienia.</w:t>
      </w:r>
    </w:p>
    <w:p w14:paraId="6566DC4D" w14:textId="77777777" w:rsidR="00680F0E" w:rsidRPr="00680F0E" w:rsidRDefault="00680F0E" w:rsidP="00680F0E">
      <w:pPr>
        <w:jc w:val="both"/>
        <w:rPr>
          <w:rFonts w:eastAsia="MS Mincho"/>
        </w:rPr>
      </w:pPr>
      <w:r w:rsidRPr="00680F0E">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680F0E" w:rsidRDefault="00680F0E" w:rsidP="00680F0E">
      <w:pPr>
        <w:ind w:left="360"/>
        <w:jc w:val="both"/>
        <w:rPr>
          <w:rFonts w:eastAsia="MS Mincho"/>
        </w:rPr>
      </w:pPr>
      <w:r w:rsidRPr="00680F0E">
        <w:rPr>
          <w:rFonts w:eastAsia="MS Mincho"/>
        </w:rPr>
        <w:t>a) opis i wyjaśnienie okoliczności, której zmiany dotyczą,</w:t>
      </w:r>
    </w:p>
    <w:p w14:paraId="46D12EBD" w14:textId="77777777" w:rsidR="00680F0E" w:rsidRPr="00680F0E" w:rsidRDefault="00680F0E" w:rsidP="00680F0E">
      <w:pPr>
        <w:ind w:left="360"/>
        <w:jc w:val="both"/>
        <w:rPr>
          <w:rFonts w:eastAsia="MS Mincho"/>
        </w:rPr>
      </w:pPr>
      <w:r w:rsidRPr="00680F0E">
        <w:rPr>
          <w:rFonts w:eastAsia="MS Mincho"/>
        </w:rPr>
        <w:t>b) propozycję zmiany,</w:t>
      </w:r>
    </w:p>
    <w:p w14:paraId="61FAE8DE" w14:textId="77777777" w:rsidR="00680F0E" w:rsidRPr="00680F0E" w:rsidRDefault="00680F0E" w:rsidP="00680F0E">
      <w:pPr>
        <w:ind w:left="360"/>
        <w:jc w:val="both"/>
        <w:rPr>
          <w:rFonts w:eastAsia="MS Mincho"/>
        </w:rPr>
      </w:pPr>
      <w:r w:rsidRPr="00680F0E">
        <w:rPr>
          <w:rFonts w:eastAsia="MS Mincho"/>
        </w:rPr>
        <w:t>c) ocena przez kupującego proponowanych zmian,</w:t>
      </w:r>
    </w:p>
    <w:p w14:paraId="71C46F2D" w14:textId="77777777" w:rsidR="00680F0E" w:rsidRPr="00680F0E" w:rsidRDefault="00680F0E" w:rsidP="00680F0E">
      <w:pPr>
        <w:ind w:left="360"/>
        <w:jc w:val="both"/>
        <w:rPr>
          <w:rFonts w:eastAsia="MS Mincho"/>
          <w:color w:val="000000"/>
        </w:rPr>
      </w:pPr>
      <w:r w:rsidRPr="00680F0E">
        <w:rPr>
          <w:rFonts w:eastAsia="MS Mincho"/>
        </w:rPr>
        <w:t>d) podpisanie aneksu do umowy.</w:t>
      </w:r>
    </w:p>
    <w:p w14:paraId="17EA0C15" w14:textId="77777777" w:rsidR="00680F0E" w:rsidRPr="00680F0E" w:rsidRDefault="00680F0E" w:rsidP="00680F0E">
      <w:pPr>
        <w:pStyle w:val="Tekstpodstawowywcity"/>
        <w:tabs>
          <w:tab w:val="num" w:pos="360"/>
        </w:tabs>
        <w:spacing w:after="0"/>
        <w:ind w:left="360" w:hanging="357"/>
        <w:jc w:val="both"/>
      </w:pPr>
      <w:r w:rsidRPr="00680F0E">
        <w:rPr>
          <w:color w:val="000000"/>
        </w:rPr>
        <w:t>4.</w:t>
      </w:r>
      <w:r w:rsidRPr="00680F0E">
        <w:rPr>
          <w:color w:val="000000"/>
        </w:rPr>
        <w:tab/>
        <w:t>W sprawach nieuregulowanych niniejszą umową zastosowanie mają przepisy Kodeksu Cywilnego i ustawy  Prawo zamówień</w:t>
      </w:r>
      <w:r w:rsidRPr="00680F0E">
        <w:t xml:space="preserve"> publicznych.</w:t>
      </w:r>
    </w:p>
    <w:p w14:paraId="08DE497D" w14:textId="77777777" w:rsidR="00680F0E" w:rsidRPr="00680F0E" w:rsidRDefault="00680F0E" w:rsidP="00680F0E">
      <w:pPr>
        <w:pStyle w:val="Tekstpodstawowywcity"/>
        <w:tabs>
          <w:tab w:val="left" w:pos="360"/>
        </w:tabs>
        <w:spacing w:after="0"/>
        <w:ind w:left="0"/>
        <w:jc w:val="both"/>
      </w:pPr>
      <w:r w:rsidRPr="00680F0E">
        <w:t>5.</w:t>
      </w:r>
      <w:r w:rsidRPr="00680F0E">
        <w:tab/>
        <w:t>Do wzajemnego współdziałania przy realizacji umowy Strony wyznaczają:</w:t>
      </w:r>
    </w:p>
    <w:p w14:paraId="52B5FB4E" w14:textId="77777777" w:rsidR="00680F0E" w:rsidRPr="00680F0E" w:rsidRDefault="00680F0E" w:rsidP="00680F0E">
      <w:pPr>
        <w:pStyle w:val="Tekstpodstawowywcity"/>
        <w:spacing w:after="0"/>
        <w:ind w:left="0" w:firstLine="360"/>
        <w:jc w:val="both"/>
      </w:pPr>
      <w:r w:rsidRPr="00680F0E">
        <w:t>_____________________,</w:t>
      </w:r>
      <w:r w:rsidRPr="00680F0E">
        <w:tab/>
        <w:t xml:space="preserve">tel. _________________ </w:t>
      </w:r>
      <w:r w:rsidRPr="00680F0E">
        <w:tab/>
        <w:t>reprezentującego Sprzedawcę,</w:t>
      </w:r>
    </w:p>
    <w:p w14:paraId="26579448" w14:textId="07B6AA9D" w:rsidR="00680F0E" w:rsidRPr="00680F0E" w:rsidRDefault="00680F0E" w:rsidP="00C85F5E">
      <w:pPr>
        <w:pStyle w:val="Tekstpodstawowywcity"/>
        <w:spacing w:after="0"/>
        <w:ind w:left="0" w:firstLine="360"/>
        <w:jc w:val="both"/>
      </w:pPr>
      <w:r w:rsidRPr="00680F0E">
        <w:t xml:space="preserve">p. </w:t>
      </w:r>
      <w:r w:rsidR="00FB231D">
        <w:t>Bartłomieja</w:t>
      </w:r>
      <w:r w:rsidR="00C85F5E">
        <w:t xml:space="preserve"> </w:t>
      </w:r>
      <w:proofErr w:type="spellStart"/>
      <w:r w:rsidR="00C85F5E">
        <w:t>Rochalskiego</w:t>
      </w:r>
      <w:proofErr w:type="spellEnd"/>
      <w:r w:rsidRPr="00680F0E">
        <w:t>,</w:t>
      </w:r>
      <w:r w:rsidRPr="00680F0E">
        <w:tab/>
        <w:t>tel. 601-</w:t>
      </w:r>
      <w:r w:rsidR="00C85F5E">
        <w:t>385</w:t>
      </w:r>
      <w:r w:rsidRPr="00680F0E">
        <w:t>-</w:t>
      </w:r>
      <w:r w:rsidR="00C85F5E">
        <w:t>822</w:t>
      </w:r>
      <w:r w:rsidRPr="00680F0E">
        <w:tab/>
      </w:r>
      <w:r w:rsidRPr="00680F0E">
        <w:tab/>
        <w:t>reprezentującego Kupującego.</w:t>
      </w:r>
    </w:p>
    <w:p w14:paraId="08E05B1C" w14:textId="77777777" w:rsidR="00680F0E" w:rsidRPr="00680F0E" w:rsidRDefault="00680F0E" w:rsidP="00680F0E">
      <w:pPr>
        <w:pStyle w:val="Tekstpodstawowy"/>
        <w:tabs>
          <w:tab w:val="num" w:pos="360"/>
        </w:tabs>
        <w:spacing w:after="0"/>
        <w:ind w:left="360" w:hanging="360"/>
        <w:jc w:val="both"/>
      </w:pPr>
      <w:r w:rsidRPr="00680F0E">
        <w:t>6.</w:t>
      </w:r>
      <w:r w:rsidRPr="00680F0E">
        <w:tab/>
        <w:t xml:space="preserve">Umowę sporządzono w dwóch jednobrzmiących egzemplarzach, po jednym egzemplarzu </w:t>
      </w:r>
      <w:r w:rsidRPr="00680F0E">
        <w:br/>
        <w:t xml:space="preserve">dla każdej ze Stron. </w:t>
      </w:r>
    </w:p>
    <w:p w14:paraId="2214098E" w14:textId="77777777" w:rsidR="00680F0E" w:rsidRPr="00D45907" w:rsidRDefault="00680F0E" w:rsidP="00D45907">
      <w:pPr>
        <w:pStyle w:val="Tekstpodstawowy"/>
        <w:tabs>
          <w:tab w:val="num" w:pos="360"/>
        </w:tabs>
        <w:spacing w:after="0"/>
        <w:ind w:left="360" w:hanging="360"/>
        <w:jc w:val="both"/>
      </w:pPr>
      <w:r w:rsidRPr="00680F0E">
        <w:t>7.</w:t>
      </w:r>
      <w:r w:rsidRPr="00680F0E">
        <w:tab/>
        <w:t>Strony pozostają związane ofertą złożoną w niniejszym postępowaniu.</w:t>
      </w:r>
    </w:p>
    <w:p w14:paraId="0793C347" w14:textId="77777777" w:rsidR="00372D3E" w:rsidRDefault="00372D3E" w:rsidP="00680F0E">
      <w:pPr>
        <w:pStyle w:val="Tekstpodstawowywcity"/>
        <w:spacing w:after="0"/>
        <w:ind w:left="709" w:firstLine="709"/>
        <w:jc w:val="both"/>
        <w:rPr>
          <w:b/>
          <w:i/>
        </w:rPr>
      </w:pPr>
    </w:p>
    <w:p w14:paraId="75BF51E4" w14:textId="153AB08D" w:rsidR="00680F0E" w:rsidRPr="00680F0E" w:rsidRDefault="00680F0E" w:rsidP="00680F0E">
      <w:pPr>
        <w:pStyle w:val="Tekstpodstawowywcity"/>
        <w:spacing w:after="0"/>
        <w:ind w:left="709" w:firstLine="709"/>
        <w:jc w:val="both"/>
        <w:rPr>
          <w:b/>
          <w:i/>
        </w:rPr>
      </w:pPr>
      <w:r w:rsidRPr="00680F0E">
        <w:rPr>
          <w:b/>
          <w:i/>
        </w:rPr>
        <w:t>Sprzedawca</w:t>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t>Kupujący</w:t>
      </w:r>
    </w:p>
    <w:p w14:paraId="47B598B4" w14:textId="77777777" w:rsidR="00680F0E" w:rsidRPr="00680F0E" w:rsidRDefault="00680F0E" w:rsidP="00680F0E">
      <w:pPr>
        <w:pStyle w:val="Tekstpodstawowywcity"/>
        <w:spacing w:after="0"/>
        <w:ind w:left="0"/>
        <w:jc w:val="both"/>
      </w:pPr>
    </w:p>
    <w:p w14:paraId="1CB01B6B" w14:textId="51268DFD" w:rsidR="00680F0E" w:rsidRDefault="00680F0E" w:rsidP="00680F0E">
      <w:pPr>
        <w:pStyle w:val="Tekstpodstawowywcity"/>
        <w:spacing w:after="0"/>
        <w:ind w:left="0"/>
        <w:jc w:val="both"/>
      </w:pPr>
    </w:p>
    <w:p w14:paraId="798DC7B5" w14:textId="4AB73B28" w:rsidR="00D0476F" w:rsidRDefault="00D0476F" w:rsidP="00680F0E">
      <w:pPr>
        <w:pStyle w:val="Tekstpodstawowywcity"/>
        <w:spacing w:after="0"/>
        <w:ind w:left="0"/>
        <w:jc w:val="both"/>
      </w:pPr>
    </w:p>
    <w:p w14:paraId="7265487E" w14:textId="329AF73F" w:rsidR="00372D3E" w:rsidRDefault="00372D3E" w:rsidP="00680F0E">
      <w:pPr>
        <w:pStyle w:val="Tekstpodstawowywcity"/>
        <w:spacing w:after="0"/>
        <w:ind w:left="0"/>
        <w:jc w:val="both"/>
      </w:pPr>
    </w:p>
    <w:p w14:paraId="7E0BEDE5" w14:textId="2AB26B5F" w:rsidR="00372D3E" w:rsidRDefault="00372D3E" w:rsidP="00680F0E">
      <w:pPr>
        <w:pStyle w:val="Tekstpodstawowywcity"/>
        <w:spacing w:after="0"/>
        <w:ind w:left="0"/>
        <w:jc w:val="both"/>
      </w:pPr>
    </w:p>
    <w:p w14:paraId="19CDD4AF" w14:textId="77777777" w:rsidR="00372D3E" w:rsidRPr="00680F0E" w:rsidRDefault="00372D3E" w:rsidP="00680F0E">
      <w:pPr>
        <w:pStyle w:val="Tekstpodstawowywcity"/>
        <w:spacing w:after="0"/>
        <w:ind w:left="0"/>
        <w:jc w:val="both"/>
      </w:pPr>
    </w:p>
    <w:p w14:paraId="2B188C2C" w14:textId="77777777" w:rsidR="003D3202" w:rsidRDefault="003D3202" w:rsidP="00680F0E">
      <w:pPr>
        <w:pStyle w:val="Tekstpodstawowywcity"/>
        <w:spacing w:after="0"/>
        <w:ind w:left="0"/>
        <w:jc w:val="both"/>
      </w:pPr>
    </w:p>
    <w:p w14:paraId="67C64594" w14:textId="77777777" w:rsidR="003D3202" w:rsidRPr="00680F0E" w:rsidRDefault="003D3202" w:rsidP="00680F0E">
      <w:pPr>
        <w:pStyle w:val="Tekstpodstawowywcity"/>
        <w:spacing w:after="0"/>
        <w:ind w:left="0"/>
        <w:jc w:val="both"/>
      </w:pPr>
    </w:p>
    <w:p w14:paraId="3C68378D" w14:textId="77777777" w:rsidR="00680F0E" w:rsidRPr="00680F0E" w:rsidRDefault="00680F0E" w:rsidP="00680F0E">
      <w:pPr>
        <w:pStyle w:val="Tekstpodstawowywcity"/>
        <w:spacing w:after="0"/>
        <w:ind w:left="0"/>
        <w:jc w:val="both"/>
        <w:rPr>
          <w:b/>
          <w:i/>
        </w:rPr>
      </w:pPr>
      <w:r w:rsidRPr="00680F0E">
        <w:t>Załączniki:</w:t>
      </w:r>
    </w:p>
    <w:p w14:paraId="0527EE93" w14:textId="77777777" w:rsidR="0010031D" w:rsidRPr="00680F0E" w:rsidRDefault="00680F0E" w:rsidP="00D45907">
      <w:pPr>
        <w:pStyle w:val="Tekstpodstawowywcity"/>
        <w:spacing w:after="0"/>
        <w:ind w:left="0"/>
        <w:jc w:val="both"/>
      </w:pPr>
      <w:r w:rsidRPr="00680F0E">
        <w:t>1. Formularz ofertowy 1 i 1A.</w:t>
      </w:r>
    </w:p>
    <w:sectPr w:rsidR="0010031D" w:rsidRPr="00680F0E"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6FD0" w14:textId="77777777" w:rsidR="00A178D8" w:rsidRDefault="00A178D8" w:rsidP="00415AAD">
      <w:r>
        <w:separator/>
      </w:r>
    </w:p>
  </w:endnote>
  <w:endnote w:type="continuationSeparator" w:id="0">
    <w:p w14:paraId="5B6F30D0" w14:textId="77777777" w:rsidR="00A178D8" w:rsidRDefault="00A178D8"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55F36" w:rsidRDefault="00255F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55F36" w:rsidRDefault="00255F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55F36" w:rsidRDefault="00255F36"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A70AB7">
      <w:rPr>
        <w:rStyle w:val="Numerstrony"/>
        <w:noProof/>
      </w:rPr>
      <w:t>24</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A089" w14:textId="77777777" w:rsidR="00A178D8" w:rsidRDefault="00A178D8" w:rsidP="00415AAD">
      <w:r>
        <w:separator/>
      </w:r>
    </w:p>
  </w:footnote>
  <w:footnote w:type="continuationSeparator" w:id="0">
    <w:p w14:paraId="13028796" w14:textId="77777777" w:rsidR="00A178D8" w:rsidRDefault="00A178D8"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1D246F68"/>
    <w:lvl w:ilvl="0" w:tplc="A9968D10">
      <w:start w:val="3"/>
      <w:numFmt w:val="decimal"/>
      <w:lvlText w:val="%1."/>
      <w:lvlJc w:val="left"/>
      <w:pPr>
        <w:ind w:left="578" w:hanging="360"/>
      </w:pPr>
      <w:rPr>
        <w:rFonts w:hint="default"/>
        <w:i w:val="0"/>
        <w:shadow w:val="0"/>
        <w:emboss w:val="0"/>
        <w:imprint w:val="0"/>
        <w:color w:val="000000" w:themeColor="text1"/>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618640A">
      <w:start w:val="1"/>
      <w:numFmt w:val="decimal"/>
      <w:lvlText w:val="%7."/>
      <w:lvlJc w:val="left"/>
      <w:pPr>
        <w:ind w:left="5040" w:hanging="360"/>
      </w:pPr>
      <w:rPr>
        <w:sz w:val="22"/>
        <w:szCs w:val="22"/>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8"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7"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9"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4"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7"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71067522">
    <w:abstractNumId w:val="1"/>
  </w:num>
  <w:num w:numId="2" w16cid:durableId="180750496">
    <w:abstractNumId w:val="43"/>
  </w:num>
  <w:num w:numId="3" w16cid:durableId="29689385">
    <w:abstractNumId w:val="18"/>
  </w:num>
  <w:num w:numId="4" w16cid:durableId="2051219670">
    <w:abstractNumId w:val="41"/>
  </w:num>
  <w:num w:numId="5" w16cid:durableId="1068649867">
    <w:abstractNumId w:val="31"/>
  </w:num>
  <w:num w:numId="6" w16cid:durableId="1893225981">
    <w:abstractNumId w:val="36"/>
  </w:num>
  <w:num w:numId="7" w16cid:durableId="1574075096">
    <w:abstractNumId w:val="12"/>
  </w:num>
  <w:num w:numId="8" w16cid:durableId="2127967464">
    <w:abstractNumId w:val="4"/>
  </w:num>
  <w:num w:numId="9" w16cid:durableId="184055014">
    <w:abstractNumId w:val="32"/>
  </w:num>
  <w:num w:numId="10" w16cid:durableId="1090542637">
    <w:abstractNumId w:val="14"/>
  </w:num>
  <w:num w:numId="11" w16cid:durableId="572358184">
    <w:abstractNumId w:val="19"/>
  </w:num>
  <w:num w:numId="12" w16cid:durableId="503669172">
    <w:abstractNumId w:val="15"/>
  </w:num>
  <w:num w:numId="13" w16cid:durableId="414205561">
    <w:abstractNumId w:val="40"/>
  </w:num>
  <w:num w:numId="14" w16cid:durableId="2081440659">
    <w:abstractNumId w:val="28"/>
  </w:num>
  <w:num w:numId="15" w16cid:durableId="2078285188">
    <w:abstractNumId w:val="3"/>
  </w:num>
  <w:num w:numId="16" w16cid:durableId="1470585668">
    <w:abstractNumId w:val="7"/>
  </w:num>
  <w:num w:numId="17" w16cid:durableId="950360525">
    <w:abstractNumId w:val="22"/>
  </w:num>
  <w:num w:numId="18" w16cid:durableId="802191822">
    <w:abstractNumId w:val="25"/>
  </w:num>
  <w:num w:numId="19" w16cid:durableId="2144036533">
    <w:abstractNumId w:val="20"/>
  </w:num>
  <w:num w:numId="20" w16cid:durableId="2014453024">
    <w:abstractNumId w:val="2"/>
  </w:num>
  <w:num w:numId="21" w16cid:durableId="243027807">
    <w:abstractNumId w:val="30"/>
  </w:num>
  <w:num w:numId="22" w16cid:durableId="114258757">
    <w:abstractNumId w:val="0"/>
  </w:num>
  <w:num w:numId="23" w16cid:durableId="1328555939">
    <w:abstractNumId w:val="6"/>
  </w:num>
  <w:num w:numId="24" w16cid:durableId="1478381351">
    <w:abstractNumId w:val="42"/>
  </w:num>
  <w:num w:numId="25" w16cid:durableId="1507476157">
    <w:abstractNumId w:val="9"/>
  </w:num>
  <w:num w:numId="26" w16cid:durableId="2124106921">
    <w:abstractNumId w:val="10"/>
  </w:num>
  <w:num w:numId="27" w16cid:durableId="1612009512">
    <w:abstractNumId w:val="13"/>
  </w:num>
  <w:num w:numId="28" w16cid:durableId="1646739283">
    <w:abstractNumId w:val="44"/>
  </w:num>
  <w:num w:numId="29" w16cid:durableId="1546596010">
    <w:abstractNumId w:val="29"/>
  </w:num>
  <w:num w:numId="30" w16cid:durableId="235211916">
    <w:abstractNumId w:val="23"/>
  </w:num>
  <w:num w:numId="31" w16cid:durableId="907300676">
    <w:abstractNumId w:val="35"/>
  </w:num>
  <w:num w:numId="32" w16cid:durableId="1040978963">
    <w:abstractNumId w:val="21"/>
  </w:num>
  <w:num w:numId="33" w16cid:durableId="1116949933">
    <w:abstractNumId w:val="8"/>
  </w:num>
  <w:num w:numId="34" w16cid:durableId="455804336">
    <w:abstractNumId w:val="27"/>
  </w:num>
  <w:num w:numId="35" w16cid:durableId="2014450705">
    <w:abstractNumId w:val="17"/>
  </w:num>
  <w:num w:numId="36" w16cid:durableId="1662465528">
    <w:abstractNumId w:val="34"/>
  </w:num>
  <w:num w:numId="37" w16cid:durableId="1935091776">
    <w:abstractNumId w:val="39"/>
  </w:num>
  <w:num w:numId="38" w16cid:durableId="180702402">
    <w:abstractNumId w:val="11"/>
  </w:num>
  <w:num w:numId="39" w16cid:durableId="1377925647">
    <w:abstractNumId w:val="26"/>
  </w:num>
  <w:num w:numId="40" w16cid:durableId="7702041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7245689">
    <w:abstractNumId w:val="38"/>
  </w:num>
  <w:num w:numId="42" w16cid:durableId="2131897956">
    <w:abstractNumId w:val="24"/>
  </w:num>
  <w:num w:numId="43" w16cid:durableId="1086145834">
    <w:abstractNumId w:val="33"/>
  </w:num>
  <w:num w:numId="44" w16cid:durableId="1130366563">
    <w:abstractNumId w:val="16"/>
  </w:num>
  <w:num w:numId="45" w16cid:durableId="910846205">
    <w:abstractNumId w:val="3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A"/>
    <w:rsid w:val="00006D70"/>
    <w:rsid w:val="00011A15"/>
    <w:rsid w:val="00011D97"/>
    <w:rsid w:val="00017786"/>
    <w:rsid w:val="0002259C"/>
    <w:rsid w:val="00026980"/>
    <w:rsid w:val="00031312"/>
    <w:rsid w:val="00033215"/>
    <w:rsid w:val="00033C61"/>
    <w:rsid w:val="00033FE0"/>
    <w:rsid w:val="00035169"/>
    <w:rsid w:val="000421AB"/>
    <w:rsid w:val="000431C8"/>
    <w:rsid w:val="00044E00"/>
    <w:rsid w:val="00046611"/>
    <w:rsid w:val="00052C16"/>
    <w:rsid w:val="00052D3A"/>
    <w:rsid w:val="000555FD"/>
    <w:rsid w:val="00056CB1"/>
    <w:rsid w:val="00061010"/>
    <w:rsid w:val="000618D8"/>
    <w:rsid w:val="00062B5E"/>
    <w:rsid w:val="00072C9C"/>
    <w:rsid w:val="00075EFF"/>
    <w:rsid w:val="00081C11"/>
    <w:rsid w:val="00090BD9"/>
    <w:rsid w:val="000B168F"/>
    <w:rsid w:val="000C1069"/>
    <w:rsid w:val="000D04F5"/>
    <w:rsid w:val="000D0894"/>
    <w:rsid w:val="000D7DA6"/>
    <w:rsid w:val="000E17C7"/>
    <w:rsid w:val="000E2392"/>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5B52"/>
    <w:rsid w:val="001219EF"/>
    <w:rsid w:val="0012218E"/>
    <w:rsid w:val="001252A1"/>
    <w:rsid w:val="00125A6F"/>
    <w:rsid w:val="00130A61"/>
    <w:rsid w:val="00136918"/>
    <w:rsid w:val="00137504"/>
    <w:rsid w:val="00140499"/>
    <w:rsid w:val="00140533"/>
    <w:rsid w:val="001435CB"/>
    <w:rsid w:val="00155849"/>
    <w:rsid w:val="001562A4"/>
    <w:rsid w:val="001601E7"/>
    <w:rsid w:val="00160ACA"/>
    <w:rsid w:val="001613B3"/>
    <w:rsid w:val="001632FB"/>
    <w:rsid w:val="001642E0"/>
    <w:rsid w:val="00164C0E"/>
    <w:rsid w:val="00165381"/>
    <w:rsid w:val="001707D7"/>
    <w:rsid w:val="00173B65"/>
    <w:rsid w:val="00180AB8"/>
    <w:rsid w:val="001876EE"/>
    <w:rsid w:val="001929DB"/>
    <w:rsid w:val="00193120"/>
    <w:rsid w:val="001935F2"/>
    <w:rsid w:val="001942E3"/>
    <w:rsid w:val="00195138"/>
    <w:rsid w:val="00196928"/>
    <w:rsid w:val="00196EF2"/>
    <w:rsid w:val="001A0E1C"/>
    <w:rsid w:val="001A4776"/>
    <w:rsid w:val="001A4B9C"/>
    <w:rsid w:val="001A67CE"/>
    <w:rsid w:val="001B0E0F"/>
    <w:rsid w:val="001C2549"/>
    <w:rsid w:val="001D21C0"/>
    <w:rsid w:val="001D2C00"/>
    <w:rsid w:val="001D5179"/>
    <w:rsid w:val="001D67D2"/>
    <w:rsid w:val="001E61DC"/>
    <w:rsid w:val="001E6FEF"/>
    <w:rsid w:val="001F4A48"/>
    <w:rsid w:val="0020559B"/>
    <w:rsid w:val="00207846"/>
    <w:rsid w:val="00222C29"/>
    <w:rsid w:val="00226E41"/>
    <w:rsid w:val="00230BC0"/>
    <w:rsid w:val="0023274F"/>
    <w:rsid w:val="00235399"/>
    <w:rsid w:val="00235456"/>
    <w:rsid w:val="00240384"/>
    <w:rsid w:val="00243989"/>
    <w:rsid w:val="00246399"/>
    <w:rsid w:val="0025381B"/>
    <w:rsid w:val="002547F5"/>
    <w:rsid w:val="00255F36"/>
    <w:rsid w:val="002659F6"/>
    <w:rsid w:val="00271719"/>
    <w:rsid w:val="002843E4"/>
    <w:rsid w:val="0028546C"/>
    <w:rsid w:val="00285B94"/>
    <w:rsid w:val="00296843"/>
    <w:rsid w:val="00296BFA"/>
    <w:rsid w:val="002A3EE0"/>
    <w:rsid w:val="002A4AB4"/>
    <w:rsid w:val="002B7ADE"/>
    <w:rsid w:val="002D2F9C"/>
    <w:rsid w:val="002D56D4"/>
    <w:rsid w:val="002E01EE"/>
    <w:rsid w:val="002E0AA3"/>
    <w:rsid w:val="002E13C6"/>
    <w:rsid w:val="002F0871"/>
    <w:rsid w:val="002F1C8D"/>
    <w:rsid w:val="002F66E8"/>
    <w:rsid w:val="003050BB"/>
    <w:rsid w:val="00312738"/>
    <w:rsid w:val="00321AB1"/>
    <w:rsid w:val="003259D4"/>
    <w:rsid w:val="0032645D"/>
    <w:rsid w:val="00330086"/>
    <w:rsid w:val="00330946"/>
    <w:rsid w:val="00332A14"/>
    <w:rsid w:val="00336E15"/>
    <w:rsid w:val="003402F6"/>
    <w:rsid w:val="003452A8"/>
    <w:rsid w:val="00345F4E"/>
    <w:rsid w:val="0035008D"/>
    <w:rsid w:val="00352827"/>
    <w:rsid w:val="003536A1"/>
    <w:rsid w:val="00356828"/>
    <w:rsid w:val="00356FF7"/>
    <w:rsid w:val="00364F92"/>
    <w:rsid w:val="00366444"/>
    <w:rsid w:val="0037234F"/>
    <w:rsid w:val="00372D3E"/>
    <w:rsid w:val="0037753B"/>
    <w:rsid w:val="00383EE6"/>
    <w:rsid w:val="00387D29"/>
    <w:rsid w:val="00392BD3"/>
    <w:rsid w:val="003B0D67"/>
    <w:rsid w:val="003B2CEE"/>
    <w:rsid w:val="003C151E"/>
    <w:rsid w:val="003C48A0"/>
    <w:rsid w:val="003D3202"/>
    <w:rsid w:val="003E4BBA"/>
    <w:rsid w:val="003F0158"/>
    <w:rsid w:val="003F0E9D"/>
    <w:rsid w:val="003F6F5E"/>
    <w:rsid w:val="00404184"/>
    <w:rsid w:val="00404DDE"/>
    <w:rsid w:val="004138E7"/>
    <w:rsid w:val="00414040"/>
    <w:rsid w:val="00415A2C"/>
    <w:rsid w:val="00415AAD"/>
    <w:rsid w:val="00421074"/>
    <w:rsid w:val="00421712"/>
    <w:rsid w:val="00421A49"/>
    <w:rsid w:val="00432780"/>
    <w:rsid w:val="00437540"/>
    <w:rsid w:val="00455F89"/>
    <w:rsid w:val="004621AE"/>
    <w:rsid w:val="004645D3"/>
    <w:rsid w:val="004728F1"/>
    <w:rsid w:val="00476AD8"/>
    <w:rsid w:val="0049167E"/>
    <w:rsid w:val="00496639"/>
    <w:rsid w:val="004A5991"/>
    <w:rsid w:val="004A6C8C"/>
    <w:rsid w:val="004A7DDE"/>
    <w:rsid w:val="004B1FD6"/>
    <w:rsid w:val="004B4A17"/>
    <w:rsid w:val="004C1BFB"/>
    <w:rsid w:val="004C23EB"/>
    <w:rsid w:val="004C50D7"/>
    <w:rsid w:val="004C5CA6"/>
    <w:rsid w:val="004C62F7"/>
    <w:rsid w:val="004D09B1"/>
    <w:rsid w:val="004D4C62"/>
    <w:rsid w:val="004E061D"/>
    <w:rsid w:val="004E15B1"/>
    <w:rsid w:val="004E268E"/>
    <w:rsid w:val="004F7B9F"/>
    <w:rsid w:val="005013C1"/>
    <w:rsid w:val="00505BDA"/>
    <w:rsid w:val="005066EE"/>
    <w:rsid w:val="00507A0F"/>
    <w:rsid w:val="00511E9D"/>
    <w:rsid w:val="0051211A"/>
    <w:rsid w:val="00520D26"/>
    <w:rsid w:val="0052114F"/>
    <w:rsid w:val="0052553E"/>
    <w:rsid w:val="00531D70"/>
    <w:rsid w:val="0054274F"/>
    <w:rsid w:val="0054484B"/>
    <w:rsid w:val="0055597E"/>
    <w:rsid w:val="005566FA"/>
    <w:rsid w:val="0056295B"/>
    <w:rsid w:val="005652B5"/>
    <w:rsid w:val="005656E9"/>
    <w:rsid w:val="00566803"/>
    <w:rsid w:val="00572BD3"/>
    <w:rsid w:val="005733B2"/>
    <w:rsid w:val="00577D02"/>
    <w:rsid w:val="00577E76"/>
    <w:rsid w:val="0058795C"/>
    <w:rsid w:val="00590D30"/>
    <w:rsid w:val="00592E28"/>
    <w:rsid w:val="00592F01"/>
    <w:rsid w:val="00596E27"/>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9C"/>
    <w:rsid w:val="00606FD5"/>
    <w:rsid w:val="00612835"/>
    <w:rsid w:val="00614B27"/>
    <w:rsid w:val="00616E9E"/>
    <w:rsid w:val="00617181"/>
    <w:rsid w:val="006222E7"/>
    <w:rsid w:val="006272C8"/>
    <w:rsid w:val="00630269"/>
    <w:rsid w:val="006319FE"/>
    <w:rsid w:val="00635357"/>
    <w:rsid w:val="00636ECD"/>
    <w:rsid w:val="00660E16"/>
    <w:rsid w:val="00661B9F"/>
    <w:rsid w:val="0066282F"/>
    <w:rsid w:val="00665B42"/>
    <w:rsid w:val="006757BB"/>
    <w:rsid w:val="0067638C"/>
    <w:rsid w:val="00680F0E"/>
    <w:rsid w:val="00686A22"/>
    <w:rsid w:val="0068738B"/>
    <w:rsid w:val="006933A7"/>
    <w:rsid w:val="00694C95"/>
    <w:rsid w:val="00695B75"/>
    <w:rsid w:val="006A04AB"/>
    <w:rsid w:val="006A13AD"/>
    <w:rsid w:val="006A141D"/>
    <w:rsid w:val="006A1DAA"/>
    <w:rsid w:val="006A33EF"/>
    <w:rsid w:val="006A35AF"/>
    <w:rsid w:val="006A5154"/>
    <w:rsid w:val="006A7133"/>
    <w:rsid w:val="006B1356"/>
    <w:rsid w:val="006C0943"/>
    <w:rsid w:val="006C292D"/>
    <w:rsid w:val="006C6F29"/>
    <w:rsid w:val="006C7122"/>
    <w:rsid w:val="006D002F"/>
    <w:rsid w:val="006D4E7F"/>
    <w:rsid w:val="006E505B"/>
    <w:rsid w:val="006F31B4"/>
    <w:rsid w:val="006F7BA3"/>
    <w:rsid w:val="00703368"/>
    <w:rsid w:val="0071381E"/>
    <w:rsid w:val="00717AC3"/>
    <w:rsid w:val="00735CDF"/>
    <w:rsid w:val="007430A0"/>
    <w:rsid w:val="00751279"/>
    <w:rsid w:val="0076324F"/>
    <w:rsid w:val="007660F8"/>
    <w:rsid w:val="00767591"/>
    <w:rsid w:val="00773B05"/>
    <w:rsid w:val="00776155"/>
    <w:rsid w:val="00776CCC"/>
    <w:rsid w:val="007A73CF"/>
    <w:rsid w:val="007B1530"/>
    <w:rsid w:val="007B1924"/>
    <w:rsid w:val="007D3D73"/>
    <w:rsid w:val="007D45F2"/>
    <w:rsid w:val="007D58C5"/>
    <w:rsid w:val="007D622F"/>
    <w:rsid w:val="007E51A6"/>
    <w:rsid w:val="007E69D0"/>
    <w:rsid w:val="007F0E04"/>
    <w:rsid w:val="007F34E3"/>
    <w:rsid w:val="007F4639"/>
    <w:rsid w:val="008006A1"/>
    <w:rsid w:val="00810097"/>
    <w:rsid w:val="00810283"/>
    <w:rsid w:val="00811041"/>
    <w:rsid w:val="00813860"/>
    <w:rsid w:val="00813CEC"/>
    <w:rsid w:val="00820FCF"/>
    <w:rsid w:val="00830539"/>
    <w:rsid w:val="008306FA"/>
    <w:rsid w:val="00836A83"/>
    <w:rsid w:val="00837C9D"/>
    <w:rsid w:val="00841206"/>
    <w:rsid w:val="0084411E"/>
    <w:rsid w:val="0086110E"/>
    <w:rsid w:val="00865B80"/>
    <w:rsid w:val="00865D29"/>
    <w:rsid w:val="00871686"/>
    <w:rsid w:val="008739F1"/>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E3E89"/>
    <w:rsid w:val="008E7943"/>
    <w:rsid w:val="008F16D4"/>
    <w:rsid w:val="008F60DB"/>
    <w:rsid w:val="00900F58"/>
    <w:rsid w:val="009028EE"/>
    <w:rsid w:val="009130D5"/>
    <w:rsid w:val="00914860"/>
    <w:rsid w:val="00916B82"/>
    <w:rsid w:val="00917C5F"/>
    <w:rsid w:val="00935C34"/>
    <w:rsid w:val="00942D33"/>
    <w:rsid w:val="00943671"/>
    <w:rsid w:val="0095072A"/>
    <w:rsid w:val="00950CA7"/>
    <w:rsid w:val="009562C7"/>
    <w:rsid w:val="00961A8D"/>
    <w:rsid w:val="00967B40"/>
    <w:rsid w:val="00975A9A"/>
    <w:rsid w:val="00976825"/>
    <w:rsid w:val="009817D3"/>
    <w:rsid w:val="009B024D"/>
    <w:rsid w:val="009B0BA6"/>
    <w:rsid w:val="009B13A4"/>
    <w:rsid w:val="009B1A4E"/>
    <w:rsid w:val="009B3049"/>
    <w:rsid w:val="009B3883"/>
    <w:rsid w:val="009B48B3"/>
    <w:rsid w:val="009B61EB"/>
    <w:rsid w:val="009B7884"/>
    <w:rsid w:val="009C2F95"/>
    <w:rsid w:val="009C4748"/>
    <w:rsid w:val="009C52C4"/>
    <w:rsid w:val="009C65C5"/>
    <w:rsid w:val="009D47D6"/>
    <w:rsid w:val="009E3E91"/>
    <w:rsid w:val="009E4DC9"/>
    <w:rsid w:val="009E627C"/>
    <w:rsid w:val="009E796C"/>
    <w:rsid w:val="009F5632"/>
    <w:rsid w:val="009F6BA3"/>
    <w:rsid w:val="00A178D8"/>
    <w:rsid w:val="00A24F4C"/>
    <w:rsid w:val="00A26132"/>
    <w:rsid w:val="00A26F0D"/>
    <w:rsid w:val="00A326B1"/>
    <w:rsid w:val="00A41674"/>
    <w:rsid w:val="00A4211F"/>
    <w:rsid w:val="00A43E29"/>
    <w:rsid w:val="00A443CB"/>
    <w:rsid w:val="00A52308"/>
    <w:rsid w:val="00A52F7D"/>
    <w:rsid w:val="00A54362"/>
    <w:rsid w:val="00A557FB"/>
    <w:rsid w:val="00A56DF8"/>
    <w:rsid w:val="00A64621"/>
    <w:rsid w:val="00A70AB7"/>
    <w:rsid w:val="00A777AF"/>
    <w:rsid w:val="00A8214E"/>
    <w:rsid w:val="00A83840"/>
    <w:rsid w:val="00A84853"/>
    <w:rsid w:val="00A90381"/>
    <w:rsid w:val="00A92F81"/>
    <w:rsid w:val="00A938C2"/>
    <w:rsid w:val="00A9606F"/>
    <w:rsid w:val="00AA1489"/>
    <w:rsid w:val="00AA6B25"/>
    <w:rsid w:val="00AA6F91"/>
    <w:rsid w:val="00AA7C06"/>
    <w:rsid w:val="00AA7EDD"/>
    <w:rsid w:val="00AB1622"/>
    <w:rsid w:val="00AB21E8"/>
    <w:rsid w:val="00AB5588"/>
    <w:rsid w:val="00AB6FE1"/>
    <w:rsid w:val="00AC2778"/>
    <w:rsid w:val="00AD0205"/>
    <w:rsid w:val="00AE2FD2"/>
    <w:rsid w:val="00AE3ECE"/>
    <w:rsid w:val="00AE50F5"/>
    <w:rsid w:val="00AF0CD2"/>
    <w:rsid w:val="00AF3973"/>
    <w:rsid w:val="00AF4F05"/>
    <w:rsid w:val="00AF78FC"/>
    <w:rsid w:val="00B06EEE"/>
    <w:rsid w:val="00B1454B"/>
    <w:rsid w:val="00B2191F"/>
    <w:rsid w:val="00B40D8E"/>
    <w:rsid w:val="00B414FE"/>
    <w:rsid w:val="00B5275D"/>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7714"/>
    <w:rsid w:val="00BB0133"/>
    <w:rsid w:val="00BB2BCD"/>
    <w:rsid w:val="00BB5526"/>
    <w:rsid w:val="00BB6B4C"/>
    <w:rsid w:val="00BC0D94"/>
    <w:rsid w:val="00BC1ABC"/>
    <w:rsid w:val="00BC45F8"/>
    <w:rsid w:val="00BC62CE"/>
    <w:rsid w:val="00BE1998"/>
    <w:rsid w:val="00BE1B2C"/>
    <w:rsid w:val="00BE6E37"/>
    <w:rsid w:val="00BF016B"/>
    <w:rsid w:val="00BF4D41"/>
    <w:rsid w:val="00BF5903"/>
    <w:rsid w:val="00BF7E1F"/>
    <w:rsid w:val="00C066FE"/>
    <w:rsid w:val="00C13F23"/>
    <w:rsid w:val="00C15D48"/>
    <w:rsid w:val="00C17EB3"/>
    <w:rsid w:val="00C20BB5"/>
    <w:rsid w:val="00C23BA3"/>
    <w:rsid w:val="00C3135A"/>
    <w:rsid w:val="00C327F4"/>
    <w:rsid w:val="00C341F3"/>
    <w:rsid w:val="00C41AA0"/>
    <w:rsid w:val="00C427FD"/>
    <w:rsid w:val="00C466A5"/>
    <w:rsid w:val="00C51669"/>
    <w:rsid w:val="00C62570"/>
    <w:rsid w:val="00C67F9F"/>
    <w:rsid w:val="00C75414"/>
    <w:rsid w:val="00C826B6"/>
    <w:rsid w:val="00C826E5"/>
    <w:rsid w:val="00C842C6"/>
    <w:rsid w:val="00C85F5E"/>
    <w:rsid w:val="00C860A7"/>
    <w:rsid w:val="00C934B5"/>
    <w:rsid w:val="00C96DBB"/>
    <w:rsid w:val="00CA505D"/>
    <w:rsid w:val="00CB350C"/>
    <w:rsid w:val="00CB6D31"/>
    <w:rsid w:val="00CB7E52"/>
    <w:rsid w:val="00CC0702"/>
    <w:rsid w:val="00CC32D7"/>
    <w:rsid w:val="00CC6431"/>
    <w:rsid w:val="00CF6A84"/>
    <w:rsid w:val="00D02012"/>
    <w:rsid w:val="00D0476F"/>
    <w:rsid w:val="00D04D85"/>
    <w:rsid w:val="00D1499D"/>
    <w:rsid w:val="00D21AEB"/>
    <w:rsid w:val="00D22230"/>
    <w:rsid w:val="00D2386C"/>
    <w:rsid w:val="00D25EE1"/>
    <w:rsid w:val="00D27DA1"/>
    <w:rsid w:val="00D30283"/>
    <w:rsid w:val="00D3661C"/>
    <w:rsid w:val="00D40D24"/>
    <w:rsid w:val="00D433E1"/>
    <w:rsid w:val="00D45907"/>
    <w:rsid w:val="00D46E4F"/>
    <w:rsid w:val="00D600DD"/>
    <w:rsid w:val="00D777F2"/>
    <w:rsid w:val="00D82A47"/>
    <w:rsid w:val="00D95BE8"/>
    <w:rsid w:val="00DA0EC5"/>
    <w:rsid w:val="00DA18C7"/>
    <w:rsid w:val="00DB05AF"/>
    <w:rsid w:val="00DB0600"/>
    <w:rsid w:val="00DB7213"/>
    <w:rsid w:val="00DD01B2"/>
    <w:rsid w:val="00DD58DF"/>
    <w:rsid w:val="00DD6447"/>
    <w:rsid w:val="00DD687A"/>
    <w:rsid w:val="00DE0A03"/>
    <w:rsid w:val="00DE6161"/>
    <w:rsid w:val="00DF0C76"/>
    <w:rsid w:val="00DF1329"/>
    <w:rsid w:val="00DF3665"/>
    <w:rsid w:val="00DF3D47"/>
    <w:rsid w:val="00DF4FE3"/>
    <w:rsid w:val="00DF60F0"/>
    <w:rsid w:val="00DF6D02"/>
    <w:rsid w:val="00DF7882"/>
    <w:rsid w:val="00E06CAD"/>
    <w:rsid w:val="00E10EA8"/>
    <w:rsid w:val="00E20DF4"/>
    <w:rsid w:val="00E20ED6"/>
    <w:rsid w:val="00E31102"/>
    <w:rsid w:val="00E321D3"/>
    <w:rsid w:val="00E374D7"/>
    <w:rsid w:val="00E47836"/>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D79BD"/>
    <w:rsid w:val="00EE4DAB"/>
    <w:rsid w:val="00EF0B32"/>
    <w:rsid w:val="00EF4426"/>
    <w:rsid w:val="00F01A6E"/>
    <w:rsid w:val="00F0284C"/>
    <w:rsid w:val="00F02B30"/>
    <w:rsid w:val="00F137A8"/>
    <w:rsid w:val="00F13988"/>
    <w:rsid w:val="00F1742E"/>
    <w:rsid w:val="00F22A9B"/>
    <w:rsid w:val="00F27D0D"/>
    <w:rsid w:val="00F30676"/>
    <w:rsid w:val="00F329B0"/>
    <w:rsid w:val="00F355C2"/>
    <w:rsid w:val="00F370E9"/>
    <w:rsid w:val="00F411FD"/>
    <w:rsid w:val="00F445A4"/>
    <w:rsid w:val="00F45AF2"/>
    <w:rsid w:val="00F50D5F"/>
    <w:rsid w:val="00F535A1"/>
    <w:rsid w:val="00F61063"/>
    <w:rsid w:val="00F61A07"/>
    <w:rsid w:val="00F61E25"/>
    <w:rsid w:val="00F6253E"/>
    <w:rsid w:val="00F64DEF"/>
    <w:rsid w:val="00F7436A"/>
    <w:rsid w:val="00F769F1"/>
    <w:rsid w:val="00F84779"/>
    <w:rsid w:val="00F84F80"/>
    <w:rsid w:val="00F90590"/>
    <w:rsid w:val="00F90B79"/>
    <w:rsid w:val="00FA303F"/>
    <w:rsid w:val="00FA4176"/>
    <w:rsid w:val="00FB07A1"/>
    <w:rsid w:val="00FB231D"/>
    <w:rsid w:val="00FC0553"/>
    <w:rsid w:val="00FC3A5A"/>
    <w:rsid w:val="00FC782E"/>
    <w:rsid w:val="00FC7BCC"/>
    <w:rsid w:val="00FD1C85"/>
    <w:rsid w:val="00FD3933"/>
    <w:rsid w:val="00FE071F"/>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styleId="Nierozpoznanawzmianka">
    <w:name w:val="Unresolved Mention"/>
    <w:basedOn w:val="Domylnaczcionkaakapitu"/>
    <w:uiPriority w:val="99"/>
    <w:semiHidden/>
    <w:unhideWhenUsed/>
    <w:rsid w:val="00006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9f705cfb-ac47-11ed-9236-36fed59ea7d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09EC-E1DA-4F0B-BFD6-C5DC69DD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28</Pages>
  <Words>11865</Words>
  <Characters>71196</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164</cp:revision>
  <dcterms:created xsi:type="dcterms:W3CDTF">2021-02-02T13:48:00Z</dcterms:created>
  <dcterms:modified xsi:type="dcterms:W3CDTF">2023-02-14T11:15:00Z</dcterms:modified>
</cp:coreProperties>
</file>