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680F0E" w:rsidRDefault="00717AC3" w:rsidP="00717AC3">
      <w:pPr>
        <w:pStyle w:val="Bezodstpw"/>
      </w:pPr>
    </w:p>
    <w:p w14:paraId="756F2FC3"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36801FD1" w14:textId="77777777" w:rsidTr="009F6BA3">
        <w:trPr>
          <w:trHeight w:val="311"/>
        </w:trPr>
        <w:tc>
          <w:tcPr>
            <w:tcW w:w="4210" w:type="dxa"/>
          </w:tcPr>
          <w:p w14:paraId="458846F2" w14:textId="77777777" w:rsidR="00717AC3" w:rsidRPr="00680F0E" w:rsidRDefault="00717AC3" w:rsidP="009F6BA3">
            <w:pPr>
              <w:jc w:val="both"/>
              <w:rPr>
                <w:kern w:val="144"/>
              </w:rPr>
            </w:pPr>
            <w:r w:rsidRPr="00680F0E">
              <w:rPr>
                <w:kern w:val="144"/>
              </w:rPr>
              <w:t>_________________________________</w:t>
            </w:r>
          </w:p>
        </w:tc>
        <w:tc>
          <w:tcPr>
            <w:tcW w:w="5312" w:type="dxa"/>
          </w:tcPr>
          <w:p w14:paraId="18169C8A" w14:textId="77777777" w:rsidR="00717AC3" w:rsidRPr="00680F0E" w:rsidRDefault="00717AC3" w:rsidP="009F6BA3">
            <w:pPr>
              <w:jc w:val="both"/>
              <w:rPr>
                <w:kern w:val="144"/>
              </w:rPr>
            </w:pPr>
          </w:p>
        </w:tc>
      </w:tr>
      <w:tr w:rsidR="00717AC3" w:rsidRPr="00680F0E" w14:paraId="1A5380EC" w14:textId="77777777" w:rsidTr="009F6BA3">
        <w:trPr>
          <w:trHeight w:val="311"/>
        </w:trPr>
        <w:tc>
          <w:tcPr>
            <w:tcW w:w="4210" w:type="dxa"/>
          </w:tcPr>
          <w:p w14:paraId="6C516BEA"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0AA5EBCB" w14:textId="77777777" w:rsidR="00717AC3" w:rsidRPr="00680F0E" w:rsidRDefault="00717AC3" w:rsidP="009F6BA3">
            <w:pPr>
              <w:jc w:val="both"/>
              <w:rPr>
                <w:kern w:val="144"/>
              </w:rPr>
            </w:pPr>
          </w:p>
        </w:tc>
      </w:tr>
      <w:tr w:rsidR="00717AC3" w:rsidRPr="00680F0E" w14:paraId="40218203" w14:textId="77777777" w:rsidTr="009F6BA3">
        <w:trPr>
          <w:trHeight w:val="311"/>
        </w:trPr>
        <w:tc>
          <w:tcPr>
            <w:tcW w:w="4210" w:type="dxa"/>
          </w:tcPr>
          <w:p w14:paraId="10859DBA" w14:textId="77777777" w:rsidR="00717AC3" w:rsidRPr="00680F0E" w:rsidRDefault="00717AC3" w:rsidP="009F6BA3">
            <w:pPr>
              <w:jc w:val="both"/>
              <w:rPr>
                <w:i/>
                <w:kern w:val="144"/>
              </w:rPr>
            </w:pPr>
          </w:p>
        </w:tc>
        <w:tc>
          <w:tcPr>
            <w:tcW w:w="5312" w:type="dxa"/>
          </w:tcPr>
          <w:p w14:paraId="7100A0B0" w14:textId="77777777" w:rsidR="00717AC3" w:rsidRPr="00680F0E" w:rsidRDefault="00717AC3" w:rsidP="009F6BA3">
            <w:pPr>
              <w:jc w:val="both"/>
              <w:rPr>
                <w:kern w:val="144"/>
              </w:rPr>
            </w:pPr>
          </w:p>
        </w:tc>
      </w:tr>
      <w:tr w:rsidR="00717AC3" w:rsidRPr="00680F0E" w14:paraId="6310B15F" w14:textId="77777777" w:rsidTr="009F6BA3">
        <w:trPr>
          <w:trHeight w:val="311"/>
        </w:trPr>
        <w:tc>
          <w:tcPr>
            <w:tcW w:w="4210" w:type="dxa"/>
          </w:tcPr>
          <w:p w14:paraId="60859384" w14:textId="5C96ED95" w:rsidR="00717AC3" w:rsidRPr="00680F0E" w:rsidRDefault="00717AC3" w:rsidP="009F6BA3">
            <w:pPr>
              <w:jc w:val="both"/>
              <w:rPr>
                <w:kern w:val="144"/>
              </w:rPr>
            </w:pPr>
            <w:r w:rsidRPr="00680F0E">
              <w:t xml:space="preserve">Numer sprawy:  </w:t>
            </w:r>
            <w:r w:rsidR="008C663D">
              <w:t>6</w:t>
            </w:r>
            <w:r w:rsidR="001435CB" w:rsidRPr="00680F0E">
              <w:t>/RZD-ZP/202</w:t>
            </w:r>
            <w:r w:rsidR="002E13C6">
              <w:t>3</w:t>
            </w:r>
          </w:p>
        </w:tc>
        <w:tc>
          <w:tcPr>
            <w:tcW w:w="5312" w:type="dxa"/>
          </w:tcPr>
          <w:p w14:paraId="7F791467" w14:textId="77777777" w:rsidR="00717AC3" w:rsidRPr="00680F0E" w:rsidRDefault="00717AC3" w:rsidP="009F6BA3">
            <w:pPr>
              <w:jc w:val="both"/>
              <w:rPr>
                <w:kern w:val="144"/>
              </w:rPr>
            </w:pPr>
          </w:p>
        </w:tc>
      </w:tr>
    </w:tbl>
    <w:p w14:paraId="12717064" w14:textId="77777777" w:rsidR="00717AC3" w:rsidRPr="00680F0E" w:rsidRDefault="00717AC3" w:rsidP="00717AC3">
      <w:pPr>
        <w:jc w:val="both"/>
      </w:pPr>
    </w:p>
    <w:p w14:paraId="24F16EDE" w14:textId="77777777" w:rsidR="00717AC3" w:rsidRPr="00680F0E" w:rsidRDefault="00717AC3" w:rsidP="00717AC3">
      <w:pPr>
        <w:jc w:val="both"/>
      </w:pPr>
    </w:p>
    <w:p w14:paraId="5D36F983" w14:textId="77777777" w:rsidR="00717AC3" w:rsidRPr="00680F0E" w:rsidRDefault="00717AC3" w:rsidP="00717AC3">
      <w:pPr>
        <w:jc w:val="both"/>
      </w:pPr>
    </w:p>
    <w:p w14:paraId="210EFFA4"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4BF8810C"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177B76EA"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768DA268" w14:textId="5FD1C4FE"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Zakup i dostawa</w:t>
      </w:r>
      <w:r w:rsidR="009C52C4">
        <w:rPr>
          <w:rFonts w:ascii="Times New Roman" w:hAnsi="Times New Roman" w:cs="Times New Roman"/>
          <w:kern w:val="144"/>
          <w:sz w:val="24"/>
          <w:szCs w:val="24"/>
        </w:rPr>
        <w:t xml:space="preserve"> </w:t>
      </w:r>
      <w:r w:rsidR="008C663D">
        <w:rPr>
          <w:rFonts w:ascii="Times New Roman" w:hAnsi="Times New Roman" w:cs="Times New Roman"/>
          <w:kern w:val="144"/>
          <w:sz w:val="24"/>
          <w:szCs w:val="24"/>
        </w:rPr>
        <w:t>sadzeniaków</w:t>
      </w:r>
      <w:r w:rsidR="0054274F">
        <w:rPr>
          <w:rFonts w:ascii="Times New Roman" w:hAnsi="Times New Roman" w:cs="Times New Roman"/>
          <w:kern w:val="144"/>
          <w:sz w:val="24"/>
          <w:szCs w:val="24"/>
        </w:rPr>
        <w:t xml:space="preserve"> </w:t>
      </w:r>
      <w:r w:rsidR="00364F92">
        <w:rPr>
          <w:rFonts w:ascii="Times New Roman" w:hAnsi="Times New Roman" w:cs="Times New Roman"/>
          <w:kern w:val="144"/>
          <w:sz w:val="24"/>
          <w:szCs w:val="24"/>
        </w:rPr>
        <w:t>w 202</w:t>
      </w:r>
      <w:r w:rsidR="002E13C6">
        <w:rPr>
          <w:rFonts w:ascii="Times New Roman" w:hAnsi="Times New Roman" w:cs="Times New Roman"/>
          <w:kern w:val="144"/>
          <w:sz w:val="24"/>
          <w:szCs w:val="24"/>
        </w:rPr>
        <w:t>3</w:t>
      </w:r>
      <w:r w:rsidR="00364F92">
        <w:rPr>
          <w:rFonts w:ascii="Times New Roman" w:hAnsi="Times New Roman" w:cs="Times New Roman"/>
          <w:kern w:val="144"/>
          <w:sz w:val="24"/>
          <w:szCs w:val="24"/>
        </w:rPr>
        <w:t xml:space="preserve"> roku</w:t>
      </w:r>
    </w:p>
    <w:p w14:paraId="329C60D9" w14:textId="77777777" w:rsidR="00717AC3" w:rsidRPr="00680F0E" w:rsidRDefault="00717AC3" w:rsidP="00717AC3"/>
    <w:p w14:paraId="343C426B" w14:textId="77777777" w:rsidR="00717AC3" w:rsidRPr="00680F0E" w:rsidRDefault="00717AC3" w:rsidP="00717AC3">
      <w:pPr>
        <w:jc w:val="both"/>
      </w:pPr>
    </w:p>
    <w:p w14:paraId="06CCD7B2"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48FC7F19" w14:textId="77777777" w:rsidTr="009F6BA3">
        <w:trPr>
          <w:trHeight w:val="520"/>
        </w:trPr>
        <w:tc>
          <w:tcPr>
            <w:tcW w:w="8981" w:type="dxa"/>
            <w:vAlign w:val="center"/>
          </w:tcPr>
          <w:p w14:paraId="7B7B6C73" w14:textId="77777777" w:rsidR="00717AC3" w:rsidRPr="00680F0E" w:rsidRDefault="00496639"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000000">
              <w:fldChar w:fldCharType="separate"/>
            </w:r>
            <w:r w:rsidRPr="00680F0E">
              <w:fldChar w:fldCharType="end"/>
            </w:r>
            <w:bookmarkEnd w:id="1"/>
            <w:r w:rsidR="00717AC3" w:rsidRPr="00680F0E">
              <w:t xml:space="preserve"> Roboty budowlane</w:t>
            </w:r>
          </w:p>
        </w:tc>
      </w:tr>
      <w:bookmarkStart w:id="2" w:name="Wybór2"/>
      <w:tr w:rsidR="00717AC3" w:rsidRPr="00680F0E" w14:paraId="600F1B4D" w14:textId="77777777" w:rsidTr="009F6BA3">
        <w:trPr>
          <w:trHeight w:val="542"/>
        </w:trPr>
        <w:tc>
          <w:tcPr>
            <w:tcW w:w="8981" w:type="dxa"/>
            <w:vAlign w:val="center"/>
          </w:tcPr>
          <w:p w14:paraId="19A4BDB9" w14:textId="77777777" w:rsidR="00717AC3" w:rsidRPr="00680F0E" w:rsidRDefault="00496639"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000000">
              <w:fldChar w:fldCharType="separate"/>
            </w:r>
            <w:r w:rsidRPr="00680F0E">
              <w:fldChar w:fldCharType="end"/>
            </w:r>
            <w:bookmarkEnd w:id="2"/>
            <w:r w:rsidR="00717AC3" w:rsidRPr="00680F0E">
              <w:t xml:space="preserve"> Dostawy </w:t>
            </w:r>
          </w:p>
        </w:tc>
      </w:tr>
      <w:tr w:rsidR="00717AC3" w:rsidRPr="00680F0E" w14:paraId="6F5DD736" w14:textId="77777777" w:rsidTr="009F6BA3">
        <w:trPr>
          <w:trHeight w:val="548"/>
        </w:trPr>
        <w:tc>
          <w:tcPr>
            <w:tcW w:w="8981" w:type="dxa"/>
            <w:vAlign w:val="center"/>
          </w:tcPr>
          <w:p w14:paraId="3E97428C" w14:textId="77777777" w:rsidR="00717AC3" w:rsidRPr="00680F0E" w:rsidRDefault="00496639"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000000">
              <w:fldChar w:fldCharType="separate"/>
            </w:r>
            <w:r w:rsidRPr="00680F0E">
              <w:fldChar w:fldCharType="end"/>
            </w:r>
            <w:bookmarkEnd w:id="3"/>
            <w:r w:rsidR="00717AC3" w:rsidRPr="00680F0E">
              <w:t xml:space="preserve"> Usługi </w:t>
            </w:r>
          </w:p>
          <w:p w14:paraId="4BE0CC13" w14:textId="77777777" w:rsidR="00717AC3" w:rsidRPr="00680F0E" w:rsidRDefault="00717AC3" w:rsidP="009F6BA3"/>
          <w:p w14:paraId="0A01DF3B" w14:textId="77777777" w:rsidR="00717AC3" w:rsidRPr="00680F0E" w:rsidRDefault="00717AC3" w:rsidP="009F6BA3"/>
          <w:p w14:paraId="04DD843F" w14:textId="77777777" w:rsidR="00717AC3" w:rsidRPr="00680F0E" w:rsidRDefault="00717AC3" w:rsidP="009F6BA3"/>
          <w:p w14:paraId="41272600" w14:textId="751B33A3"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w:t>
            </w:r>
            <w:r w:rsidR="0010516B" w:rsidRPr="00053CAD">
              <w:rPr>
                <w:rFonts w:eastAsiaTheme="majorEastAsia"/>
                <w:lang w:eastAsia="en-US"/>
              </w:rPr>
              <w:t>t. j. Dz. U. z 202</w:t>
            </w:r>
            <w:r w:rsidR="0010516B">
              <w:rPr>
                <w:rFonts w:eastAsiaTheme="majorEastAsia"/>
                <w:lang w:eastAsia="en-US"/>
              </w:rPr>
              <w:t>2</w:t>
            </w:r>
            <w:r w:rsidR="0010516B" w:rsidRPr="00053CAD">
              <w:rPr>
                <w:rFonts w:eastAsiaTheme="majorEastAsia"/>
                <w:lang w:eastAsia="en-US"/>
              </w:rPr>
              <w:t xml:space="preserve"> r., poz. 1</w:t>
            </w:r>
            <w:r w:rsidR="0010516B">
              <w:rPr>
                <w:rFonts w:eastAsiaTheme="majorEastAsia"/>
                <w:lang w:eastAsia="en-US"/>
              </w:rPr>
              <w:t>710</w:t>
            </w:r>
            <w:r w:rsidR="0010516B" w:rsidRPr="00053CAD">
              <w:rPr>
                <w:rFonts w:eastAsiaTheme="majorEastAsia"/>
                <w:lang w:eastAsia="en-US"/>
              </w:rPr>
              <w:t xml:space="preserve"> ze </w:t>
            </w:r>
            <w:proofErr w:type="spellStart"/>
            <w:r w:rsidR="0010516B" w:rsidRPr="00053CAD">
              <w:rPr>
                <w:rFonts w:eastAsiaTheme="majorEastAsia"/>
                <w:lang w:eastAsia="en-US"/>
              </w:rPr>
              <w:t>zm</w:t>
            </w:r>
            <w:proofErr w:type="spellEnd"/>
            <w:r w:rsidRPr="00DD687A">
              <w:rPr>
                <w:rFonts w:eastAsiaTheme="majorEastAsia"/>
                <w:lang w:eastAsia="en-US"/>
              </w:rPr>
              <w:t xml:space="preserve">) – dalej jako „ustawa </w:t>
            </w:r>
            <w:proofErr w:type="spellStart"/>
            <w:r w:rsidRPr="00DD687A">
              <w:rPr>
                <w:rFonts w:eastAsiaTheme="majorEastAsia"/>
                <w:lang w:eastAsia="en-US"/>
              </w:rPr>
              <w:t>Pzp</w:t>
            </w:r>
            <w:proofErr w:type="spellEnd"/>
            <w:r w:rsidRPr="00DD687A">
              <w:rPr>
                <w:rFonts w:eastAsiaTheme="majorEastAsia"/>
                <w:lang w:eastAsia="en-US"/>
              </w:rPr>
              <w:t>”, „ustawa” lub „Prawo zamówień publicznych”</w:t>
            </w:r>
          </w:p>
          <w:p w14:paraId="15E9A1EC" w14:textId="77777777" w:rsidR="00717AC3" w:rsidRPr="00680F0E" w:rsidRDefault="00717AC3" w:rsidP="009F6BA3"/>
          <w:p w14:paraId="3EF59EFF" w14:textId="77777777" w:rsidR="0076324F" w:rsidRPr="00680F0E" w:rsidRDefault="0076324F" w:rsidP="009F6BA3"/>
          <w:p w14:paraId="6FE16251" w14:textId="77777777" w:rsidR="00717AC3" w:rsidRPr="00680F0E" w:rsidRDefault="00717AC3" w:rsidP="009F6BA3"/>
          <w:p w14:paraId="3485BAC8" w14:textId="77777777" w:rsidR="00717AC3" w:rsidRPr="00680F0E" w:rsidRDefault="00717AC3" w:rsidP="009F6BA3"/>
          <w:p w14:paraId="095B6027" w14:textId="77777777" w:rsidR="00717AC3" w:rsidRPr="00680F0E" w:rsidRDefault="00717AC3" w:rsidP="009F6BA3"/>
          <w:p w14:paraId="11847550" w14:textId="77777777" w:rsidR="00717AC3" w:rsidRPr="00680F0E" w:rsidRDefault="00717AC3" w:rsidP="009F6BA3"/>
          <w:p w14:paraId="219539EF" w14:textId="77777777" w:rsidR="00717AC3" w:rsidRPr="00680F0E" w:rsidRDefault="00717AC3" w:rsidP="009F6BA3"/>
          <w:p w14:paraId="74DC3E51" w14:textId="77777777" w:rsidR="00717AC3" w:rsidRPr="00680F0E" w:rsidRDefault="00717AC3" w:rsidP="009F6BA3"/>
          <w:p w14:paraId="404FA7FB" w14:textId="77777777" w:rsidR="00717AC3" w:rsidRPr="00680F0E" w:rsidRDefault="00717AC3" w:rsidP="009F6BA3"/>
          <w:p w14:paraId="4AEC1A14" w14:textId="77777777" w:rsidR="00717AC3" w:rsidRPr="00680F0E" w:rsidRDefault="00717AC3" w:rsidP="009F6BA3"/>
          <w:p w14:paraId="5EB15F8F" w14:textId="77777777" w:rsidR="00717AC3" w:rsidRPr="00680F0E" w:rsidRDefault="00717AC3" w:rsidP="009F6BA3"/>
          <w:p w14:paraId="55ABD92C" w14:textId="77777777" w:rsidR="00717AC3" w:rsidRPr="00680F0E" w:rsidRDefault="00717AC3" w:rsidP="009F6BA3"/>
          <w:p w14:paraId="3CB7603A" w14:textId="77777777" w:rsidR="00717AC3" w:rsidRPr="00680F0E" w:rsidRDefault="00717AC3" w:rsidP="009F6BA3"/>
          <w:p w14:paraId="61F3527B" w14:textId="77777777" w:rsidR="00717AC3" w:rsidRPr="00680F0E" w:rsidRDefault="00717AC3" w:rsidP="009F6BA3"/>
          <w:p w14:paraId="4EB0287A" w14:textId="77777777" w:rsidR="00717AC3" w:rsidRPr="00680F0E" w:rsidRDefault="00717AC3" w:rsidP="009F6BA3"/>
          <w:p w14:paraId="570DAA75" w14:textId="77777777" w:rsidR="00717AC3" w:rsidRPr="00680F0E" w:rsidRDefault="00717AC3" w:rsidP="009F6BA3"/>
          <w:p w14:paraId="4251380D" w14:textId="77777777" w:rsidR="00717AC3" w:rsidRPr="00680F0E" w:rsidRDefault="00717AC3" w:rsidP="009F6BA3"/>
          <w:p w14:paraId="44F03B8B" w14:textId="77777777" w:rsidR="00717AC3" w:rsidRDefault="00717AC3" w:rsidP="009F6BA3"/>
          <w:p w14:paraId="47DFF029" w14:textId="77777777" w:rsidR="001252A1" w:rsidRDefault="001252A1" w:rsidP="009F6BA3"/>
          <w:p w14:paraId="40913E9D" w14:textId="77777777" w:rsidR="001252A1" w:rsidRDefault="001252A1" w:rsidP="009F6BA3"/>
          <w:p w14:paraId="40E013A1" w14:textId="1C6A998C" w:rsidR="001252A1" w:rsidRPr="00680F0E" w:rsidRDefault="001252A1" w:rsidP="009F6BA3"/>
        </w:tc>
      </w:tr>
    </w:tbl>
    <w:p w14:paraId="7E1616A5"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70487B67" w14:textId="46EBE222" w:rsidR="00235399" w:rsidRDefault="00235399" w:rsidP="001435CB">
      <w:pPr>
        <w:tabs>
          <w:tab w:val="right" w:leader="underscore" w:pos="9072"/>
        </w:tabs>
        <w:jc w:val="both"/>
      </w:pPr>
      <w:r>
        <w:t>Nazwa zamawiającego</w:t>
      </w:r>
    </w:p>
    <w:p w14:paraId="306FA4AA" w14:textId="566809B0" w:rsidR="001435CB" w:rsidRPr="00680F0E" w:rsidRDefault="001435CB" w:rsidP="001435CB">
      <w:pPr>
        <w:tabs>
          <w:tab w:val="right" w:leader="underscore" w:pos="9072"/>
        </w:tabs>
        <w:jc w:val="both"/>
      </w:pPr>
      <w:r w:rsidRPr="00680F0E">
        <w:t>Szkoła Główna Gospodarstwa Wiejskiego w Warszawie</w:t>
      </w:r>
    </w:p>
    <w:p w14:paraId="460CD6D0" w14:textId="77777777" w:rsidR="001435CB" w:rsidRPr="00680F0E" w:rsidRDefault="001435CB" w:rsidP="001435CB">
      <w:pPr>
        <w:tabs>
          <w:tab w:val="right" w:leader="underscore" w:pos="9072"/>
        </w:tabs>
        <w:jc w:val="both"/>
      </w:pPr>
      <w:r w:rsidRPr="00680F0E">
        <w:t>Rolniczy Zakład Doświadczalny im. prof. Adama Skoczylasa w Żelaznej</w:t>
      </w:r>
    </w:p>
    <w:p w14:paraId="7599C738"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277CB17F" w14:textId="77777777" w:rsidR="001435CB" w:rsidRPr="00680F0E" w:rsidRDefault="001435CB" w:rsidP="001435CB">
      <w:pPr>
        <w:tabs>
          <w:tab w:val="right" w:leader="underscore" w:pos="9072"/>
        </w:tabs>
        <w:jc w:val="both"/>
      </w:pPr>
      <w:r w:rsidRPr="00680F0E">
        <w:t>Żelazna 43</w:t>
      </w:r>
    </w:p>
    <w:p w14:paraId="75B21C3E"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4CF25ED3" w14:textId="77777777" w:rsidR="001435CB" w:rsidRPr="00680F0E" w:rsidRDefault="001435CB" w:rsidP="001435CB">
      <w:pPr>
        <w:tabs>
          <w:tab w:val="right" w:leader="underscore" w:pos="9072"/>
        </w:tabs>
        <w:jc w:val="both"/>
      </w:pPr>
      <w:r w:rsidRPr="00680F0E">
        <w:t>96-116 Dębowa Góra, woj. łódzkie</w:t>
      </w:r>
    </w:p>
    <w:p w14:paraId="092C9880"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0EE323CB" w14:textId="77777777" w:rsidR="001435CB" w:rsidRPr="00680F0E" w:rsidRDefault="001435CB" w:rsidP="001435CB">
      <w:pPr>
        <w:tabs>
          <w:tab w:val="right" w:leader="underscore" w:pos="9072"/>
        </w:tabs>
        <w:jc w:val="both"/>
      </w:pPr>
      <w:r w:rsidRPr="00680F0E">
        <w:t>Tel. (046) 833-01-33; fax. (046) 831-33-19</w:t>
      </w:r>
    </w:p>
    <w:p w14:paraId="3AE0EC8D"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1E307AFD" w14:textId="44EB056A" w:rsidR="003E4BBA" w:rsidRPr="00680F0E" w:rsidRDefault="00000000" w:rsidP="001435CB">
      <w:hyperlink r:id="rId8" w:history="1">
        <w:r w:rsidR="00235399" w:rsidRPr="000C352B">
          <w:rPr>
            <w:rStyle w:val="Hipercze"/>
          </w:rPr>
          <w:t>sekretariat_rzdz@sggw.edu.pl</w:t>
        </w:r>
      </w:hyperlink>
      <w:r w:rsidR="00235399">
        <w:t xml:space="preserve">; </w:t>
      </w:r>
      <w:hyperlink r:id="rId9" w:history="1">
        <w:r w:rsidR="003E4BBA" w:rsidRPr="000C352B">
          <w:rPr>
            <w:rStyle w:val="Hipercze"/>
          </w:rPr>
          <w:t>konrad_budynek@sggw.edu.pl</w:t>
        </w:r>
      </w:hyperlink>
      <w:r w:rsidR="003E4BBA">
        <w:t xml:space="preserve"> </w:t>
      </w:r>
      <w:r w:rsidR="00235399">
        <w:tab/>
      </w:r>
    </w:p>
    <w:p w14:paraId="0020FFE3" w14:textId="468C22D9" w:rsidR="00773B05" w:rsidRDefault="00235399" w:rsidP="0025381B">
      <w:pPr>
        <w:jc w:val="both"/>
      </w:pPr>
      <w:r w:rsidRPr="00235399">
        <w:t>Adres strony internetowej prowadzonego postępowania</w:t>
      </w:r>
      <w:r w:rsidR="00773B05">
        <w:t>:</w:t>
      </w:r>
    </w:p>
    <w:p w14:paraId="0921AE2F" w14:textId="42DCECF3" w:rsidR="008F22F6" w:rsidRDefault="008F22F6" w:rsidP="0025381B">
      <w:pPr>
        <w:jc w:val="both"/>
      </w:pPr>
      <w:hyperlink r:id="rId10" w:history="1">
        <w:r w:rsidRPr="00DE754D">
          <w:rPr>
            <w:rStyle w:val="Hipercze"/>
          </w:rPr>
          <w:t>https://ezamowienia.gov.pl/mp-client/search/list/ocds-148610-d63f0c61-b756-11ed-9236-36fed59ea7dd</w:t>
        </w:r>
      </w:hyperlink>
      <w:r>
        <w:t xml:space="preserve"> </w:t>
      </w:r>
    </w:p>
    <w:p w14:paraId="4202D182" w14:textId="11856BFA" w:rsidR="00773B05" w:rsidRDefault="00773B05" w:rsidP="0025381B">
      <w:pPr>
        <w:jc w:val="both"/>
      </w:pPr>
      <w:r>
        <w:t>Numer ID:</w:t>
      </w:r>
      <w:r w:rsidR="008C663D">
        <w:t xml:space="preserve"> </w:t>
      </w:r>
      <w:r w:rsidR="008F22F6" w:rsidRPr="008F22F6">
        <w:t>ocds-148610-d63f0c61-b756-11ed-9236-36fed59ea7dd</w:t>
      </w:r>
    </w:p>
    <w:p w14:paraId="1AEED632" w14:textId="012C50E8" w:rsidR="00717AC3" w:rsidRPr="00680F0E" w:rsidRDefault="00235399" w:rsidP="0025381B">
      <w:pPr>
        <w:jc w:val="both"/>
      </w:pPr>
      <w:r w:rsidRPr="00235399">
        <w:t>Na przedmiotowej stronie internetowej będą udostępniane zmiany i wyjaśnienia treści SWZ oraz inne dokumenty zamówienia bezpośrednio związane z postępowaniem o udzielenie zamówienia.</w:t>
      </w:r>
    </w:p>
    <w:p w14:paraId="579C05E4"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179AF1D8"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w:t>
      </w:r>
      <w:proofErr w:type="spellStart"/>
      <w:r w:rsidR="00B72E89" w:rsidRPr="00680F0E">
        <w:t>Pzp</w:t>
      </w:r>
      <w:proofErr w:type="spellEnd"/>
      <w:r w:rsidR="00B72E89" w:rsidRPr="00680F0E">
        <w:t xml:space="preserve">.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680F0E" w:rsidRDefault="00717AC3" w:rsidP="00717AC3">
      <w:pPr>
        <w:jc w:val="both"/>
        <w:rPr>
          <w:b/>
          <w:bCs/>
          <w:i/>
        </w:rPr>
      </w:pPr>
    </w:p>
    <w:p w14:paraId="67261606"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00D0DF0D" w14:textId="77777777" w:rsidR="00717AC3" w:rsidRPr="00680F0E" w:rsidRDefault="00717AC3" w:rsidP="00717AC3">
      <w:pPr>
        <w:jc w:val="both"/>
        <w:rPr>
          <w:bCs/>
        </w:rPr>
      </w:pPr>
      <w:r w:rsidRPr="00680F0E">
        <w:rPr>
          <w:bCs/>
        </w:rPr>
        <w:t>w Warszawie, ul. Nowoursynowska 166, 02-787 Warszawa;</w:t>
      </w:r>
    </w:p>
    <w:p w14:paraId="68099D22"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53DE1005"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09197FFD"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324FBD2A" w14:textId="35578FFB"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proofErr w:type="spellStart"/>
      <w:r w:rsidR="00507A0F">
        <w:rPr>
          <w:bCs/>
        </w:rPr>
        <w:t>t.j</w:t>
      </w:r>
      <w:proofErr w:type="spellEnd"/>
      <w:r w:rsidR="00507A0F">
        <w:rPr>
          <w:bCs/>
        </w:rPr>
        <w:t xml:space="preserve">. </w:t>
      </w:r>
      <w:r w:rsidR="00437540" w:rsidRPr="00437540">
        <w:rPr>
          <w:bCs/>
        </w:rPr>
        <w:t xml:space="preserve">Dz. U. z 2022 r., poz. 1710 ze </w:t>
      </w:r>
      <w:proofErr w:type="spellStart"/>
      <w:r w:rsidR="00437540" w:rsidRPr="00437540">
        <w:rPr>
          <w:bCs/>
        </w:rPr>
        <w:t>zm</w:t>
      </w:r>
      <w:proofErr w:type="spellEnd"/>
      <w:r w:rsidRPr="00680F0E">
        <w:rPr>
          <w:bCs/>
        </w:rPr>
        <w:t xml:space="preserve">), „ustawa </w:t>
      </w:r>
      <w:proofErr w:type="spellStart"/>
      <w:r w:rsidRPr="00680F0E">
        <w:rPr>
          <w:bCs/>
        </w:rPr>
        <w:t>Pzp</w:t>
      </w:r>
      <w:proofErr w:type="spellEnd"/>
      <w:r w:rsidRPr="00680F0E">
        <w:rPr>
          <w:bCs/>
        </w:rPr>
        <w:t>”; w celu związanym z postępowaniem o udzielenie zamówienia publicznego</w:t>
      </w:r>
      <w:r w:rsidR="001A4B9C">
        <w:rPr>
          <w:bCs/>
        </w:rPr>
        <w:t xml:space="preserve"> </w:t>
      </w:r>
      <w:r w:rsidR="00F112AD">
        <w:rPr>
          <w:bCs/>
          <w:i/>
        </w:rPr>
        <w:t>6</w:t>
      </w:r>
      <w:r w:rsidR="001435CB" w:rsidRPr="00680F0E">
        <w:rPr>
          <w:bCs/>
          <w:i/>
        </w:rPr>
        <w:t>/RZD-ZP/202</w:t>
      </w:r>
      <w:r w:rsidR="002E13C6">
        <w:rPr>
          <w:bCs/>
          <w:i/>
        </w:rPr>
        <w:t>3</w:t>
      </w:r>
      <w:r w:rsidR="001435CB" w:rsidRPr="00680F0E">
        <w:rPr>
          <w:bCs/>
          <w:i/>
        </w:rPr>
        <w:t xml:space="preserve"> - Zakup i dostawa</w:t>
      </w:r>
      <w:r w:rsidR="001A4B9C">
        <w:rPr>
          <w:bCs/>
          <w:i/>
        </w:rPr>
        <w:t xml:space="preserve"> </w:t>
      </w:r>
      <w:r w:rsidR="00F112AD">
        <w:rPr>
          <w:bCs/>
          <w:i/>
        </w:rPr>
        <w:t>sadzeniaków</w:t>
      </w:r>
      <w:r w:rsidR="00B75595">
        <w:rPr>
          <w:bCs/>
          <w:i/>
        </w:rPr>
        <w:t xml:space="preserve"> </w:t>
      </w:r>
      <w:r w:rsidR="00364F92">
        <w:rPr>
          <w:bCs/>
          <w:i/>
        </w:rPr>
        <w:t>w 202</w:t>
      </w:r>
      <w:r w:rsidR="002E13C6">
        <w:rPr>
          <w:bCs/>
          <w:i/>
        </w:rPr>
        <w:t>3</w:t>
      </w:r>
      <w:r w:rsidR="00364F92">
        <w:rPr>
          <w:bCs/>
          <w:i/>
        </w:rPr>
        <w:t xml:space="preserve"> roku</w:t>
      </w:r>
      <w:r w:rsidR="009C52C4">
        <w:rPr>
          <w:bCs/>
          <w:i/>
          <w:color w:val="0070C0"/>
        </w:rPr>
        <w:t>,</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3818CD33"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2A84E84F" w14:textId="77777777" w:rsidR="00717AC3" w:rsidRPr="00680F0E" w:rsidRDefault="00717AC3" w:rsidP="00AA1489">
      <w:pPr>
        <w:ind w:left="567"/>
        <w:jc w:val="both"/>
        <w:rPr>
          <w:bCs/>
        </w:rPr>
      </w:pPr>
      <w:r w:rsidRPr="00680F0E">
        <w:rPr>
          <w:bCs/>
        </w:rPr>
        <w:t>z realizacji niniejszej Umowy, a także obrona przed takimi roszczeniami;</w:t>
      </w:r>
    </w:p>
    <w:p w14:paraId="47D0DCD1"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32B407A8"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w:t>
      </w:r>
      <w:proofErr w:type="spellStart"/>
      <w:r w:rsidRPr="00680F0E">
        <w:rPr>
          <w:bCs/>
        </w:rPr>
        <w:t>Pzp</w:t>
      </w:r>
      <w:proofErr w:type="spellEnd"/>
      <w:r w:rsidRPr="00680F0E">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w:t>
      </w:r>
      <w:proofErr w:type="spellStart"/>
      <w:r w:rsidRPr="00680F0E">
        <w:rPr>
          <w:bCs/>
        </w:rPr>
        <w:t>Pzp</w:t>
      </w:r>
      <w:proofErr w:type="spellEnd"/>
      <w:r w:rsidRPr="00680F0E">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w:t>
      </w:r>
      <w:proofErr w:type="spellStart"/>
      <w:r w:rsidR="00717AC3" w:rsidRPr="00680F0E">
        <w:rPr>
          <w:bCs/>
        </w:rPr>
        <w:t>Pzp</w:t>
      </w:r>
      <w:proofErr w:type="spellEnd"/>
      <w:r w:rsidR="00717AC3" w:rsidRPr="00680F0E">
        <w:rPr>
          <w:bCs/>
        </w:rPr>
        <w:t xml:space="preserve"> w związku z art. 6 ust. 1 lit. c RODO związanym z udziałem w postępowaniu o udzielenie zamówienia publicznego; konsekwencje niepodania określonych danych wynikają z ustawy </w:t>
      </w:r>
      <w:proofErr w:type="spellStart"/>
      <w:r w:rsidR="00717AC3" w:rsidRPr="00680F0E">
        <w:rPr>
          <w:bCs/>
        </w:rPr>
        <w:t>Pzp</w:t>
      </w:r>
      <w:proofErr w:type="spellEnd"/>
      <w:r w:rsidR="00717AC3" w:rsidRPr="00680F0E">
        <w:rPr>
          <w:bCs/>
        </w:rPr>
        <w:t xml:space="preserve">;  </w:t>
      </w:r>
    </w:p>
    <w:p w14:paraId="07B776D6"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2456B162"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2CDFB493"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1D1F392E"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51E16204"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3CFD952B"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675055E8"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0FFC8378"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654C526E"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C033CDF"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63431AF7"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Default="00F02B30" w:rsidP="00717AC3">
      <w:pPr>
        <w:pStyle w:val="Akapitzlist"/>
        <w:tabs>
          <w:tab w:val="right" w:leader="underscore" w:pos="9072"/>
        </w:tabs>
        <w:spacing w:after="0"/>
        <w:ind w:left="0"/>
        <w:jc w:val="both"/>
        <w:rPr>
          <w:rFonts w:ascii="Times New Roman" w:hAnsi="Times New Roman" w:cs="Times New Roman"/>
          <w:b/>
        </w:rPr>
      </w:pPr>
      <w:r w:rsidRPr="00DD687A">
        <w:rPr>
          <w:rFonts w:ascii="Times New Roman" w:hAnsi="Times New Roman" w:cs="Times New Roman"/>
        </w:rPr>
        <w:t>11</w:t>
      </w:r>
      <w:r w:rsidRPr="00DD687A">
        <w:rPr>
          <w:rFonts w:ascii="Times New Roman" w:hAnsi="Times New Roman" w:cs="Times New Roman"/>
          <w:b/>
        </w:rPr>
        <w:t>)Wzory</w:t>
      </w:r>
      <w:r w:rsidR="00DD01B2">
        <w:rPr>
          <w:rFonts w:ascii="Times New Roman" w:hAnsi="Times New Roman" w:cs="Times New Roman"/>
          <w:b/>
        </w:rPr>
        <w:t xml:space="preserve"> </w:t>
      </w:r>
      <w:r w:rsidRPr="00DD687A">
        <w:rPr>
          <w:rFonts w:ascii="Times New Roman" w:hAnsi="Times New Roman" w:cs="Times New Roman"/>
          <w:b/>
        </w:rPr>
        <w:t>oświadczeń</w:t>
      </w:r>
      <w:r w:rsidR="00DD01B2">
        <w:rPr>
          <w:rFonts w:ascii="Times New Roman" w:hAnsi="Times New Roman" w:cs="Times New Roman"/>
          <w:b/>
        </w:rPr>
        <w:t xml:space="preserve"> </w:t>
      </w:r>
      <w:r w:rsidRPr="00DD687A">
        <w:rPr>
          <w:rFonts w:ascii="Times New Roman" w:hAnsi="Times New Roman" w:cs="Times New Roman"/>
          <w:b/>
        </w:rPr>
        <w:t>wymaganych</w:t>
      </w:r>
      <w:r w:rsidR="00DD01B2">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66370B66" w14:textId="77777777" w:rsidR="00235399" w:rsidRPr="00680F0E"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1CEE597E"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7EEBEF31" w14:textId="677A82AE" w:rsidR="009028EE" w:rsidRPr="00680F0E" w:rsidRDefault="001A4B9C" w:rsidP="009028EE">
      <w:pPr>
        <w:pStyle w:val="Tekstpodstawowywcity2"/>
        <w:spacing w:line="240" w:lineRule="auto"/>
        <w:jc w:val="both"/>
      </w:pPr>
      <w:r>
        <w:t>Zakup i dostawa</w:t>
      </w:r>
      <w:r w:rsidR="00D777F2">
        <w:t xml:space="preserve"> </w:t>
      </w:r>
      <w:r w:rsidR="0067164F">
        <w:t>sadzeniaków</w:t>
      </w:r>
      <w:r w:rsidR="00B75595">
        <w:t xml:space="preserve"> </w:t>
      </w:r>
      <w:r w:rsidR="00364F92">
        <w:t>w 202</w:t>
      </w:r>
      <w:r w:rsidR="002E13C6">
        <w:t>3</w:t>
      </w:r>
      <w:r w:rsidR="00364F92">
        <w:t xml:space="preserve"> roku</w:t>
      </w:r>
      <w:r w:rsidR="009028EE" w:rsidRPr="00680F0E">
        <w:t xml:space="preserve">, wskazanych we wzorze formularza ofertowego – załącznik nr 1 i 1A do SWZ. </w:t>
      </w:r>
    </w:p>
    <w:p w14:paraId="3C442263" w14:textId="0DB083E5" w:rsidR="00164C0E" w:rsidRPr="00680F0E" w:rsidRDefault="009028EE" w:rsidP="009028EE">
      <w:pPr>
        <w:pStyle w:val="Tekstpodstawowywcity2"/>
        <w:spacing w:line="240" w:lineRule="auto"/>
        <w:ind w:left="0" w:firstLine="283"/>
        <w:jc w:val="both"/>
      </w:pPr>
      <w:r w:rsidRPr="00680F0E">
        <w:t xml:space="preserve">Kod CPV: </w:t>
      </w:r>
      <w:r w:rsidR="003D1437" w:rsidRPr="003D1437">
        <w:t>03212100-1</w:t>
      </w:r>
    </w:p>
    <w:p w14:paraId="1CE805E9" w14:textId="392AB945" w:rsidR="00891847"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w:t>
      </w:r>
      <w:r w:rsidR="00115B52">
        <w:t xml:space="preserve">Gospodarstwo w Żelaznej, </w:t>
      </w:r>
      <w:r w:rsidR="00C15D48">
        <w:t>Żelazna 43, 96-116 Dębowa Góra</w:t>
      </w:r>
      <w:r w:rsidR="00115B52">
        <w:t xml:space="preserve"> oraz Gospodarstwo w Chylicach, Chylice-Kolonia, ul. Parkowa 9, 96-313 Jaktorów.</w:t>
      </w:r>
    </w:p>
    <w:p w14:paraId="18273B41" w14:textId="5B0A754A" w:rsidR="001632FB" w:rsidRPr="00366444" w:rsidRDefault="001632FB" w:rsidP="001632FB">
      <w:pPr>
        <w:autoSpaceDE w:val="0"/>
        <w:autoSpaceDN w:val="0"/>
        <w:spacing w:before="120" w:after="120"/>
        <w:jc w:val="both"/>
        <w:rPr>
          <w:color w:val="000000" w:themeColor="text1"/>
        </w:rPr>
      </w:pPr>
      <w:r>
        <w:t xml:space="preserve">3. </w:t>
      </w:r>
      <w:r w:rsidRPr="00366444">
        <w:rPr>
          <w:color w:val="000000" w:themeColor="text1"/>
        </w:rPr>
        <w:t>Wizja lokalna</w:t>
      </w:r>
    </w:p>
    <w:p w14:paraId="3418FAEA" w14:textId="7E25E27B" w:rsidR="001632FB" w:rsidRPr="00BC1ABC" w:rsidRDefault="001632FB" w:rsidP="001632FB">
      <w:pPr>
        <w:numPr>
          <w:ilvl w:val="0"/>
          <w:numId w:val="45"/>
        </w:numPr>
        <w:spacing w:after="200" w:line="252" w:lineRule="auto"/>
        <w:contextualSpacing/>
        <w:jc w:val="both"/>
        <w:rPr>
          <w:rFonts w:eastAsiaTheme="majorEastAsia"/>
          <w:lang w:eastAsia="en-US"/>
        </w:rPr>
      </w:pPr>
      <w:r w:rsidRPr="00BC1ABC">
        <w:rPr>
          <w:rFonts w:eastAsiaTheme="majorEastAsia"/>
          <w:lang w:eastAsia="en-US"/>
        </w:rPr>
        <w:lastRenderedPageBreak/>
        <w:t xml:space="preserve">Zamawiający </w:t>
      </w:r>
      <w:r w:rsidRPr="00BC1ABC">
        <w:rPr>
          <w:rFonts w:eastAsiaTheme="majorEastAsia"/>
          <w:b/>
          <w:lang w:eastAsia="en-US"/>
        </w:rPr>
        <w:t>nie przewiduje obowiązku</w:t>
      </w:r>
      <w:r w:rsidRPr="00BC1ABC">
        <w:rPr>
          <w:rFonts w:eastAsiaTheme="majorEastAsia"/>
          <w:lang w:eastAsia="en-US"/>
        </w:rPr>
        <w:t xml:space="preserve"> odbycia przez wykonawcę wizji lokalnej </w:t>
      </w:r>
      <w:r w:rsidRPr="008836B2">
        <w:rPr>
          <w:rFonts w:eastAsiaTheme="majorEastAsia"/>
          <w:i/>
          <w:lang w:eastAsia="en-US"/>
        </w:rPr>
        <w:t>oraz sprawdzenia przez wykonawcę dokumentów niezbędnych do realizacji zamówienia dostępnych na miejscu u zamawiającego</w:t>
      </w:r>
      <w:r w:rsidRPr="00BC1ABC">
        <w:rPr>
          <w:rFonts w:eastAsiaTheme="majorEastAsia"/>
          <w:lang w:eastAsia="en-US"/>
        </w:rPr>
        <w:t>.</w:t>
      </w:r>
    </w:p>
    <w:p w14:paraId="08D35801" w14:textId="77777777" w:rsidR="001632FB" w:rsidRDefault="001632FB" w:rsidP="001632FB">
      <w:pPr>
        <w:spacing w:after="200" w:line="252" w:lineRule="auto"/>
        <w:contextualSpacing/>
        <w:jc w:val="both"/>
        <w:rPr>
          <w:rFonts w:eastAsiaTheme="majorEastAsia"/>
          <w:lang w:eastAsia="en-US"/>
        </w:rPr>
      </w:pPr>
    </w:p>
    <w:p w14:paraId="58FFFB53" w14:textId="0931BB16" w:rsidR="00000EC1" w:rsidRPr="001252A1" w:rsidRDefault="001632FB" w:rsidP="001252A1">
      <w:pPr>
        <w:spacing w:line="252" w:lineRule="auto"/>
        <w:contextualSpacing/>
        <w:jc w:val="both"/>
        <w:rPr>
          <w:rFonts w:eastAsiaTheme="majorEastAsia"/>
          <w:lang w:eastAsia="en-US"/>
        </w:rPr>
      </w:pPr>
      <w:r>
        <w:rPr>
          <w:rFonts w:eastAsiaTheme="majorEastAsia"/>
          <w:lang w:eastAsia="en-US"/>
        </w:rPr>
        <w:t xml:space="preserve">4. </w:t>
      </w:r>
      <w:r w:rsidRPr="00BC1ABC">
        <w:rPr>
          <w:rFonts w:eastAsiaTheme="majorEastAsia"/>
          <w:lang w:eastAsia="en-US"/>
        </w:rPr>
        <w:t>Wykonawca jest zobowiązany wskazać w formularzu ofertowym</w:t>
      </w:r>
      <w:r>
        <w:rPr>
          <w:rFonts w:eastAsiaTheme="majorEastAsia"/>
          <w:lang w:eastAsia="en-US"/>
        </w:rPr>
        <w:t xml:space="preserve"> </w:t>
      </w:r>
      <w:r w:rsidRPr="00BC1ABC">
        <w:rPr>
          <w:rFonts w:eastAsiaTheme="majorEastAsia"/>
          <w:lang w:eastAsia="en-US"/>
        </w:rPr>
        <w:t>części zamówienia których wykonanie zamierza powierzyć podwykonawcom i podać firmy podwykonawców, o ile są już znane.</w:t>
      </w:r>
    </w:p>
    <w:p w14:paraId="0C377C3C"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14:paraId="47A5D34D" w14:textId="77777777"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 xml:space="preserve">1. Zamawiający dokonuje podziału zamówienia na części. </w:t>
      </w:r>
    </w:p>
    <w:p w14:paraId="3FA81214" w14:textId="77777777" w:rsidR="00D82A47" w:rsidRDefault="00D82A47" w:rsidP="00D82A47">
      <w:pPr>
        <w:jc w:val="both"/>
        <w:outlineLvl w:val="0"/>
      </w:pPr>
    </w:p>
    <w:p w14:paraId="3126DC28" w14:textId="0AC622DD"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1.  CPV (Wspólny Słownik Zamówień): </w:t>
      </w:r>
      <w:r w:rsidR="009C1F8F" w:rsidRPr="009C1F8F">
        <w:rPr>
          <w:b w:val="0"/>
          <w:bCs/>
          <w:i w:val="0"/>
          <w:iCs/>
          <w:sz w:val="24"/>
          <w:szCs w:val="24"/>
          <w:lang w:val="pl-PL"/>
        </w:rPr>
        <w:t>03212100-1</w:t>
      </w:r>
    </w:p>
    <w:p w14:paraId="3AD8BC21" w14:textId="77777777" w:rsidR="002E13C6" w:rsidRPr="00DD687A" w:rsidRDefault="002E13C6" w:rsidP="002E13C6">
      <w:pPr>
        <w:jc w:val="both"/>
      </w:pPr>
    </w:p>
    <w:p w14:paraId="27B61069" w14:textId="77777777" w:rsidR="002E13C6" w:rsidRPr="00DD687A" w:rsidRDefault="002E13C6" w:rsidP="002E13C6">
      <w:r w:rsidRPr="00DD687A">
        <w:t>Krótki opis części zamówienia:</w:t>
      </w:r>
    </w:p>
    <w:p w14:paraId="44C00296" w14:textId="77777777" w:rsidR="009C1F8F" w:rsidRDefault="009C1F8F" w:rsidP="002E13C6">
      <w:pPr>
        <w:jc w:val="both"/>
        <w:outlineLvl w:val="0"/>
      </w:pPr>
      <w:r w:rsidRPr="009C1F8F">
        <w:t xml:space="preserve">Ziemniaki sadzeniaki odmiany Lady </w:t>
      </w:r>
      <w:proofErr w:type="spellStart"/>
      <w:r w:rsidRPr="009C1F8F">
        <w:t>Rosetta</w:t>
      </w:r>
      <w:proofErr w:type="spellEnd"/>
    </w:p>
    <w:p w14:paraId="3955D327" w14:textId="12F10E58" w:rsidR="002E13C6" w:rsidRDefault="002E13C6" w:rsidP="002E13C6">
      <w:pPr>
        <w:jc w:val="both"/>
        <w:outlineLvl w:val="0"/>
      </w:pPr>
      <w:r w:rsidRPr="00DD687A">
        <w:t xml:space="preserve">Miejsce wykonania części przedmiotu zamówienia: Podano w dziale III SWZ </w:t>
      </w:r>
    </w:p>
    <w:p w14:paraId="2C924EAB" w14:textId="77777777" w:rsidR="002E13C6" w:rsidRDefault="002E13C6" w:rsidP="002E13C6">
      <w:pPr>
        <w:jc w:val="both"/>
        <w:outlineLvl w:val="0"/>
      </w:pPr>
    </w:p>
    <w:p w14:paraId="03E0C540" w14:textId="252B8F85"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w:t>
      </w:r>
      <w:r w:rsidRPr="00DD687A">
        <w:rPr>
          <w:b w:val="0"/>
          <w:bCs/>
          <w:i w:val="0"/>
          <w:iCs/>
          <w:sz w:val="24"/>
          <w:szCs w:val="24"/>
          <w:lang w:val="pl-PL"/>
        </w:rPr>
        <w:t xml:space="preserve">.  CPV (Wspólny Słownik Zamówień): </w:t>
      </w:r>
      <w:r w:rsidR="009C1F8F" w:rsidRPr="009C1F8F">
        <w:rPr>
          <w:b w:val="0"/>
          <w:bCs/>
          <w:i w:val="0"/>
          <w:iCs/>
          <w:sz w:val="24"/>
          <w:szCs w:val="24"/>
          <w:lang w:val="pl-PL"/>
        </w:rPr>
        <w:t>03212100-1</w:t>
      </w:r>
    </w:p>
    <w:p w14:paraId="60FBD488" w14:textId="77777777" w:rsidR="002E13C6" w:rsidRPr="00DD687A" w:rsidRDefault="002E13C6" w:rsidP="002E13C6">
      <w:pPr>
        <w:jc w:val="both"/>
      </w:pPr>
    </w:p>
    <w:p w14:paraId="38154CA9" w14:textId="77777777" w:rsidR="002E13C6" w:rsidRPr="00DD687A" w:rsidRDefault="002E13C6" w:rsidP="002E13C6">
      <w:r w:rsidRPr="00DD687A">
        <w:t>Krótki opis części zamówienia:</w:t>
      </w:r>
    </w:p>
    <w:p w14:paraId="17560E84" w14:textId="77777777" w:rsidR="009C1F8F" w:rsidRDefault="009C1F8F" w:rsidP="002E13C6">
      <w:pPr>
        <w:jc w:val="both"/>
        <w:outlineLvl w:val="0"/>
      </w:pPr>
      <w:r w:rsidRPr="009C1F8F">
        <w:t>Ziemniaki sadzeniaki odmiany Pirol</w:t>
      </w:r>
    </w:p>
    <w:p w14:paraId="1471C2C5" w14:textId="1E5E00EC" w:rsidR="002E13C6" w:rsidRDefault="002E13C6" w:rsidP="002E13C6">
      <w:pPr>
        <w:jc w:val="both"/>
        <w:outlineLvl w:val="0"/>
      </w:pPr>
      <w:r w:rsidRPr="00DD687A">
        <w:t>Miejsce wykonania części przedmiotu zamówienia: Podano w dziale III SWZ</w:t>
      </w:r>
    </w:p>
    <w:p w14:paraId="6B49C420" w14:textId="77777777" w:rsidR="002E13C6" w:rsidRDefault="002E13C6" w:rsidP="002E13C6">
      <w:pPr>
        <w:jc w:val="both"/>
        <w:outlineLvl w:val="0"/>
      </w:pPr>
      <w:r w:rsidRPr="00DD687A">
        <w:t xml:space="preserve"> </w:t>
      </w:r>
    </w:p>
    <w:p w14:paraId="07F5E12F" w14:textId="58640DE3"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w:t>
      </w:r>
      <w:r w:rsidRPr="00DD687A">
        <w:rPr>
          <w:b w:val="0"/>
          <w:bCs/>
          <w:i w:val="0"/>
          <w:iCs/>
          <w:sz w:val="24"/>
          <w:szCs w:val="24"/>
          <w:lang w:val="pl-PL"/>
        </w:rPr>
        <w:t xml:space="preserve">.  CPV (Wspólny Słownik Zamówień): </w:t>
      </w:r>
      <w:r w:rsidR="009C1F8F" w:rsidRPr="009C1F8F">
        <w:rPr>
          <w:b w:val="0"/>
          <w:bCs/>
          <w:i w:val="0"/>
          <w:iCs/>
          <w:sz w:val="24"/>
          <w:szCs w:val="24"/>
          <w:lang w:val="pl-PL"/>
        </w:rPr>
        <w:t>03212100-1</w:t>
      </w:r>
    </w:p>
    <w:p w14:paraId="7ECC8EBA" w14:textId="77777777" w:rsidR="002E13C6" w:rsidRPr="00DD687A" w:rsidRDefault="002E13C6" w:rsidP="002E13C6">
      <w:pPr>
        <w:jc w:val="both"/>
      </w:pPr>
    </w:p>
    <w:p w14:paraId="088C80CA" w14:textId="77777777" w:rsidR="002E13C6" w:rsidRPr="00DD687A" w:rsidRDefault="002E13C6" w:rsidP="002E13C6">
      <w:r w:rsidRPr="00DD687A">
        <w:t>Krótki opis części zamówienia:</w:t>
      </w:r>
    </w:p>
    <w:p w14:paraId="42525BC4" w14:textId="77777777" w:rsidR="009C1F8F" w:rsidRDefault="009C1F8F" w:rsidP="002E13C6">
      <w:pPr>
        <w:jc w:val="both"/>
        <w:outlineLvl w:val="0"/>
      </w:pPr>
      <w:r w:rsidRPr="009C1F8F">
        <w:t>Ziemniaki sadzeniaki odmiany SHC 909</w:t>
      </w:r>
    </w:p>
    <w:p w14:paraId="4E3EC101" w14:textId="72E0450E" w:rsidR="002E13C6" w:rsidRDefault="002E13C6" w:rsidP="002E13C6">
      <w:pPr>
        <w:jc w:val="both"/>
        <w:outlineLvl w:val="0"/>
      </w:pPr>
      <w:r w:rsidRPr="00DD687A">
        <w:t>Miejsce wykonania części przedmiotu zamówienia: Podano w dziale III SWZ</w:t>
      </w:r>
    </w:p>
    <w:p w14:paraId="20C610D1" w14:textId="697FD699" w:rsidR="009202DA" w:rsidRDefault="009202DA" w:rsidP="002E13C6">
      <w:pPr>
        <w:jc w:val="both"/>
        <w:outlineLvl w:val="0"/>
      </w:pPr>
    </w:p>
    <w:p w14:paraId="7DA87792" w14:textId="3A4AA21D" w:rsidR="009202DA" w:rsidRPr="00DD687A" w:rsidRDefault="009202DA" w:rsidP="009202DA">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w:t>
      </w:r>
      <w:r w:rsidRPr="00DD687A">
        <w:rPr>
          <w:b w:val="0"/>
          <w:bCs/>
          <w:i w:val="0"/>
          <w:iCs/>
          <w:sz w:val="24"/>
          <w:szCs w:val="24"/>
          <w:lang w:val="pl-PL"/>
        </w:rPr>
        <w:t xml:space="preserve">.  CPV (Wspólny Słownik Zamówień): </w:t>
      </w:r>
      <w:r w:rsidRPr="009C1F8F">
        <w:rPr>
          <w:b w:val="0"/>
          <w:bCs/>
          <w:i w:val="0"/>
          <w:iCs/>
          <w:sz w:val="24"/>
          <w:szCs w:val="24"/>
          <w:lang w:val="pl-PL"/>
        </w:rPr>
        <w:t>03212100-1</w:t>
      </w:r>
    </w:p>
    <w:p w14:paraId="4300272E" w14:textId="77777777" w:rsidR="009202DA" w:rsidRPr="00DD687A" w:rsidRDefault="009202DA" w:rsidP="009202DA">
      <w:pPr>
        <w:jc w:val="both"/>
      </w:pPr>
    </w:p>
    <w:p w14:paraId="77EBF563" w14:textId="77777777" w:rsidR="009202DA" w:rsidRPr="00DD687A" w:rsidRDefault="009202DA" w:rsidP="009202DA">
      <w:r w:rsidRPr="00DD687A">
        <w:t>Krótki opis części zamówienia:</w:t>
      </w:r>
    </w:p>
    <w:p w14:paraId="3231C376" w14:textId="7B19EBDB" w:rsidR="009202DA" w:rsidRDefault="009202DA" w:rsidP="009202DA">
      <w:pPr>
        <w:jc w:val="both"/>
        <w:outlineLvl w:val="0"/>
      </w:pPr>
      <w:r w:rsidRPr="009C1F8F">
        <w:t xml:space="preserve">Ziemniaki sadzeniaki odmiany SHC </w:t>
      </w:r>
      <w:r>
        <w:t>1010</w:t>
      </w:r>
    </w:p>
    <w:p w14:paraId="3A24604E" w14:textId="77777777" w:rsidR="009202DA" w:rsidRDefault="009202DA" w:rsidP="009202DA">
      <w:pPr>
        <w:jc w:val="both"/>
        <w:outlineLvl w:val="0"/>
      </w:pPr>
      <w:r w:rsidRPr="00DD687A">
        <w:t>Miejsce wykonania części przedmiotu zamówienia: Podano w dziale III SWZ</w:t>
      </w:r>
    </w:p>
    <w:p w14:paraId="587F1A0E" w14:textId="6B4FC74E" w:rsidR="002E13C6" w:rsidRDefault="002E13C6" w:rsidP="002E13C6">
      <w:pPr>
        <w:jc w:val="both"/>
        <w:outlineLvl w:val="0"/>
      </w:pPr>
    </w:p>
    <w:p w14:paraId="0E58458C" w14:textId="25555F37" w:rsidR="00672D27" w:rsidRPr="00DD687A" w:rsidRDefault="00672D27" w:rsidP="00672D27">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w:t>
      </w:r>
      <w:r w:rsidRPr="00DD687A">
        <w:rPr>
          <w:b w:val="0"/>
          <w:bCs/>
          <w:i w:val="0"/>
          <w:iCs/>
          <w:sz w:val="24"/>
          <w:szCs w:val="24"/>
          <w:lang w:val="pl-PL"/>
        </w:rPr>
        <w:t xml:space="preserve">.  CPV (Wspólny Słownik Zamówień): </w:t>
      </w:r>
      <w:r w:rsidRPr="009C1F8F">
        <w:rPr>
          <w:b w:val="0"/>
          <w:bCs/>
          <w:i w:val="0"/>
          <w:iCs/>
          <w:sz w:val="24"/>
          <w:szCs w:val="24"/>
          <w:lang w:val="pl-PL"/>
        </w:rPr>
        <w:t>03212100-1</w:t>
      </w:r>
    </w:p>
    <w:p w14:paraId="6B70D669" w14:textId="77777777" w:rsidR="00672D27" w:rsidRPr="00DD687A" w:rsidRDefault="00672D27" w:rsidP="00672D27">
      <w:pPr>
        <w:jc w:val="both"/>
      </w:pPr>
    </w:p>
    <w:p w14:paraId="62DE7014" w14:textId="77777777" w:rsidR="00672D27" w:rsidRPr="00DD687A" w:rsidRDefault="00672D27" w:rsidP="00672D27">
      <w:r w:rsidRPr="00DD687A">
        <w:t>Krótki opis części zamówienia:</w:t>
      </w:r>
    </w:p>
    <w:p w14:paraId="0A7EABE0" w14:textId="77777777" w:rsidR="00672D27" w:rsidRDefault="00672D27" w:rsidP="00672D27">
      <w:pPr>
        <w:jc w:val="both"/>
        <w:outlineLvl w:val="0"/>
      </w:pPr>
      <w:r w:rsidRPr="009C1F8F">
        <w:t xml:space="preserve">Ziemniaki sadzeniaki odmiany SHC </w:t>
      </w:r>
      <w:r>
        <w:t>1010</w:t>
      </w:r>
    </w:p>
    <w:p w14:paraId="38946679" w14:textId="77777777" w:rsidR="00672D27" w:rsidRDefault="00672D27" w:rsidP="00672D27">
      <w:pPr>
        <w:jc w:val="both"/>
        <w:outlineLvl w:val="0"/>
      </w:pPr>
      <w:r w:rsidRPr="00DD687A">
        <w:t>Miejsce wykonania części przedmiotu zamówienia: Podano w dziale III SWZ</w:t>
      </w:r>
    </w:p>
    <w:p w14:paraId="795A0AAB" w14:textId="77777777" w:rsidR="00672D27" w:rsidRDefault="00672D27" w:rsidP="002E13C6">
      <w:pPr>
        <w:jc w:val="both"/>
        <w:outlineLvl w:val="0"/>
      </w:pPr>
    </w:p>
    <w:p w14:paraId="1F176AFF" w14:textId="45E3FB9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sidR="00672D27">
        <w:rPr>
          <w:b w:val="0"/>
          <w:bCs/>
          <w:i w:val="0"/>
          <w:iCs/>
          <w:sz w:val="24"/>
          <w:szCs w:val="24"/>
          <w:lang w:val="pl-PL"/>
        </w:rPr>
        <w:t>6</w:t>
      </w:r>
      <w:r w:rsidRPr="00DD687A">
        <w:rPr>
          <w:b w:val="0"/>
          <w:bCs/>
          <w:i w:val="0"/>
          <w:iCs/>
          <w:sz w:val="24"/>
          <w:szCs w:val="24"/>
          <w:lang w:val="pl-PL"/>
        </w:rPr>
        <w:t xml:space="preserve">.  CPV (Wspólny Słownik Zamówień): </w:t>
      </w:r>
      <w:r w:rsidR="009C1F8F" w:rsidRPr="009C1F8F">
        <w:rPr>
          <w:b w:val="0"/>
          <w:bCs/>
          <w:i w:val="0"/>
          <w:iCs/>
          <w:sz w:val="24"/>
          <w:szCs w:val="24"/>
          <w:lang w:val="pl-PL"/>
        </w:rPr>
        <w:t>03212100-1</w:t>
      </w:r>
    </w:p>
    <w:p w14:paraId="60707F4B" w14:textId="77777777" w:rsidR="002E13C6" w:rsidRPr="00DD687A" w:rsidRDefault="002E13C6" w:rsidP="002E13C6">
      <w:pPr>
        <w:jc w:val="both"/>
      </w:pPr>
    </w:p>
    <w:p w14:paraId="56D04519" w14:textId="77777777" w:rsidR="002E13C6" w:rsidRPr="00DD687A" w:rsidRDefault="002E13C6" w:rsidP="002E13C6">
      <w:r w:rsidRPr="00DD687A">
        <w:t>Krótki opis części zamówienia:</w:t>
      </w:r>
    </w:p>
    <w:p w14:paraId="0A847EC7" w14:textId="77777777" w:rsidR="009C1F8F" w:rsidRDefault="009C1F8F" w:rsidP="002E13C6">
      <w:pPr>
        <w:jc w:val="both"/>
        <w:outlineLvl w:val="0"/>
      </w:pPr>
      <w:r w:rsidRPr="009C1F8F">
        <w:t xml:space="preserve">Ziemniaki sadzeniaki odmiany Lady </w:t>
      </w:r>
      <w:proofErr w:type="spellStart"/>
      <w:r w:rsidRPr="009C1F8F">
        <w:t>Alicia</w:t>
      </w:r>
      <w:proofErr w:type="spellEnd"/>
    </w:p>
    <w:p w14:paraId="510D3413" w14:textId="44123B94" w:rsidR="002E13C6" w:rsidRDefault="002E13C6" w:rsidP="002E13C6">
      <w:pPr>
        <w:jc w:val="both"/>
        <w:outlineLvl w:val="0"/>
      </w:pPr>
      <w:r w:rsidRPr="00DD687A">
        <w:t xml:space="preserve">Miejsce wykonania części przedmiotu zamówienia: Podano w dziale III SWZ </w:t>
      </w:r>
    </w:p>
    <w:p w14:paraId="02939BD7" w14:textId="77777777" w:rsidR="002E13C6" w:rsidRDefault="002E13C6" w:rsidP="002E13C6">
      <w:pPr>
        <w:jc w:val="both"/>
        <w:outlineLvl w:val="0"/>
      </w:pPr>
    </w:p>
    <w:p w14:paraId="73CE3FE6" w14:textId="2F8A2DF1"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sidR="00672D27">
        <w:rPr>
          <w:b w:val="0"/>
          <w:bCs/>
          <w:i w:val="0"/>
          <w:iCs/>
          <w:sz w:val="24"/>
          <w:szCs w:val="24"/>
          <w:lang w:val="pl-PL"/>
        </w:rPr>
        <w:t>7</w:t>
      </w:r>
      <w:r w:rsidRPr="00DD687A">
        <w:rPr>
          <w:b w:val="0"/>
          <w:bCs/>
          <w:i w:val="0"/>
          <w:iCs/>
          <w:sz w:val="24"/>
          <w:szCs w:val="24"/>
          <w:lang w:val="pl-PL"/>
        </w:rPr>
        <w:t xml:space="preserve">.  CPV (Wspólny Słownik Zamówień): </w:t>
      </w:r>
      <w:r w:rsidR="009C1F8F" w:rsidRPr="009C1F8F">
        <w:rPr>
          <w:b w:val="0"/>
          <w:bCs/>
          <w:i w:val="0"/>
          <w:iCs/>
          <w:sz w:val="24"/>
          <w:szCs w:val="24"/>
          <w:lang w:val="pl-PL"/>
        </w:rPr>
        <w:t>03212100-1</w:t>
      </w:r>
    </w:p>
    <w:p w14:paraId="4A764E9F" w14:textId="77777777" w:rsidR="002E13C6" w:rsidRPr="00DD687A" w:rsidRDefault="002E13C6" w:rsidP="002E13C6">
      <w:pPr>
        <w:jc w:val="both"/>
      </w:pPr>
    </w:p>
    <w:p w14:paraId="37B3021A" w14:textId="77777777" w:rsidR="002E13C6" w:rsidRPr="00DD687A" w:rsidRDefault="002E13C6" w:rsidP="002E13C6">
      <w:r w:rsidRPr="00DD687A">
        <w:t>Krótki opis części zamówienia:</w:t>
      </w:r>
    </w:p>
    <w:p w14:paraId="2339207A" w14:textId="77777777" w:rsidR="009C1F8F" w:rsidRDefault="009C1F8F" w:rsidP="002E13C6">
      <w:pPr>
        <w:jc w:val="both"/>
        <w:outlineLvl w:val="0"/>
      </w:pPr>
      <w:r w:rsidRPr="009C1F8F">
        <w:t xml:space="preserve">Ziemniaki sadzeniaki odmiany </w:t>
      </w:r>
      <w:proofErr w:type="spellStart"/>
      <w:r w:rsidRPr="009C1F8F">
        <w:t>Smith’s</w:t>
      </w:r>
      <w:proofErr w:type="spellEnd"/>
      <w:r w:rsidRPr="009C1F8F">
        <w:t xml:space="preserve"> </w:t>
      </w:r>
      <w:proofErr w:type="spellStart"/>
      <w:r w:rsidRPr="009C1F8F">
        <w:t>Comet</w:t>
      </w:r>
      <w:proofErr w:type="spellEnd"/>
    </w:p>
    <w:p w14:paraId="4F70CCF9" w14:textId="38FB7EB8" w:rsidR="002E13C6" w:rsidRDefault="002E13C6" w:rsidP="002E13C6">
      <w:pPr>
        <w:jc w:val="both"/>
        <w:outlineLvl w:val="0"/>
      </w:pPr>
      <w:r w:rsidRPr="00DD687A">
        <w:t xml:space="preserve">Miejsce wykonania części przedmiotu zamówienia: Podano w dziale III SWZ </w:t>
      </w:r>
    </w:p>
    <w:p w14:paraId="3574598E" w14:textId="77777777" w:rsidR="002E13C6" w:rsidRDefault="002E13C6" w:rsidP="002E13C6">
      <w:pPr>
        <w:jc w:val="both"/>
        <w:outlineLvl w:val="0"/>
      </w:pPr>
    </w:p>
    <w:p w14:paraId="4B9C620B" w14:textId="291AEB74"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sidR="00672D27">
        <w:rPr>
          <w:b w:val="0"/>
          <w:bCs/>
          <w:i w:val="0"/>
          <w:iCs/>
          <w:sz w:val="24"/>
          <w:szCs w:val="24"/>
          <w:lang w:val="pl-PL"/>
        </w:rPr>
        <w:t>8</w:t>
      </w:r>
      <w:r w:rsidRPr="00DD687A">
        <w:rPr>
          <w:b w:val="0"/>
          <w:bCs/>
          <w:i w:val="0"/>
          <w:iCs/>
          <w:sz w:val="24"/>
          <w:szCs w:val="24"/>
          <w:lang w:val="pl-PL"/>
        </w:rPr>
        <w:t xml:space="preserve">.  CPV (Wspólny Słownik Zamówień): </w:t>
      </w:r>
      <w:r w:rsidR="009C1F8F" w:rsidRPr="009C1F8F">
        <w:rPr>
          <w:b w:val="0"/>
          <w:bCs/>
          <w:i w:val="0"/>
          <w:iCs/>
          <w:sz w:val="24"/>
          <w:szCs w:val="24"/>
          <w:lang w:val="pl-PL"/>
        </w:rPr>
        <w:t>03212100-1</w:t>
      </w:r>
    </w:p>
    <w:p w14:paraId="496A2872" w14:textId="77777777" w:rsidR="002E13C6" w:rsidRPr="00DD687A" w:rsidRDefault="002E13C6" w:rsidP="002E13C6">
      <w:pPr>
        <w:jc w:val="both"/>
      </w:pPr>
    </w:p>
    <w:p w14:paraId="089E7F33" w14:textId="77777777" w:rsidR="002E13C6" w:rsidRPr="00DD687A" w:rsidRDefault="002E13C6" w:rsidP="002E13C6">
      <w:r w:rsidRPr="00DD687A">
        <w:lastRenderedPageBreak/>
        <w:t>Krótki opis części zamówienia:</w:t>
      </w:r>
    </w:p>
    <w:p w14:paraId="70C1C0A9" w14:textId="77777777" w:rsidR="009C1F8F" w:rsidRDefault="009C1F8F" w:rsidP="002E13C6">
      <w:pPr>
        <w:jc w:val="both"/>
        <w:outlineLvl w:val="0"/>
      </w:pPr>
      <w:r w:rsidRPr="009C1F8F">
        <w:t>Ziemniaki sadzeniaki odmiany Hermes</w:t>
      </w:r>
    </w:p>
    <w:p w14:paraId="7FF20451" w14:textId="363A2C49" w:rsidR="002E13C6" w:rsidRDefault="002E13C6" w:rsidP="002E13C6">
      <w:pPr>
        <w:jc w:val="both"/>
        <w:outlineLvl w:val="0"/>
      </w:pPr>
      <w:r w:rsidRPr="00DD687A">
        <w:t>Miejsce wykonania części przedmiotu zamówienia: Podano w dziale III SWZ</w:t>
      </w:r>
    </w:p>
    <w:p w14:paraId="622B85DE" w14:textId="1A789249" w:rsidR="002E13C6" w:rsidRDefault="002E13C6" w:rsidP="002E13C6">
      <w:pPr>
        <w:jc w:val="both"/>
        <w:outlineLvl w:val="0"/>
      </w:pPr>
    </w:p>
    <w:p w14:paraId="31A627D5" w14:textId="67BD5877" w:rsidR="00D9038A" w:rsidRPr="00DD687A" w:rsidRDefault="00D9038A" w:rsidP="00D9038A">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sidR="00672D27">
        <w:rPr>
          <w:b w:val="0"/>
          <w:bCs/>
          <w:i w:val="0"/>
          <w:iCs/>
          <w:sz w:val="24"/>
          <w:szCs w:val="24"/>
          <w:lang w:val="pl-PL"/>
        </w:rPr>
        <w:t>9</w:t>
      </w:r>
      <w:r w:rsidRPr="00DD687A">
        <w:rPr>
          <w:b w:val="0"/>
          <w:bCs/>
          <w:i w:val="0"/>
          <w:iCs/>
          <w:sz w:val="24"/>
          <w:szCs w:val="24"/>
          <w:lang w:val="pl-PL"/>
        </w:rPr>
        <w:t xml:space="preserve">.  CPV (Wspólny Słownik Zamówień): </w:t>
      </w:r>
      <w:r w:rsidRPr="009C1F8F">
        <w:rPr>
          <w:b w:val="0"/>
          <w:bCs/>
          <w:i w:val="0"/>
          <w:iCs/>
          <w:sz w:val="24"/>
          <w:szCs w:val="24"/>
          <w:lang w:val="pl-PL"/>
        </w:rPr>
        <w:t>03212100-1</w:t>
      </w:r>
    </w:p>
    <w:p w14:paraId="4E52E98C" w14:textId="77777777" w:rsidR="00D9038A" w:rsidRPr="00DD687A" w:rsidRDefault="00D9038A" w:rsidP="00D9038A">
      <w:pPr>
        <w:jc w:val="both"/>
      </w:pPr>
    </w:p>
    <w:p w14:paraId="5DD69186" w14:textId="77777777" w:rsidR="00D9038A" w:rsidRPr="00DD687A" w:rsidRDefault="00D9038A" w:rsidP="00D9038A">
      <w:r w:rsidRPr="00DD687A">
        <w:t>Krótki opis części zamówienia:</w:t>
      </w:r>
    </w:p>
    <w:p w14:paraId="0B99B094" w14:textId="77777777" w:rsidR="00D9038A" w:rsidRDefault="00D9038A" w:rsidP="00D9038A">
      <w:pPr>
        <w:jc w:val="both"/>
        <w:outlineLvl w:val="0"/>
      </w:pPr>
      <w:r w:rsidRPr="009C1F8F">
        <w:t>Ziemniaki sadzeniaki odmiany Hermes</w:t>
      </w:r>
    </w:p>
    <w:p w14:paraId="2217CAA6" w14:textId="77777777" w:rsidR="00D9038A" w:rsidRDefault="00D9038A" w:rsidP="00D9038A">
      <w:pPr>
        <w:jc w:val="both"/>
        <w:outlineLvl w:val="0"/>
      </w:pPr>
      <w:r w:rsidRPr="00DD687A">
        <w:t>Miejsce wykonania części przedmiotu zamówienia: Podano w dziale III SWZ</w:t>
      </w:r>
    </w:p>
    <w:p w14:paraId="36C40ECD" w14:textId="77777777" w:rsidR="00D9038A" w:rsidRDefault="00D9038A" w:rsidP="002E13C6">
      <w:pPr>
        <w:jc w:val="both"/>
        <w:outlineLvl w:val="0"/>
      </w:pPr>
    </w:p>
    <w:p w14:paraId="3ABB88BD" w14:textId="5D5B11F2"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sidR="00672D27">
        <w:rPr>
          <w:b w:val="0"/>
          <w:bCs/>
          <w:i w:val="0"/>
          <w:iCs/>
          <w:sz w:val="24"/>
          <w:szCs w:val="24"/>
          <w:lang w:val="pl-PL"/>
        </w:rPr>
        <w:t>10</w:t>
      </w:r>
      <w:r w:rsidRPr="00DD687A">
        <w:rPr>
          <w:b w:val="0"/>
          <w:bCs/>
          <w:i w:val="0"/>
          <w:iCs/>
          <w:sz w:val="24"/>
          <w:szCs w:val="24"/>
          <w:lang w:val="pl-PL"/>
        </w:rPr>
        <w:t xml:space="preserve">.  CPV (Wspólny Słownik Zamówień): </w:t>
      </w:r>
      <w:r w:rsidR="009C1F8F" w:rsidRPr="009C1F8F">
        <w:rPr>
          <w:b w:val="0"/>
          <w:bCs/>
          <w:i w:val="0"/>
          <w:iCs/>
          <w:sz w:val="24"/>
          <w:szCs w:val="24"/>
          <w:lang w:val="pl-PL"/>
        </w:rPr>
        <w:t>03212100-1</w:t>
      </w:r>
    </w:p>
    <w:p w14:paraId="47799480" w14:textId="77777777" w:rsidR="002E13C6" w:rsidRPr="00DD687A" w:rsidRDefault="002E13C6" w:rsidP="002E13C6">
      <w:pPr>
        <w:jc w:val="both"/>
      </w:pPr>
    </w:p>
    <w:p w14:paraId="1E42C42D" w14:textId="77777777" w:rsidR="002E13C6" w:rsidRPr="00DD687A" w:rsidRDefault="002E13C6" w:rsidP="002E13C6">
      <w:r w:rsidRPr="00DD687A">
        <w:t>Krótki opis części zamówienia:</w:t>
      </w:r>
    </w:p>
    <w:p w14:paraId="0F269645" w14:textId="77777777" w:rsidR="00365D5A" w:rsidRDefault="00365D5A" w:rsidP="002E13C6">
      <w:pPr>
        <w:jc w:val="both"/>
        <w:outlineLvl w:val="0"/>
      </w:pPr>
      <w:r w:rsidRPr="00365D5A">
        <w:t>Ziemniaki sadzeniaki odmiany Omega</w:t>
      </w:r>
    </w:p>
    <w:p w14:paraId="1D11221A" w14:textId="27FF7B36" w:rsidR="002E13C6" w:rsidRDefault="002E13C6" w:rsidP="002E13C6">
      <w:pPr>
        <w:jc w:val="both"/>
        <w:outlineLvl w:val="0"/>
      </w:pPr>
      <w:r w:rsidRPr="00DD687A">
        <w:t>Miejsce wykonania części przedmiotu zamówienia: Podano w dziale III SWZ</w:t>
      </w:r>
    </w:p>
    <w:p w14:paraId="35560B33" w14:textId="77777777" w:rsidR="002E13C6" w:rsidRDefault="002E13C6" w:rsidP="002E13C6">
      <w:pPr>
        <w:jc w:val="both"/>
        <w:outlineLvl w:val="0"/>
      </w:pPr>
    </w:p>
    <w:p w14:paraId="7D47E5F9" w14:textId="00C95858" w:rsidR="009C1F8F" w:rsidRPr="00DD687A" w:rsidRDefault="009C1F8F" w:rsidP="009C1F8F">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sidR="00D9038A">
        <w:rPr>
          <w:b w:val="0"/>
          <w:bCs/>
          <w:i w:val="0"/>
          <w:iCs/>
          <w:sz w:val="24"/>
          <w:szCs w:val="24"/>
          <w:lang w:val="pl-PL"/>
        </w:rPr>
        <w:t>1</w:t>
      </w:r>
      <w:r w:rsidR="00672D27">
        <w:rPr>
          <w:b w:val="0"/>
          <w:bCs/>
          <w:i w:val="0"/>
          <w:iCs/>
          <w:sz w:val="24"/>
          <w:szCs w:val="24"/>
          <w:lang w:val="pl-PL"/>
        </w:rPr>
        <w:t>1</w:t>
      </w:r>
      <w:r w:rsidRPr="00DD687A">
        <w:rPr>
          <w:b w:val="0"/>
          <w:bCs/>
          <w:i w:val="0"/>
          <w:iCs/>
          <w:sz w:val="24"/>
          <w:szCs w:val="24"/>
          <w:lang w:val="pl-PL"/>
        </w:rPr>
        <w:t xml:space="preserve">.  CPV (Wspólny Słownik Zamówień): </w:t>
      </w:r>
      <w:r w:rsidRPr="009C1F8F">
        <w:rPr>
          <w:b w:val="0"/>
          <w:bCs/>
          <w:i w:val="0"/>
          <w:iCs/>
          <w:sz w:val="24"/>
          <w:szCs w:val="24"/>
          <w:lang w:val="pl-PL"/>
        </w:rPr>
        <w:t>03212100-1</w:t>
      </w:r>
    </w:p>
    <w:p w14:paraId="4A4E7718" w14:textId="77777777" w:rsidR="009C1F8F" w:rsidRPr="00DD687A" w:rsidRDefault="009C1F8F" w:rsidP="009C1F8F">
      <w:pPr>
        <w:jc w:val="both"/>
      </w:pPr>
    </w:p>
    <w:p w14:paraId="3F3BB474" w14:textId="77777777" w:rsidR="009C1F8F" w:rsidRPr="00DD687A" w:rsidRDefault="009C1F8F" w:rsidP="009C1F8F">
      <w:r w:rsidRPr="00DD687A">
        <w:t>Krótki opis części zamówienia:</w:t>
      </w:r>
    </w:p>
    <w:p w14:paraId="35B9EF6D" w14:textId="77777777" w:rsidR="00365D5A" w:rsidRDefault="00365D5A" w:rsidP="009C1F8F">
      <w:pPr>
        <w:jc w:val="both"/>
        <w:outlineLvl w:val="0"/>
      </w:pPr>
      <w:r w:rsidRPr="00365D5A">
        <w:t xml:space="preserve">Ziemniaki sadzeniaki odmiany </w:t>
      </w:r>
      <w:proofErr w:type="spellStart"/>
      <w:r w:rsidRPr="00365D5A">
        <w:t>Osira</w:t>
      </w:r>
      <w:proofErr w:type="spellEnd"/>
    </w:p>
    <w:p w14:paraId="74D17317" w14:textId="3883DCC9" w:rsidR="009C1F8F" w:rsidRDefault="009C1F8F" w:rsidP="009C1F8F">
      <w:pPr>
        <w:jc w:val="both"/>
        <w:outlineLvl w:val="0"/>
      </w:pPr>
      <w:r w:rsidRPr="00DD687A">
        <w:t>Miejsce wykonania części przedmiotu zamówienia: Podano w dziale III SWZ</w:t>
      </w:r>
    </w:p>
    <w:p w14:paraId="469D698E" w14:textId="77777777" w:rsidR="002E13C6" w:rsidRDefault="002E13C6" w:rsidP="002E13C6">
      <w:pPr>
        <w:jc w:val="both"/>
        <w:outlineLvl w:val="0"/>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3524"/>
        <w:gridCol w:w="992"/>
        <w:gridCol w:w="851"/>
        <w:gridCol w:w="1984"/>
        <w:gridCol w:w="2296"/>
      </w:tblGrid>
      <w:tr w:rsidR="00672AFE" w:rsidRPr="00DD5E3E" w14:paraId="053F8750" w14:textId="60669577" w:rsidTr="00672B3D">
        <w:trPr>
          <w:trHeight w:val="2"/>
        </w:trPr>
        <w:tc>
          <w:tcPr>
            <w:tcW w:w="837" w:type="dxa"/>
            <w:vAlign w:val="center"/>
          </w:tcPr>
          <w:p w14:paraId="58D28384" w14:textId="77777777" w:rsidR="00672AFE" w:rsidRPr="00291B0F" w:rsidRDefault="00672AFE" w:rsidP="00255F36">
            <w:pPr>
              <w:tabs>
                <w:tab w:val="right" w:leader="underscore" w:pos="9072"/>
              </w:tabs>
              <w:jc w:val="center"/>
              <w:rPr>
                <w:sz w:val="18"/>
                <w:szCs w:val="18"/>
              </w:rPr>
            </w:pPr>
            <w:r w:rsidRPr="00291B0F">
              <w:rPr>
                <w:sz w:val="18"/>
                <w:szCs w:val="18"/>
              </w:rPr>
              <w:t>Nr Zadania</w:t>
            </w:r>
          </w:p>
        </w:tc>
        <w:tc>
          <w:tcPr>
            <w:tcW w:w="3524" w:type="dxa"/>
            <w:vAlign w:val="center"/>
          </w:tcPr>
          <w:p w14:paraId="332512D5" w14:textId="2773B3DF" w:rsidR="00672AFE" w:rsidRPr="00291B0F" w:rsidRDefault="00672AFE" w:rsidP="003D1437">
            <w:pPr>
              <w:tabs>
                <w:tab w:val="right" w:leader="underscore" w:pos="9072"/>
              </w:tabs>
              <w:jc w:val="center"/>
              <w:rPr>
                <w:sz w:val="18"/>
                <w:szCs w:val="18"/>
              </w:rPr>
            </w:pPr>
            <w:r>
              <w:rPr>
                <w:sz w:val="18"/>
                <w:szCs w:val="18"/>
              </w:rPr>
              <w:t>Odmiana</w:t>
            </w:r>
          </w:p>
        </w:tc>
        <w:tc>
          <w:tcPr>
            <w:tcW w:w="992" w:type="dxa"/>
            <w:vAlign w:val="center"/>
          </w:tcPr>
          <w:p w14:paraId="30504913" w14:textId="77777777" w:rsidR="00672AFE" w:rsidRPr="00291B0F" w:rsidRDefault="00672AFE" w:rsidP="003D1437">
            <w:pPr>
              <w:tabs>
                <w:tab w:val="right" w:leader="underscore" w:pos="9072"/>
              </w:tabs>
              <w:jc w:val="center"/>
              <w:rPr>
                <w:sz w:val="18"/>
                <w:szCs w:val="18"/>
              </w:rPr>
            </w:pPr>
            <w:r w:rsidRPr="00291B0F">
              <w:rPr>
                <w:sz w:val="18"/>
                <w:szCs w:val="18"/>
              </w:rPr>
              <w:t>Jednostka miary</w:t>
            </w:r>
          </w:p>
        </w:tc>
        <w:tc>
          <w:tcPr>
            <w:tcW w:w="851" w:type="dxa"/>
            <w:vAlign w:val="center"/>
          </w:tcPr>
          <w:p w14:paraId="6842925B" w14:textId="37D5259B" w:rsidR="00672AFE" w:rsidRPr="003D1437" w:rsidRDefault="00672AFE" w:rsidP="003D1437">
            <w:pPr>
              <w:jc w:val="center"/>
              <w:rPr>
                <w:sz w:val="18"/>
                <w:szCs w:val="18"/>
              </w:rPr>
            </w:pPr>
            <w:r>
              <w:rPr>
                <w:sz w:val="18"/>
                <w:szCs w:val="18"/>
              </w:rPr>
              <w:t>Kalibraż</w:t>
            </w:r>
          </w:p>
        </w:tc>
        <w:tc>
          <w:tcPr>
            <w:tcW w:w="1984" w:type="dxa"/>
            <w:vAlign w:val="center"/>
          </w:tcPr>
          <w:p w14:paraId="3DCBC6BB" w14:textId="2205129A" w:rsidR="00672AFE" w:rsidRDefault="00672AFE" w:rsidP="003D1437">
            <w:pPr>
              <w:tabs>
                <w:tab w:val="right" w:leader="underscore" w:pos="9072"/>
              </w:tabs>
              <w:jc w:val="center"/>
              <w:rPr>
                <w:sz w:val="18"/>
                <w:szCs w:val="18"/>
              </w:rPr>
            </w:pPr>
            <w:r>
              <w:rPr>
                <w:sz w:val="18"/>
                <w:szCs w:val="18"/>
              </w:rPr>
              <w:t>Ilość w danym kalibrażu lub całkowita</w:t>
            </w:r>
          </w:p>
        </w:tc>
        <w:tc>
          <w:tcPr>
            <w:tcW w:w="2296" w:type="dxa"/>
            <w:vAlign w:val="center"/>
          </w:tcPr>
          <w:p w14:paraId="57AEE548" w14:textId="4B7D40D8" w:rsidR="00672AFE" w:rsidRPr="00291B0F" w:rsidRDefault="00672AFE" w:rsidP="003D1437">
            <w:pPr>
              <w:tabs>
                <w:tab w:val="right" w:leader="underscore" w:pos="9072"/>
              </w:tabs>
              <w:jc w:val="center"/>
              <w:rPr>
                <w:sz w:val="18"/>
                <w:szCs w:val="18"/>
              </w:rPr>
            </w:pPr>
            <w:r>
              <w:rPr>
                <w:sz w:val="18"/>
                <w:szCs w:val="18"/>
              </w:rPr>
              <w:t>Miejsce dostawy</w:t>
            </w:r>
          </w:p>
        </w:tc>
      </w:tr>
      <w:tr w:rsidR="00672AFE" w:rsidRPr="00DD5E3E" w14:paraId="6D1BF1DD" w14:textId="2004F74D" w:rsidTr="00672B3D">
        <w:trPr>
          <w:trHeight w:val="2"/>
        </w:trPr>
        <w:tc>
          <w:tcPr>
            <w:tcW w:w="837" w:type="dxa"/>
            <w:vAlign w:val="center"/>
          </w:tcPr>
          <w:p w14:paraId="7136BD42" w14:textId="77777777" w:rsidR="00672AFE" w:rsidRPr="00291B0F" w:rsidRDefault="00672AFE" w:rsidP="0035008D">
            <w:pPr>
              <w:numPr>
                <w:ilvl w:val="0"/>
                <w:numId w:val="31"/>
              </w:numPr>
              <w:tabs>
                <w:tab w:val="left" w:pos="426"/>
              </w:tabs>
              <w:overflowPunct w:val="0"/>
              <w:autoSpaceDE w:val="0"/>
              <w:textAlignment w:val="baseline"/>
              <w:rPr>
                <w:sz w:val="18"/>
                <w:szCs w:val="18"/>
              </w:rPr>
            </w:pPr>
          </w:p>
        </w:tc>
        <w:tc>
          <w:tcPr>
            <w:tcW w:w="3524" w:type="dxa"/>
            <w:vAlign w:val="center"/>
          </w:tcPr>
          <w:p w14:paraId="288C31CA" w14:textId="28580D4B" w:rsidR="00672AFE" w:rsidRPr="00291B0F" w:rsidRDefault="00672AFE" w:rsidP="003D1437">
            <w:pPr>
              <w:rPr>
                <w:color w:val="000000"/>
                <w:sz w:val="18"/>
                <w:szCs w:val="18"/>
              </w:rPr>
            </w:pPr>
            <w:r>
              <w:rPr>
                <w:color w:val="000000"/>
                <w:sz w:val="18"/>
                <w:szCs w:val="18"/>
              </w:rPr>
              <w:t xml:space="preserve">Ziemniaki sadzeniaki odmiany Lady </w:t>
            </w:r>
            <w:proofErr w:type="spellStart"/>
            <w:r>
              <w:rPr>
                <w:color w:val="000000"/>
                <w:sz w:val="18"/>
                <w:szCs w:val="18"/>
              </w:rPr>
              <w:t>Rosetta</w:t>
            </w:r>
            <w:proofErr w:type="spellEnd"/>
          </w:p>
        </w:tc>
        <w:tc>
          <w:tcPr>
            <w:tcW w:w="992" w:type="dxa"/>
            <w:vAlign w:val="center"/>
          </w:tcPr>
          <w:p w14:paraId="255EC9D5" w14:textId="36F0667C" w:rsidR="00672AFE" w:rsidRDefault="00672AFE" w:rsidP="003D1437">
            <w:pPr>
              <w:jc w:val="center"/>
              <w:rPr>
                <w:kern w:val="144"/>
                <w:sz w:val="18"/>
                <w:szCs w:val="18"/>
              </w:rPr>
            </w:pPr>
            <w:r>
              <w:rPr>
                <w:kern w:val="144"/>
                <w:sz w:val="18"/>
                <w:szCs w:val="18"/>
              </w:rPr>
              <w:t>Tona</w:t>
            </w:r>
          </w:p>
        </w:tc>
        <w:tc>
          <w:tcPr>
            <w:tcW w:w="851" w:type="dxa"/>
            <w:vAlign w:val="center"/>
          </w:tcPr>
          <w:p w14:paraId="54DFD939" w14:textId="7A775F96" w:rsidR="00672AFE" w:rsidRDefault="00672AFE" w:rsidP="003D1437">
            <w:pPr>
              <w:jc w:val="center"/>
              <w:rPr>
                <w:sz w:val="18"/>
                <w:szCs w:val="18"/>
              </w:rPr>
            </w:pPr>
            <w:r>
              <w:rPr>
                <w:sz w:val="18"/>
                <w:szCs w:val="18"/>
              </w:rPr>
              <w:t>-</w:t>
            </w:r>
          </w:p>
        </w:tc>
        <w:tc>
          <w:tcPr>
            <w:tcW w:w="1984" w:type="dxa"/>
            <w:vAlign w:val="center"/>
          </w:tcPr>
          <w:p w14:paraId="37CBD350" w14:textId="3A52FC9A" w:rsidR="00672AFE" w:rsidRDefault="00672AFE" w:rsidP="003D1437">
            <w:pPr>
              <w:jc w:val="center"/>
              <w:rPr>
                <w:sz w:val="18"/>
                <w:szCs w:val="18"/>
              </w:rPr>
            </w:pPr>
            <w:r>
              <w:rPr>
                <w:sz w:val="18"/>
                <w:szCs w:val="18"/>
              </w:rPr>
              <w:t>23,75</w:t>
            </w:r>
          </w:p>
        </w:tc>
        <w:tc>
          <w:tcPr>
            <w:tcW w:w="2296" w:type="dxa"/>
            <w:vAlign w:val="center"/>
          </w:tcPr>
          <w:p w14:paraId="47248EE5" w14:textId="4103F1BA" w:rsidR="00672AFE" w:rsidRDefault="00672AFE" w:rsidP="003D1437">
            <w:pPr>
              <w:jc w:val="center"/>
              <w:rPr>
                <w:sz w:val="18"/>
                <w:szCs w:val="18"/>
              </w:rPr>
            </w:pPr>
            <w:r>
              <w:rPr>
                <w:sz w:val="18"/>
                <w:szCs w:val="18"/>
              </w:rPr>
              <w:t>Gospodarstwo w Chylicach</w:t>
            </w:r>
          </w:p>
        </w:tc>
      </w:tr>
      <w:tr w:rsidR="00672AFE" w:rsidRPr="00DD5E3E" w14:paraId="37AA2A6B" w14:textId="257CEB75" w:rsidTr="00672B3D">
        <w:trPr>
          <w:trHeight w:val="2"/>
        </w:trPr>
        <w:tc>
          <w:tcPr>
            <w:tcW w:w="837" w:type="dxa"/>
            <w:vAlign w:val="center"/>
          </w:tcPr>
          <w:p w14:paraId="641A8BB7" w14:textId="77777777" w:rsidR="00672AFE" w:rsidRPr="00291B0F" w:rsidRDefault="00672AFE" w:rsidP="00365D5A">
            <w:pPr>
              <w:numPr>
                <w:ilvl w:val="0"/>
                <w:numId w:val="31"/>
              </w:numPr>
              <w:tabs>
                <w:tab w:val="left" w:pos="426"/>
              </w:tabs>
              <w:overflowPunct w:val="0"/>
              <w:autoSpaceDE w:val="0"/>
              <w:textAlignment w:val="baseline"/>
              <w:rPr>
                <w:sz w:val="18"/>
                <w:szCs w:val="18"/>
              </w:rPr>
            </w:pPr>
          </w:p>
        </w:tc>
        <w:tc>
          <w:tcPr>
            <w:tcW w:w="3524" w:type="dxa"/>
            <w:vAlign w:val="center"/>
          </w:tcPr>
          <w:p w14:paraId="5E06F93F" w14:textId="375ADA5B" w:rsidR="00672AFE" w:rsidRDefault="00672AFE" w:rsidP="00365D5A">
            <w:pPr>
              <w:rPr>
                <w:color w:val="000000"/>
                <w:sz w:val="18"/>
                <w:szCs w:val="18"/>
              </w:rPr>
            </w:pPr>
            <w:r>
              <w:rPr>
                <w:color w:val="000000"/>
                <w:sz w:val="18"/>
                <w:szCs w:val="18"/>
              </w:rPr>
              <w:t>Ziemniaki sadzeniaki odmiany Pirol</w:t>
            </w:r>
          </w:p>
        </w:tc>
        <w:tc>
          <w:tcPr>
            <w:tcW w:w="992" w:type="dxa"/>
            <w:vAlign w:val="center"/>
          </w:tcPr>
          <w:p w14:paraId="4C94D0F5" w14:textId="51C49A4A" w:rsidR="00672AFE" w:rsidRDefault="00672AFE" w:rsidP="00365D5A">
            <w:pPr>
              <w:jc w:val="center"/>
            </w:pPr>
            <w:r w:rsidRPr="00CC166B">
              <w:rPr>
                <w:kern w:val="144"/>
                <w:sz w:val="18"/>
                <w:szCs w:val="18"/>
              </w:rPr>
              <w:t>Tona</w:t>
            </w:r>
          </w:p>
        </w:tc>
        <w:tc>
          <w:tcPr>
            <w:tcW w:w="851" w:type="dxa"/>
            <w:vAlign w:val="center"/>
          </w:tcPr>
          <w:p w14:paraId="6D173D22" w14:textId="1D578893" w:rsidR="00672AFE" w:rsidRDefault="00672AFE" w:rsidP="00365D5A">
            <w:pPr>
              <w:jc w:val="center"/>
              <w:rPr>
                <w:sz w:val="18"/>
                <w:szCs w:val="18"/>
              </w:rPr>
            </w:pPr>
            <w:r>
              <w:rPr>
                <w:sz w:val="18"/>
                <w:szCs w:val="18"/>
              </w:rPr>
              <w:t>-</w:t>
            </w:r>
          </w:p>
        </w:tc>
        <w:tc>
          <w:tcPr>
            <w:tcW w:w="1984" w:type="dxa"/>
            <w:vAlign w:val="center"/>
          </w:tcPr>
          <w:p w14:paraId="58D76374" w14:textId="5615C547" w:rsidR="00672AFE" w:rsidRDefault="00672AFE" w:rsidP="00365D5A">
            <w:pPr>
              <w:jc w:val="center"/>
              <w:rPr>
                <w:sz w:val="18"/>
                <w:szCs w:val="18"/>
              </w:rPr>
            </w:pPr>
            <w:r>
              <w:rPr>
                <w:sz w:val="18"/>
                <w:szCs w:val="18"/>
              </w:rPr>
              <w:t>24,20</w:t>
            </w:r>
          </w:p>
        </w:tc>
        <w:tc>
          <w:tcPr>
            <w:tcW w:w="2296" w:type="dxa"/>
            <w:vAlign w:val="center"/>
          </w:tcPr>
          <w:p w14:paraId="46EB1844" w14:textId="651CDA75" w:rsidR="00672AFE" w:rsidRDefault="00672AFE" w:rsidP="00365D5A">
            <w:pPr>
              <w:jc w:val="center"/>
              <w:rPr>
                <w:sz w:val="18"/>
                <w:szCs w:val="18"/>
              </w:rPr>
            </w:pPr>
            <w:r>
              <w:rPr>
                <w:sz w:val="18"/>
                <w:szCs w:val="18"/>
              </w:rPr>
              <w:t>Gospodarstwo w Chylicach</w:t>
            </w:r>
          </w:p>
        </w:tc>
      </w:tr>
      <w:tr w:rsidR="00672AFE" w:rsidRPr="00DD5E3E" w14:paraId="37F82769" w14:textId="71CDC678" w:rsidTr="00672B3D">
        <w:trPr>
          <w:trHeight w:val="171"/>
        </w:trPr>
        <w:tc>
          <w:tcPr>
            <w:tcW w:w="837" w:type="dxa"/>
            <w:vMerge w:val="restart"/>
            <w:vAlign w:val="center"/>
          </w:tcPr>
          <w:p w14:paraId="162A28AF" w14:textId="77777777" w:rsidR="00672AFE" w:rsidRPr="00291B0F" w:rsidRDefault="00672AFE" w:rsidP="003D1437">
            <w:pPr>
              <w:numPr>
                <w:ilvl w:val="0"/>
                <w:numId w:val="31"/>
              </w:numPr>
              <w:tabs>
                <w:tab w:val="left" w:pos="426"/>
              </w:tabs>
              <w:overflowPunct w:val="0"/>
              <w:autoSpaceDE w:val="0"/>
              <w:textAlignment w:val="baseline"/>
              <w:rPr>
                <w:sz w:val="18"/>
                <w:szCs w:val="18"/>
              </w:rPr>
            </w:pPr>
          </w:p>
        </w:tc>
        <w:tc>
          <w:tcPr>
            <w:tcW w:w="3524" w:type="dxa"/>
            <w:vMerge w:val="restart"/>
            <w:vAlign w:val="center"/>
          </w:tcPr>
          <w:p w14:paraId="2063A9FB" w14:textId="2D8B1C64" w:rsidR="00672AFE" w:rsidRDefault="00672AFE" w:rsidP="003D1437">
            <w:pPr>
              <w:rPr>
                <w:color w:val="000000"/>
                <w:sz w:val="18"/>
                <w:szCs w:val="18"/>
              </w:rPr>
            </w:pPr>
            <w:r>
              <w:rPr>
                <w:color w:val="000000"/>
                <w:sz w:val="18"/>
                <w:szCs w:val="18"/>
              </w:rPr>
              <w:t>Ziemniaki sadzeniaki odmiany SHC 909</w:t>
            </w:r>
          </w:p>
        </w:tc>
        <w:tc>
          <w:tcPr>
            <w:tcW w:w="992" w:type="dxa"/>
            <w:vMerge w:val="restart"/>
            <w:vAlign w:val="center"/>
          </w:tcPr>
          <w:p w14:paraId="2A7CBDE7" w14:textId="430A7C88" w:rsidR="00672AFE" w:rsidRDefault="00672AFE" w:rsidP="003D1437">
            <w:pPr>
              <w:jc w:val="center"/>
            </w:pPr>
            <w:r w:rsidRPr="00CC166B">
              <w:rPr>
                <w:kern w:val="144"/>
                <w:sz w:val="18"/>
                <w:szCs w:val="18"/>
              </w:rPr>
              <w:t>Tona</w:t>
            </w:r>
          </w:p>
        </w:tc>
        <w:tc>
          <w:tcPr>
            <w:tcW w:w="851" w:type="dxa"/>
            <w:vAlign w:val="center"/>
          </w:tcPr>
          <w:p w14:paraId="6EBB624D" w14:textId="7756B459" w:rsidR="00672AFE" w:rsidRDefault="00672AFE" w:rsidP="003D1437">
            <w:pPr>
              <w:jc w:val="center"/>
              <w:rPr>
                <w:sz w:val="18"/>
                <w:szCs w:val="18"/>
              </w:rPr>
            </w:pPr>
            <w:r>
              <w:rPr>
                <w:sz w:val="18"/>
                <w:szCs w:val="18"/>
              </w:rPr>
              <w:t>30-40</w:t>
            </w:r>
          </w:p>
        </w:tc>
        <w:tc>
          <w:tcPr>
            <w:tcW w:w="1984" w:type="dxa"/>
            <w:vAlign w:val="center"/>
          </w:tcPr>
          <w:p w14:paraId="1434D815" w14:textId="59A590DB" w:rsidR="00672AFE" w:rsidRDefault="00672AFE" w:rsidP="003D1437">
            <w:pPr>
              <w:jc w:val="center"/>
              <w:rPr>
                <w:sz w:val="18"/>
                <w:szCs w:val="18"/>
              </w:rPr>
            </w:pPr>
            <w:r>
              <w:rPr>
                <w:sz w:val="18"/>
                <w:szCs w:val="18"/>
              </w:rPr>
              <w:t>22,50</w:t>
            </w:r>
          </w:p>
        </w:tc>
        <w:tc>
          <w:tcPr>
            <w:tcW w:w="2296" w:type="dxa"/>
            <w:vMerge w:val="restart"/>
            <w:vAlign w:val="center"/>
          </w:tcPr>
          <w:p w14:paraId="06BFCF5C" w14:textId="22D1BFF3" w:rsidR="00672AFE" w:rsidRDefault="00672AFE" w:rsidP="003D1437">
            <w:pPr>
              <w:jc w:val="center"/>
              <w:rPr>
                <w:sz w:val="18"/>
                <w:szCs w:val="18"/>
              </w:rPr>
            </w:pPr>
            <w:r>
              <w:rPr>
                <w:sz w:val="18"/>
                <w:szCs w:val="18"/>
              </w:rPr>
              <w:t>Gospodarstwo w Żelaznej</w:t>
            </w:r>
          </w:p>
        </w:tc>
      </w:tr>
      <w:tr w:rsidR="00672AFE" w:rsidRPr="00DD5E3E" w14:paraId="2B20E590" w14:textId="0EDA43F2" w:rsidTr="00672B3D">
        <w:trPr>
          <w:trHeight w:val="170"/>
        </w:trPr>
        <w:tc>
          <w:tcPr>
            <w:tcW w:w="837" w:type="dxa"/>
            <w:vMerge/>
            <w:vAlign w:val="center"/>
          </w:tcPr>
          <w:p w14:paraId="0B03107F" w14:textId="77777777" w:rsidR="00672AFE" w:rsidRPr="00291B0F" w:rsidRDefault="00672AFE" w:rsidP="003D1437">
            <w:pPr>
              <w:numPr>
                <w:ilvl w:val="0"/>
                <w:numId w:val="31"/>
              </w:numPr>
              <w:tabs>
                <w:tab w:val="left" w:pos="426"/>
              </w:tabs>
              <w:overflowPunct w:val="0"/>
              <w:autoSpaceDE w:val="0"/>
              <w:textAlignment w:val="baseline"/>
              <w:rPr>
                <w:sz w:val="18"/>
                <w:szCs w:val="18"/>
              </w:rPr>
            </w:pPr>
          </w:p>
        </w:tc>
        <w:tc>
          <w:tcPr>
            <w:tcW w:w="3524" w:type="dxa"/>
            <w:vMerge/>
            <w:vAlign w:val="center"/>
          </w:tcPr>
          <w:p w14:paraId="0F9C8C37" w14:textId="77777777" w:rsidR="00672AFE" w:rsidRDefault="00672AFE" w:rsidP="003D1437">
            <w:pPr>
              <w:rPr>
                <w:color w:val="000000"/>
                <w:sz w:val="18"/>
                <w:szCs w:val="18"/>
              </w:rPr>
            </w:pPr>
          </w:p>
        </w:tc>
        <w:tc>
          <w:tcPr>
            <w:tcW w:w="992" w:type="dxa"/>
            <w:vMerge/>
            <w:vAlign w:val="center"/>
          </w:tcPr>
          <w:p w14:paraId="03BBD6AD" w14:textId="77777777" w:rsidR="00672AFE" w:rsidRPr="00CC166B" w:rsidRDefault="00672AFE" w:rsidP="003D1437">
            <w:pPr>
              <w:jc w:val="center"/>
              <w:rPr>
                <w:kern w:val="144"/>
                <w:sz w:val="18"/>
                <w:szCs w:val="18"/>
              </w:rPr>
            </w:pPr>
          </w:p>
        </w:tc>
        <w:tc>
          <w:tcPr>
            <w:tcW w:w="851" w:type="dxa"/>
            <w:vAlign w:val="center"/>
          </w:tcPr>
          <w:p w14:paraId="58276344" w14:textId="5AAD97F5" w:rsidR="00672AFE" w:rsidRDefault="00672AFE" w:rsidP="003D1437">
            <w:pPr>
              <w:jc w:val="center"/>
              <w:rPr>
                <w:sz w:val="18"/>
                <w:szCs w:val="18"/>
              </w:rPr>
            </w:pPr>
            <w:r>
              <w:rPr>
                <w:sz w:val="18"/>
                <w:szCs w:val="18"/>
              </w:rPr>
              <w:t>40-50</w:t>
            </w:r>
          </w:p>
        </w:tc>
        <w:tc>
          <w:tcPr>
            <w:tcW w:w="1984" w:type="dxa"/>
            <w:vAlign w:val="center"/>
          </w:tcPr>
          <w:p w14:paraId="7A181F49" w14:textId="6A06ED48" w:rsidR="00672AFE" w:rsidRDefault="00672AFE" w:rsidP="003D1437">
            <w:pPr>
              <w:jc w:val="center"/>
              <w:rPr>
                <w:sz w:val="18"/>
                <w:szCs w:val="18"/>
              </w:rPr>
            </w:pPr>
            <w:r>
              <w:rPr>
                <w:sz w:val="18"/>
                <w:szCs w:val="18"/>
              </w:rPr>
              <w:t>22,50</w:t>
            </w:r>
          </w:p>
        </w:tc>
        <w:tc>
          <w:tcPr>
            <w:tcW w:w="2296" w:type="dxa"/>
            <w:vMerge/>
            <w:vAlign w:val="center"/>
          </w:tcPr>
          <w:p w14:paraId="60C61BAF" w14:textId="77777777" w:rsidR="00672AFE" w:rsidRDefault="00672AFE" w:rsidP="003D1437">
            <w:pPr>
              <w:jc w:val="center"/>
              <w:rPr>
                <w:sz w:val="18"/>
                <w:szCs w:val="18"/>
              </w:rPr>
            </w:pPr>
          </w:p>
        </w:tc>
      </w:tr>
      <w:tr w:rsidR="00672AFE" w:rsidRPr="00DD5E3E" w14:paraId="505A35EB" w14:textId="0AE95E0E" w:rsidTr="00672B3D">
        <w:trPr>
          <w:trHeight w:val="170"/>
        </w:trPr>
        <w:tc>
          <w:tcPr>
            <w:tcW w:w="837" w:type="dxa"/>
            <w:vMerge/>
            <w:vAlign w:val="center"/>
          </w:tcPr>
          <w:p w14:paraId="281388C0" w14:textId="77777777" w:rsidR="00672AFE" w:rsidRPr="00291B0F" w:rsidRDefault="00672AFE" w:rsidP="003D1437">
            <w:pPr>
              <w:numPr>
                <w:ilvl w:val="0"/>
                <w:numId w:val="31"/>
              </w:numPr>
              <w:tabs>
                <w:tab w:val="left" w:pos="426"/>
              </w:tabs>
              <w:overflowPunct w:val="0"/>
              <w:autoSpaceDE w:val="0"/>
              <w:textAlignment w:val="baseline"/>
              <w:rPr>
                <w:sz w:val="18"/>
                <w:szCs w:val="18"/>
              </w:rPr>
            </w:pPr>
          </w:p>
        </w:tc>
        <w:tc>
          <w:tcPr>
            <w:tcW w:w="3524" w:type="dxa"/>
            <w:vMerge/>
            <w:vAlign w:val="center"/>
          </w:tcPr>
          <w:p w14:paraId="1071F383" w14:textId="77777777" w:rsidR="00672AFE" w:rsidRDefault="00672AFE" w:rsidP="003D1437">
            <w:pPr>
              <w:rPr>
                <w:color w:val="000000"/>
                <w:sz w:val="18"/>
                <w:szCs w:val="18"/>
              </w:rPr>
            </w:pPr>
          </w:p>
        </w:tc>
        <w:tc>
          <w:tcPr>
            <w:tcW w:w="992" w:type="dxa"/>
            <w:vMerge/>
            <w:vAlign w:val="center"/>
          </w:tcPr>
          <w:p w14:paraId="7E97A02F" w14:textId="77777777" w:rsidR="00672AFE" w:rsidRPr="00CC166B" w:rsidRDefault="00672AFE" w:rsidP="003D1437">
            <w:pPr>
              <w:jc w:val="center"/>
              <w:rPr>
                <w:kern w:val="144"/>
                <w:sz w:val="18"/>
                <w:szCs w:val="18"/>
              </w:rPr>
            </w:pPr>
          </w:p>
        </w:tc>
        <w:tc>
          <w:tcPr>
            <w:tcW w:w="851" w:type="dxa"/>
            <w:vAlign w:val="center"/>
          </w:tcPr>
          <w:p w14:paraId="19E922BD" w14:textId="0D58A72F" w:rsidR="00672AFE" w:rsidRDefault="00672AFE" w:rsidP="003D1437">
            <w:pPr>
              <w:jc w:val="center"/>
              <w:rPr>
                <w:sz w:val="18"/>
                <w:szCs w:val="18"/>
              </w:rPr>
            </w:pPr>
            <w:r>
              <w:rPr>
                <w:sz w:val="18"/>
                <w:szCs w:val="18"/>
              </w:rPr>
              <w:t>50-60</w:t>
            </w:r>
          </w:p>
        </w:tc>
        <w:tc>
          <w:tcPr>
            <w:tcW w:w="1984" w:type="dxa"/>
            <w:vAlign w:val="center"/>
          </w:tcPr>
          <w:p w14:paraId="1FE66349" w14:textId="7F98F4F9" w:rsidR="00672AFE" w:rsidRDefault="00672AFE" w:rsidP="003D1437">
            <w:pPr>
              <w:jc w:val="center"/>
              <w:rPr>
                <w:sz w:val="18"/>
                <w:szCs w:val="18"/>
              </w:rPr>
            </w:pPr>
            <w:r>
              <w:rPr>
                <w:sz w:val="18"/>
                <w:szCs w:val="18"/>
              </w:rPr>
              <w:t>2,50</w:t>
            </w:r>
          </w:p>
        </w:tc>
        <w:tc>
          <w:tcPr>
            <w:tcW w:w="2296" w:type="dxa"/>
            <w:vMerge/>
            <w:vAlign w:val="center"/>
          </w:tcPr>
          <w:p w14:paraId="5C269CCC" w14:textId="77777777" w:rsidR="00672AFE" w:rsidRDefault="00672AFE" w:rsidP="003D1437">
            <w:pPr>
              <w:jc w:val="center"/>
              <w:rPr>
                <w:sz w:val="18"/>
                <w:szCs w:val="18"/>
              </w:rPr>
            </w:pPr>
          </w:p>
        </w:tc>
      </w:tr>
      <w:tr w:rsidR="00672AFE" w:rsidRPr="00DD5E3E" w14:paraId="712065F7" w14:textId="77777777" w:rsidTr="00672B3D">
        <w:trPr>
          <w:trHeight w:val="2"/>
        </w:trPr>
        <w:tc>
          <w:tcPr>
            <w:tcW w:w="837" w:type="dxa"/>
            <w:vAlign w:val="center"/>
          </w:tcPr>
          <w:p w14:paraId="547D0727" w14:textId="77777777" w:rsidR="00672AFE" w:rsidRPr="00291B0F" w:rsidRDefault="00672AFE" w:rsidP="005425CE">
            <w:pPr>
              <w:numPr>
                <w:ilvl w:val="0"/>
                <w:numId w:val="31"/>
              </w:numPr>
              <w:tabs>
                <w:tab w:val="left" w:pos="426"/>
              </w:tabs>
              <w:overflowPunct w:val="0"/>
              <w:autoSpaceDE w:val="0"/>
              <w:textAlignment w:val="baseline"/>
              <w:rPr>
                <w:sz w:val="18"/>
                <w:szCs w:val="18"/>
              </w:rPr>
            </w:pPr>
          </w:p>
        </w:tc>
        <w:tc>
          <w:tcPr>
            <w:tcW w:w="3524" w:type="dxa"/>
            <w:vAlign w:val="center"/>
          </w:tcPr>
          <w:p w14:paraId="5B8840FA" w14:textId="1B5989CB" w:rsidR="00672AFE" w:rsidRDefault="00672AFE" w:rsidP="005425CE">
            <w:pPr>
              <w:rPr>
                <w:color w:val="000000"/>
                <w:sz w:val="18"/>
                <w:szCs w:val="18"/>
              </w:rPr>
            </w:pPr>
            <w:r>
              <w:rPr>
                <w:color w:val="000000"/>
                <w:sz w:val="18"/>
                <w:szCs w:val="18"/>
              </w:rPr>
              <w:t>Ziemniaki sadzeniaki odmiany SHC 1010</w:t>
            </w:r>
          </w:p>
        </w:tc>
        <w:tc>
          <w:tcPr>
            <w:tcW w:w="992" w:type="dxa"/>
            <w:vAlign w:val="center"/>
          </w:tcPr>
          <w:p w14:paraId="1531A08C" w14:textId="38D4ABD9" w:rsidR="00672AFE" w:rsidRPr="00CC166B" w:rsidRDefault="00672AFE" w:rsidP="005425CE">
            <w:pPr>
              <w:jc w:val="center"/>
              <w:rPr>
                <w:kern w:val="144"/>
                <w:sz w:val="18"/>
                <w:szCs w:val="18"/>
              </w:rPr>
            </w:pPr>
            <w:r>
              <w:rPr>
                <w:kern w:val="144"/>
                <w:sz w:val="18"/>
                <w:szCs w:val="18"/>
              </w:rPr>
              <w:t>Tona</w:t>
            </w:r>
          </w:p>
        </w:tc>
        <w:tc>
          <w:tcPr>
            <w:tcW w:w="851" w:type="dxa"/>
            <w:vAlign w:val="center"/>
          </w:tcPr>
          <w:p w14:paraId="2BE8D9A7" w14:textId="08ECE9A0" w:rsidR="00672AFE" w:rsidRDefault="00672AFE" w:rsidP="005425CE">
            <w:pPr>
              <w:jc w:val="center"/>
              <w:rPr>
                <w:sz w:val="18"/>
                <w:szCs w:val="18"/>
              </w:rPr>
            </w:pPr>
            <w:r>
              <w:rPr>
                <w:sz w:val="18"/>
                <w:szCs w:val="18"/>
              </w:rPr>
              <w:t>-</w:t>
            </w:r>
          </w:p>
        </w:tc>
        <w:tc>
          <w:tcPr>
            <w:tcW w:w="1984" w:type="dxa"/>
            <w:vAlign w:val="center"/>
          </w:tcPr>
          <w:p w14:paraId="1EF29763" w14:textId="4FCB8F5C" w:rsidR="00672AFE" w:rsidRDefault="00672AFE" w:rsidP="005425CE">
            <w:pPr>
              <w:jc w:val="center"/>
              <w:rPr>
                <w:sz w:val="18"/>
                <w:szCs w:val="18"/>
              </w:rPr>
            </w:pPr>
            <w:r>
              <w:rPr>
                <w:sz w:val="18"/>
                <w:szCs w:val="18"/>
              </w:rPr>
              <w:t>24,20</w:t>
            </w:r>
          </w:p>
        </w:tc>
        <w:tc>
          <w:tcPr>
            <w:tcW w:w="2296" w:type="dxa"/>
            <w:vAlign w:val="center"/>
          </w:tcPr>
          <w:p w14:paraId="442F997F" w14:textId="35EEBBC3" w:rsidR="00672AFE" w:rsidRDefault="00672AFE" w:rsidP="005425CE">
            <w:pPr>
              <w:jc w:val="center"/>
              <w:rPr>
                <w:sz w:val="18"/>
                <w:szCs w:val="18"/>
              </w:rPr>
            </w:pPr>
            <w:r>
              <w:rPr>
                <w:sz w:val="18"/>
                <w:szCs w:val="18"/>
              </w:rPr>
              <w:t>Gospodarstwo w Żelaznej</w:t>
            </w:r>
          </w:p>
        </w:tc>
      </w:tr>
      <w:tr w:rsidR="00B54861" w:rsidRPr="00DD5E3E" w14:paraId="39EF0E18" w14:textId="77777777" w:rsidTr="00672B3D">
        <w:trPr>
          <w:trHeight w:val="2"/>
        </w:trPr>
        <w:tc>
          <w:tcPr>
            <w:tcW w:w="837" w:type="dxa"/>
            <w:vAlign w:val="center"/>
          </w:tcPr>
          <w:p w14:paraId="3E19AC18" w14:textId="77777777" w:rsidR="00B54861" w:rsidRPr="00291B0F" w:rsidRDefault="00B54861" w:rsidP="00B54861">
            <w:pPr>
              <w:numPr>
                <w:ilvl w:val="0"/>
                <w:numId w:val="31"/>
              </w:numPr>
              <w:tabs>
                <w:tab w:val="left" w:pos="426"/>
              </w:tabs>
              <w:overflowPunct w:val="0"/>
              <w:autoSpaceDE w:val="0"/>
              <w:textAlignment w:val="baseline"/>
              <w:rPr>
                <w:sz w:val="18"/>
                <w:szCs w:val="18"/>
              </w:rPr>
            </w:pPr>
          </w:p>
        </w:tc>
        <w:tc>
          <w:tcPr>
            <w:tcW w:w="3524" w:type="dxa"/>
            <w:vAlign w:val="center"/>
          </w:tcPr>
          <w:p w14:paraId="79EBDAA0" w14:textId="0CD85A5B" w:rsidR="00B54861" w:rsidRDefault="00B54861" w:rsidP="00B54861">
            <w:pPr>
              <w:rPr>
                <w:color w:val="000000"/>
                <w:sz w:val="18"/>
                <w:szCs w:val="18"/>
              </w:rPr>
            </w:pPr>
            <w:r>
              <w:rPr>
                <w:color w:val="000000"/>
                <w:sz w:val="18"/>
                <w:szCs w:val="18"/>
              </w:rPr>
              <w:t>Ziemniaki sadzeniaki odmiany SHC 1010</w:t>
            </w:r>
          </w:p>
        </w:tc>
        <w:tc>
          <w:tcPr>
            <w:tcW w:w="992" w:type="dxa"/>
            <w:vAlign w:val="center"/>
          </w:tcPr>
          <w:p w14:paraId="682F1805" w14:textId="630F0C21" w:rsidR="00B54861" w:rsidRDefault="00B54861" w:rsidP="00B54861">
            <w:pPr>
              <w:jc w:val="center"/>
              <w:rPr>
                <w:kern w:val="144"/>
                <w:sz w:val="18"/>
                <w:szCs w:val="18"/>
              </w:rPr>
            </w:pPr>
            <w:r>
              <w:rPr>
                <w:kern w:val="144"/>
                <w:sz w:val="18"/>
                <w:szCs w:val="18"/>
              </w:rPr>
              <w:t>Tona</w:t>
            </w:r>
          </w:p>
        </w:tc>
        <w:tc>
          <w:tcPr>
            <w:tcW w:w="851" w:type="dxa"/>
            <w:vAlign w:val="center"/>
          </w:tcPr>
          <w:p w14:paraId="71B9673B" w14:textId="53513B3C" w:rsidR="00B54861" w:rsidRDefault="00B54861" w:rsidP="00B54861">
            <w:pPr>
              <w:jc w:val="center"/>
              <w:rPr>
                <w:sz w:val="18"/>
                <w:szCs w:val="18"/>
              </w:rPr>
            </w:pPr>
            <w:r>
              <w:rPr>
                <w:sz w:val="18"/>
                <w:szCs w:val="18"/>
              </w:rPr>
              <w:t>-</w:t>
            </w:r>
          </w:p>
        </w:tc>
        <w:tc>
          <w:tcPr>
            <w:tcW w:w="1984" w:type="dxa"/>
            <w:vAlign w:val="center"/>
          </w:tcPr>
          <w:p w14:paraId="70BA4674" w14:textId="7EF8CECB" w:rsidR="00B54861" w:rsidRDefault="00B54861" w:rsidP="00B54861">
            <w:pPr>
              <w:jc w:val="center"/>
              <w:rPr>
                <w:sz w:val="18"/>
                <w:szCs w:val="18"/>
              </w:rPr>
            </w:pPr>
            <w:r>
              <w:rPr>
                <w:sz w:val="18"/>
                <w:szCs w:val="18"/>
              </w:rPr>
              <w:t>12,10</w:t>
            </w:r>
          </w:p>
        </w:tc>
        <w:tc>
          <w:tcPr>
            <w:tcW w:w="2296" w:type="dxa"/>
            <w:vAlign w:val="center"/>
          </w:tcPr>
          <w:p w14:paraId="352DD271" w14:textId="175D7803" w:rsidR="00B54861" w:rsidRDefault="00B54861" w:rsidP="00B54861">
            <w:pPr>
              <w:jc w:val="center"/>
              <w:rPr>
                <w:sz w:val="18"/>
                <w:szCs w:val="18"/>
              </w:rPr>
            </w:pPr>
            <w:r>
              <w:rPr>
                <w:sz w:val="18"/>
                <w:szCs w:val="18"/>
              </w:rPr>
              <w:t>Gospodarstwo w Żelaznej</w:t>
            </w:r>
          </w:p>
        </w:tc>
      </w:tr>
      <w:tr w:rsidR="00B54861" w:rsidRPr="00DD5E3E" w14:paraId="6053646E" w14:textId="1FB04CE2" w:rsidTr="00672B3D">
        <w:trPr>
          <w:trHeight w:val="2"/>
        </w:trPr>
        <w:tc>
          <w:tcPr>
            <w:tcW w:w="837" w:type="dxa"/>
            <w:vAlign w:val="center"/>
          </w:tcPr>
          <w:p w14:paraId="460CBDE9" w14:textId="77777777" w:rsidR="00B54861" w:rsidRPr="00291B0F" w:rsidRDefault="00B54861" w:rsidP="00B54861">
            <w:pPr>
              <w:numPr>
                <w:ilvl w:val="0"/>
                <w:numId w:val="31"/>
              </w:numPr>
              <w:tabs>
                <w:tab w:val="left" w:pos="426"/>
              </w:tabs>
              <w:overflowPunct w:val="0"/>
              <w:autoSpaceDE w:val="0"/>
              <w:textAlignment w:val="baseline"/>
              <w:rPr>
                <w:sz w:val="18"/>
                <w:szCs w:val="18"/>
              </w:rPr>
            </w:pPr>
          </w:p>
        </w:tc>
        <w:tc>
          <w:tcPr>
            <w:tcW w:w="3524" w:type="dxa"/>
            <w:vAlign w:val="center"/>
          </w:tcPr>
          <w:p w14:paraId="7F0F2936" w14:textId="4099D04A" w:rsidR="00B54861" w:rsidRDefault="00B54861" w:rsidP="00B54861">
            <w:pPr>
              <w:rPr>
                <w:color w:val="000000"/>
                <w:sz w:val="18"/>
                <w:szCs w:val="18"/>
              </w:rPr>
            </w:pPr>
            <w:r>
              <w:rPr>
                <w:color w:val="000000"/>
                <w:sz w:val="18"/>
                <w:szCs w:val="18"/>
              </w:rPr>
              <w:t xml:space="preserve">Ziemniaki sadzeniaki odmiany Lady </w:t>
            </w:r>
            <w:proofErr w:type="spellStart"/>
            <w:r>
              <w:rPr>
                <w:color w:val="000000"/>
                <w:sz w:val="18"/>
                <w:szCs w:val="18"/>
              </w:rPr>
              <w:t>Alicia</w:t>
            </w:r>
            <w:proofErr w:type="spellEnd"/>
          </w:p>
        </w:tc>
        <w:tc>
          <w:tcPr>
            <w:tcW w:w="992" w:type="dxa"/>
            <w:vAlign w:val="center"/>
          </w:tcPr>
          <w:p w14:paraId="03AD0836" w14:textId="46AFB038" w:rsidR="00B54861" w:rsidRDefault="00B54861" w:rsidP="00B54861">
            <w:pPr>
              <w:jc w:val="center"/>
            </w:pPr>
            <w:r w:rsidRPr="00CC166B">
              <w:rPr>
                <w:kern w:val="144"/>
                <w:sz w:val="18"/>
                <w:szCs w:val="18"/>
              </w:rPr>
              <w:t>Tona</w:t>
            </w:r>
          </w:p>
        </w:tc>
        <w:tc>
          <w:tcPr>
            <w:tcW w:w="851" w:type="dxa"/>
            <w:vAlign w:val="center"/>
          </w:tcPr>
          <w:p w14:paraId="7C305878" w14:textId="375B6742" w:rsidR="00B54861" w:rsidRDefault="00B54861" w:rsidP="00B54861">
            <w:pPr>
              <w:jc w:val="center"/>
              <w:rPr>
                <w:sz w:val="18"/>
                <w:szCs w:val="18"/>
              </w:rPr>
            </w:pPr>
            <w:r>
              <w:rPr>
                <w:sz w:val="18"/>
                <w:szCs w:val="18"/>
              </w:rPr>
              <w:t>-</w:t>
            </w:r>
          </w:p>
        </w:tc>
        <w:tc>
          <w:tcPr>
            <w:tcW w:w="1984" w:type="dxa"/>
            <w:vAlign w:val="center"/>
          </w:tcPr>
          <w:p w14:paraId="54F833B8" w14:textId="5CF6E6FE" w:rsidR="00B54861" w:rsidRDefault="00B54861" w:rsidP="00B54861">
            <w:pPr>
              <w:jc w:val="center"/>
              <w:rPr>
                <w:sz w:val="18"/>
                <w:szCs w:val="18"/>
              </w:rPr>
            </w:pPr>
            <w:r>
              <w:rPr>
                <w:sz w:val="18"/>
                <w:szCs w:val="18"/>
              </w:rPr>
              <w:t>71,25</w:t>
            </w:r>
          </w:p>
        </w:tc>
        <w:tc>
          <w:tcPr>
            <w:tcW w:w="2296" w:type="dxa"/>
            <w:vAlign w:val="center"/>
          </w:tcPr>
          <w:p w14:paraId="3BC55AAD" w14:textId="1039CA82" w:rsidR="00B54861" w:rsidRDefault="00B54861" w:rsidP="00B54861">
            <w:pPr>
              <w:jc w:val="center"/>
              <w:rPr>
                <w:sz w:val="18"/>
                <w:szCs w:val="18"/>
              </w:rPr>
            </w:pPr>
            <w:r>
              <w:rPr>
                <w:sz w:val="18"/>
                <w:szCs w:val="18"/>
              </w:rPr>
              <w:t>Gospodarstwo w Chylicach</w:t>
            </w:r>
          </w:p>
        </w:tc>
      </w:tr>
      <w:tr w:rsidR="00B54861" w:rsidRPr="00DD5E3E" w14:paraId="2E5A505B" w14:textId="2476FD48" w:rsidTr="00672B3D">
        <w:trPr>
          <w:trHeight w:val="259"/>
        </w:trPr>
        <w:tc>
          <w:tcPr>
            <w:tcW w:w="837" w:type="dxa"/>
            <w:vMerge w:val="restart"/>
            <w:vAlign w:val="center"/>
          </w:tcPr>
          <w:p w14:paraId="7A40CC90" w14:textId="77777777" w:rsidR="00B54861" w:rsidRPr="00291B0F" w:rsidRDefault="00B54861" w:rsidP="00B54861">
            <w:pPr>
              <w:numPr>
                <w:ilvl w:val="0"/>
                <w:numId w:val="31"/>
              </w:numPr>
              <w:tabs>
                <w:tab w:val="left" w:pos="426"/>
              </w:tabs>
              <w:overflowPunct w:val="0"/>
              <w:autoSpaceDE w:val="0"/>
              <w:textAlignment w:val="baseline"/>
              <w:rPr>
                <w:sz w:val="18"/>
                <w:szCs w:val="18"/>
              </w:rPr>
            </w:pPr>
          </w:p>
        </w:tc>
        <w:tc>
          <w:tcPr>
            <w:tcW w:w="3524" w:type="dxa"/>
            <w:vMerge w:val="restart"/>
            <w:vAlign w:val="center"/>
          </w:tcPr>
          <w:p w14:paraId="20892540" w14:textId="325151F4" w:rsidR="00B54861" w:rsidRDefault="00B54861" w:rsidP="00B54861">
            <w:pPr>
              <w:rPr>
                <w:color w:val="000000"/>
                <w:sz w:val="18"/>
                <w:szCs w:val="18"/>
              </w:rPr>
            </w:pPr>
            <w:r>
              <w:rPr>
                <w:color w:val="000000"/>
                <w:sz w:val="18"/>
                <w:szCs w:val="18"/>
              </w:rPr>
              <w:t xml:space="preserve">Ziemniaki sadzeniaki odmiany </w:t>
            </w:r>
            <w:proofErr w:type="spellStart"/>
            <w:r>
              <w:rPr>
                <w:color w:val="000000"/>
                <w:sz w:val="18"/>
                <w:szCs w:val="18"/>
              </w:rPr>
              <w:t>Smith’s</w:t>
            </w:r>
            <w:proofErr w:type="spellEnd"/>
            <w:r>
              <w:rPr>
                <w:color w:val="000000"/>
                <w:sz w:val="18"/>
                <w:szCs w:val="18"/>
              </w:rPr>
              <w:t xml:space="preserve"> </w:t>
            </w:r>
            <w:proofErr w:type="spellStart"/>
            <w:r>
              <w:rPr>
                <w:color w:val="000000"/>
                <w:sz w:val="18"/>
                <w:szCs w:val="18"/>
              </w:rPr>
              <w:t>Comet</w:t>
            </w:r>
            <w:proofErr w:type="spellEnd"/>
          </w:p>
        </w:tc>
        <w:tc>
          <w:tcPr>
            <w:tcW w:w="992" w:type="dxa"/>
            <w:vMerge w:val="restart"/>
            <w:vAlign w:val="center"/>
          </w:tcPr>
          <w:p w14:paraId="4866D26E" w14:textId="1C98E17E" w:rsidR="00B54861" w:rsidRDefault="00B54861" w:rsidP="00B54861">
            <w:pPr>
              <w:jc w:val="center"/>
            </w:pPr>
            <w:r w:rsidRPr="00CC166B">
              <w:rPr>
                <w:kern w:val="144"/>
                <w:sz w:val="18"/>
                <w:szCs w:val="18"/>
              </w:rPr>
              <w:t>Tona</w:t>
            </w:r>
          </w:p>
        </w:tc>
        <w:tc>
          <w:tcPr>
            <w:tcW w:w="851" w:type="dxa"/>
            <w:vAlign w:val="center"/>
          </w:tcPr>
          <w:p w14:paraId="6ADABC93" w14:textId="25FA46B1" w:rsidR="00B54861" w:rsidRDefault="00B54861" w:rsidP="00B54861">
            <w:pPr>
              <w:jc w:val="center"/>
              <w:rPr>
                <w:sz w:val="18"/>
                <w:szCs w:val="18"/>
              </w:rPr>
            </w:pPr>
            <w:r>
              <w:rPr>
                <w:sz w:val="18"/>
                <w:szCs w:val="18"/>
              </w:rPr>
              <w:t>28-35</w:t>
            </w:r>
          </w:p>
        </w:tc>
        <w:tc>
          <w:tcPr>
            <w:tcW w:w="1984" w:type="dxa"/>
            <w:vAlign w:val="center"/>
          </w:tcPr>
          <w:p w14:paraId="7ADE0CD0" w14:textId="65F83BFC" w:rsidR="00B54861" w:rsidRDefault="00B54861" w:rsidP="00B54861">
            <w:pPr>
              <w:jc w:val="center"/>
              <w:rPr>
                <w:sz w:val="18"/>
                <w:szCs w:val="18"/>
              </w:rPr>
            </w:pPr>
            <w:r>
              <w:rPr>
                <w:sz w:val="18"/>
                <w:szCs w:val="18"/>
              </w:rPr>
              <w:t>10,00</w:t>
            </w:r>
          </w:p>
        </w:tc>
        <w:tc>
          <w:tcPr>
            <w:tcW w:w="2296" w:type="dxa"/>
            <w:vMerge w:val="restart"/>
            <w:vAlign w:val="center"/>
          </w:tcPr>
          <w:p w14:paraId="7F4C1D86" w14:textId="49C6D62A" w:rsidR="00B54861" w:rsidRDefault="00B54861" w:rsidP="00B54861">
            <w:pPr>
              <w:jc w:val="center"/>
              <w:rPr>
                <w:sz w:val="18"/>
                <w:szCs w:val="18"/>
              </w:rPr>
            </w:pPr>
            <w:r>
              <w:rPr>
                <w:sz w:val="18"/>
                <w:szCs w:val="18"/>
              </w:rPr>
              <w:t>Gospodarstwo w Chylicach</w:t>
            </w:r>
          </w:p>
        </w:tc>
      </w:tr>
      <w:tr w:rsidR="00B54861" w:rsidRPr="00DD5E3E" w14:paraId="61C248A2" w14:textId="2EE98A13" w:rsidTr="00672B3D">
        <w:trPr>
          <w:trHeight w:val="258"/>
        </w:trPr>
        <w:tc>
          <w:tcPr>
            <w:tcW w:w="837" w:type="dxa"/>
            <w:vMerge/>
            <w:vAlign w:val="center"/>
          </w:tcPr>
          <w:p w14:paraId="2A6D5387" w14:textId="77777777" w:rsidR="00B54861" w:rsidRPr="00291B0F" w:rsidRDefault="00B54861" w:rsidP="00B54861">
            <w:pPr>
              <w:numPr>
                <w:ilvl w:val="0"/>
                <w:numId w:val="31"/>
              </w:numPr>
              <w:tabs>
                <w:tab w:val="left" w:pos="426"/>
              </w:tabs>
              <w:overflowPunct w:val="0"/>
              <w:autoSpaceDE w:val="0"/>
              <w:textAlignment w:val="baseline"/>
              <w:rPr>
                <w:sz w:val="18"/>
                <w:szCs w:val="18"/>
              </w:rPr>
            </w:pPr>
          </w:p>
        </w:tc>
        <w:tc>
          <w:tcPr>
            <w:tcW w:w="3524" w:type="dxa"/>
            <w:vMerge/>
            <w:vAlign w:val="center"/>
          </w:tcPr>
          <w:p w14:paraId="3F2A3464" w14:textId="77777777" w:rsidR="00B54861" w:rsidRDefault="00B54861" w:rsidP="00B54861">
            <w:pPr>
              <w:rPr>
                <w:color w:val="000000"/>
                <w:sz w:val="18"/>
                <w:szCs w:val="18"/>
              </w:rPr>
            </w:pPr>
          </w:p>
        </w:tc>
        <w:tc>
          <w:tcPr>
            <w:tcW w:w="992" w:type="dxa"/>
            <w:vMerge/>
            <w:vAlign w:val="center"/>
          </w:tcPr>
          <w:p w14:paraId="5128ABB5" w14:textId="77777777" w:rsidR="00B54861" w:rsidRPr="00CC166B" w:rsidRDefault="00B54861" w:rsidP="00B54861">
            <w:pPr>
              <w:jc w:val="center"/>
              <w:rPr>
                <w:kern w:val="144"/>
                <w:sz w:val="18"/>
                <w:szCs w:val="18"/>
              </w:rPr>
            </w:pPr>
          </w:p>
        </w:tc>
        <w:tc>
          <w:tcPr>
            <w:tcW w:w="851" w:type="dxa"/>
            <w:vAlign w:val="center"/>
          </w:tcPr>
          <w:p w14:paraId="20500E41" w14:textId="5EB18CD9" w:rsidR="00B54861" w:rsidRDefault="00B54861" w:rsidP="00B54861">
            <w:pPr>
              <w:jc w:val="center"/>
              <w:rPr>
                <w:sz w:val="18"/>
                <w:szCs w:val="18"/>
              </w:rPr>
            </w:pPr>
            <w:r>
              <w:rPr>
                <w:sz w:val="18"/>
                <w:szCs w:val="18"/>
              </w:rPr>
              <w:t>35-45</w:t>
            </w:r>
          </w:p>
        </w:tc>
        <w:tc>
          <w:tcPr>
            <w:tcW w:w="1984" w:type="dxa"/>
            <w:vAlign w:val="center"/>
          </w:tcPr>
          <w:p w14:paraId="3A3FA2BD" w14:textId="5992669C" w:rsidR="00B54861" w:rsidRDefault="00B54861" w:rsidP="00B54861">
            <w:pPr>
              <w:jc w:val="center"/>
              <w:rPr>
                <w:sz w:val="18"/>
                <w:szCs w:val="18"/>
              </w:rPr>
            </w:pPr>
            <w:r>
              <w:rPr>
                <w:sz w:val="18"/>
                <w:szCs w:val="18"/>
              </w:rPr>
              <w:t>13,75</w:t>
            </w:r>
          </w:p>
        </w:tc>
        <w:tc>
          <w:tcPr>
            <w:tcW w:w="2296" w:type="dxa"/>
            <w:vMerge/>
            <w:vAlign w:val="center"/>
          </w:tcPr>
          <w:p w14:paraId="47E971DF" w14:textId="77777777" w:rsidR="00B54861" w:rsidRDefault="00B54861" w:rsidP="00B54861">
            <w:pPr>
              <w:jc w:val="center"/>
              <w:rPr>
                <w:sz w:val="18"/>
                <w:szCs w:val="18"/>
              </w:rPr>
            </w:pPr>
          </w:p>
        </w:tc>
      </w:tr>
      <w:tr w:rsidR="00B54861" w:rsidRPr="00DD5E3E" w14:paraId="643DDCD4" w14:textId="76D3B95F" w:rsidTr="00672B3D">
        <w:trPr>
          <w:trHeight w:val="2"/>
        </w:trPr>
        <w:tc>
          <w:tcPr>
            <w:tcW w:w="837" w:type="dxa"/>
            <w:vAlign w:val="center"/>
          </w:tcPr>
          <w:p w14:paraId="59C988DA" w14:textId="77777777" w:rsidR="00B54861" w:rsidRPr="00291B0F" w:rsidRDefault="00B54861" w:rsidP="00B54861">
            <w:pPr>
              <w:numPr>
                <w:ilvl w:val="0"/>
                <w:numId w:val="31"/>
              </w:numPr>
              <w:tabs>
                <w:tab w:val="left" w:pos="426"/>
              </w:tabs>
              <w:overflowPunct w:val="0"/>
              <w:autoSpaceDE w:val="0"/>
              <w:textAlignment w:val="baseline"/>
              <w:rPr>
                <w:sz w:val="18"/>
                <w:szCs w:val="18"/>
              </w:rPr>
            </w:pPr>
          </w:p>
        </w:tc>
        <w:tc>
          <w:tcPr>
            <w:tcW w:w="3524" w:type="dxa"/>
            <w:vAlign w:val="center"/>
          </w:tcPr>
          <w:p w14:paraId="7CD9A55C" w14:textId="4F75B0E6" w:rsidR="00B54861" w:rsidRDefault="00B54861" w:rsidP="00B54861">
            <w:pPr>
              <w:rPr>
                <w:color w:val="000000"/>
                <w:sz w:val="18"/>
                <w:szCs w:val="18"/>
              </w:rPr>
            </w:pPr>
            <w:r>
              <w:rPr>
                <w:color w:val="000000"/>
                <w:sz w:val="18"/>
                <w:szCs w:val="18"/>
              </w:rPr>
              <w:t>Ziemniaki sadzeniaki odmiany Hermes</w:t>
            </w:r>
          </w:p>
        </w:tc>
        <w:tc>
          <w:tcPr>
            <w:tcW w:w="992" w:type="dxa"/>
            <w:vAlign w:val="center"/>
          </w:tcPr>
          <w:p w14:paraId="44A9C125" w14:textId="582C2367" w:rsidR="00B54861" w:rsidRPr="009748B9" w:rsidRDefault="00B54861" w:rsidP="00B54861">
            <w:pPr>
              <w:jc w:val="center"/>
              <w:rPr>
                <w:kern w:val="144"/>
                <w:sz w:val="18"/>
                <w:szCs w:val="18"/>
              </w:rPr>
            </w:pPr>
            <w:r w:rsidRPr="00CC166B">
              <w:rPr>
                <w:kern w:val="144"/>
                <w:sz w:val="18"/>
                <w:szCs w:val="18"/>
              </w:rPr>
              <w:t>Tona</w:t>
            </w:r>
          </w:p>
        </w:tc>
        <w:tc>
          <w:tcPr>
            <w:tcW w:w="851" w:type="dxa"/>
            <w:vAlign w:val="center"/>
          </w:tcPr>
          <w:p w14:paraId="4D26F906" w14:textId="03CB4352" w:rsidR="00B54861" w:rsidRDefault="00B54861" w:rsidP="00B54861">
            <w:pPr>
              <w:jc w:val="center"/>
              <w:rPr>
                <w:sz w:val="18"/>
                <w:szCs w:val="18"/>
              </w:rPr>
            </w:pPr>
            <w:r>
              <w:rPr>
                <w:sz w:val="18"/>
                <w:szCs w:val="18"/>
              </w:rPr>
              <w:t>-</w:t>
            </w:r>
          </w:p>
        </w:tc>
        <w:tc>
          <w:tcPr>
            <w:tcW w:w="1984" w:type="dxa"/>
            <w:vAlign w:val="center"/>
          </w:tcPr>
          <w:p w14:paraId="60C8DE9C" w14:textId="3D7B9451" w:rsidR="00B54861" w:rsidRDefault="00B54861" w:rsidP="00B54861">
            <w:pPr>
              <w:jc w:val="center"/>
              <w:rPr>
                <w:sz w:val="18"/>
                <w:szCs w:val="18"/>
              </w:rPr>
            </w:pPr>
            <w:r>
              <w:rPr>
                <w:sz w:val="18"/>
                <w:szCs w:val="18"/>
              </w:rPr>
              <w:t>23,75</w:t>
            </w:r>
          </w:p>
        </w:tc>
        <w:tc>
          <w:tcPr>
            <w:tcW w:w="2296" w:type="dxa"/>
            <w:vAlign w:val="center"/>
          </w:tcPr>
          <w:p w14:paraId="23A4D7E3" w14:textId="4DDC6A06" w:rsidR="00B54861" w:rsidRDefault="00B54861" w:rsidP="00B54861">
            <w:pPr>
              <w:jc w:val="center"/>
              <w:rPr>
                <w:sz w:val="18"/>
                <w:szCs w:val="18"/>
              </w:rPr>
            </w:pPr>
            <w:r>
              <w:rPr>
                <w:sz w:val="18"/>
                <w:szCs w:val="18"/>
              </w:rPr>
              <w:t>Gospodarstwo w Żelaznej</w:t>
            </w:r>
          </w:p>
        </w:tc>
      </w:tr>
      <w:tr w:rsidR="00B54861" w:rsidRPr="00DD5E3E" w14:paraId="7C83732A" w14:textId="77777777" w:rsidTr="00672B3D">
        <w:trPr>
          <w:trHeight w:val="2"/>
        </w:trPr>
        <w:tc>
          <w:tcPr>
            <w:tcW w:w="837" w:type="dxa"/>
            <w:vAlign w:val="center"/>
          </w:tcPr>
          <w:p w14:paraId="5B733417" w14:textId="77777777" w:rsidR="00B54861" w:rsidRPr="00291B0F" w:rsidRDefault="00B54861" w:rsidP="00B54861">
            <w:pPr>
              <w:numPr>
                <w:ilvl w:val="0"/>
                <w:numId w:val="31"/>
              </w:numPr>
              <w:tabs>
                <w:tab w:val="left" w:pos="426"/>
              </w:tabs>
              <w:overflowPunct w:val="0"/>
              <w:autoSpaceDE w:val="0"/>
              <w:textAlignment w:val="baseline"/>
              <w:rPr>
                <w:sz w:val="18"/>
                <w:szCs w:val="18"/>
              </w:rPr>
            </w:pPr>
          </w:p>
        </w:tc>
        <w:tc>
          <w:tcPr>
            <w:tcW w:w="3524" w:type="dxa"/>
            <w:vAlign w:val="center"/>
          </w:tcPr>
          <w:p w14:paraId="6DA24852" w14:textId="757AC986" w:rsidR="00B54861" w:rsidRDefault="00B54861" w:rsidP="00B54861">
            <w:pPr>
              <w:rPr>
                <w:color w:val="000000"/>
                <w:sz w:val="18"/>
                <w:szCs w:val="18"/>
              </w:rPr>
            </w:pPr>
            <w:r>
              <w:rPr>
                <w:color w:val="000000"/>
                <w:sz w:val="18"/>
                <w:szCs w:val="18"/>
              </w:rPr>
              <w:t>Ziemniaki sadzeniaki odmiany Hermes</w:t>
            </w:r>
          </w:p>
        </w:tc>
        <w:tc>
          <w:tcPr>
            <w:tcW w:w="992" w:type="dxa"/>
            <w:vAlign w:val="center"/>
          </w:tcPr>
          <w:p w14:paraId="05BD5632" w14:textId="0292001C" w:rsidR="00B54861" w:rsidRPr="00CC166B" w:rsidRDefault="00B54861" w:rsidP="00B54861">
            <w:pPr>
              <w:jc w:val="center"/>
              <w:rPr>
                <w:kern w:val="144"/>
                <w:sz w:val="18"/>
                <w:szCs w:val="18"/>
              </w:rPr>
            </w:pPr>
            <w:r w:rsidRPr="00CC166B">
              <w:rPr>
                <w:kern w:val="144"/>
                <w:sz w:val="18"/>
                <w:szCs w:val="18"/>
              </w:rPr>
              <w:t>Tona</w:t>
            </w:r>
          </w:p>
        </w:tc>
        <w:tc>
          <w:tcPr>
            <w:tcW w:w="851" w:type="dxa"/>
            <w:vAlign w:val="center"/>
          </w:tcPr>
          <w:p w14:paraId="4BA07EED" w14:textId="361AF156" w:rsidR="00B54861" w:rsidRDefault="00B54861" w:rsidP="00B54861">
            <w:pPr>
              <w:jc w:val="center"/>
              <w:rPr>
                <w:sz w:val="18"/>
                <w:szCs w:val="18"/>
              </w:rPr>
            </w:pPr>
            <w:r>
              <w:rPr>
                <w:sz w:val="18"/>
                <w:szCs w:val="18"/>
              </w:rPr>
              <w:t>-</w:t>
            </w:r>
          </w:p>
        </w:tc>
        <w:tc>
          <w:tcPr>
            <w:tcW w:w="1984" w:type="dxa"/>
            <w:vAlign w:val="center"/>
          </w:tcPr>
          <w:p w14:paraId="67321DDE" w14:textId="02214B2B" w:rsidR="00B54861" w:rsidRDefault="00B54861" w:rsidP="00B54861">
            <w:pPr>
              <w:jc w:val="center"/>
              <w:rPr>
                <w:sz w:val="18"/>
                <w:szCs w:val="18"/>
              </w:rPr>
            </w:pPr>
            <w:r>
              <w:rPr>
                <w:sz w:val="18"/>
                <w:szCs w:val="18"/>
              </w:rPr>
              <w:t>24,20</w:t>
            </w:r>
          </w:p>
        </w:tc>
        <w:tc>
          <w:tcPr>
            <w:tcW w:w="2296" w:type="dxa"/>
            <w:vAlign w:val="center"/>
          </w:tcPr>
          <w:p w14:paraId="08B0AA57" w14:textId="74410827" w:rsidR="00B54861" w:rsidRDefault="00B54861" w:rsidP="00B54861">
            <w:pPr>
              <w:jc w:val="center"/>
              <w:rPr>
                <w:sz w:val="18"/>
                <w:szCs w:val="18"/>
              </w:rPr>
            </w:pPr>
            <w:r>
              <w:rPr>
                <w:sz w:val="18"/>
                <w:szCs w:val="18"/>
              </w:rPr>
              <w:t>Gospodarstwo w Żelaznej</w:t>
            </w:r>
          </w:p>
        </w:tc>
      </w:tr>
      <w:tr w:rsidR="00B54861" w:rsidRPr="00DD5E3E" w14:paraId="13B6B79B" w14:textId="4EAE9BAB" w:rsidTr="00672B3D">
        <w:trPr>
          <w:trHeight w:val="2"/>
        </w:trPr>
        <w:tc>
          <w:tcPr>
            <w:tcW w:w="837" w:type="dxa"/>
            <w:vAlign w:val="center"/>
          </w:tcPr>
          <w:p w14:paraId="344DA6BB" w14:textId="77777777" w:rsidR="00B54861" w:rsidRPr="00291B0F" w:rsidRDefault="00B54861" w:rsidP="00B54861">
            <w:pPr>
              <w:numPr>
                <w:ilvl w:val="0"/>
                <w:numId w:val="31"/>
              </w:numPr>
              <w:tabs>
                <w:tab w:val="left" w:pos="426"/>
              </w:tabs>
              <w:overflowPunct w:val="0"/>
              <w:autoSpaceDE w:val="0"/>
              <w:textAlignment w:val="baseline"/>
              <w:rPr>
                <w:sz w:val="18"/>
                <w:szCs w:val="18"/>
              </w:rPr>
            </w:pPr>
          </w:p>
        </w:tc>
        <w:tc>
          <w:tcPr>
            <w:tcW w:w="3524" w:type="dxa"/>
            <w:vAlign w:val="center"/>
          </w:tcPr>
          <w:p w14:paraId="44F12126" w14:textId="4F17B126" w:rsidR="00B54861" w:rsidRDefault="00B54861" w:rsidP="00B54861">
            <w:pPr>
              <w:rPr>
                <w:color w:val="000000"/>
                <w:sz w:val="18"/>
                <w:szCs w:val="18"/>
              </w:rPr>
            </w:pPr>
            <w:r>
              <w:rPr>
                <w:color w:val="000000"/>
                <w:sz w:val="18"/>
                <w:szCs w:val="18"/>
              </w:rPr>
              <w:t>Ziemniaki sadzeniaki odmiany Omega</w:t>
            </w:r>
          </w:p>
        </w:tc>
        <w:tc>
          <w:tcPr>
            <w:tcW w:w="992" w:type="dxa"/>
            <w:vAlign w:val="center"/>
          </w:tcPr>
          <w:p w14:paraId="7191954E" w14:textId="15416F2F" w:rsidR="00B54861" w:rsidRPr="009748B9" w:rsidRDefault="00B54861" w:rsidP="00B54861">
            <w:pPr>
              <w:jc w:val="center"/>
              <w:rPr>
                <w:kern w:val="144"/>
                <w:sz w:val="18"/>
                <w:szCs w:val="18"/>
              </w:rPr>
            </w:pPr>
            <w:r w:rsidRPr="00CC166B">
              <w:rPr>
                <w:kern w:val="144"/>
                <w:sz w:val="18"/>
                <w:szCs w:val="18"/>
              </w:rPr>
              <w:t>Tona</w:t>
            </w:r>
          </w:p>
        </w:tc>
        <w:tc>
          <w:tcPr>
            <w:tcW w:w="851" w:type="dxa"/>
            <w:vAlign w:val="center"/>
          </w:tcPr>
          <w:p w14:paraId="18FAFE00" w14:textId="2F3DB818" w:rsidR="00B54861" w:rsidRDefault="00B54861" w:rsidP="00B54861">
            <w:pPr>
              <w:jc w:val="center"/>
              <w:rPr>
                <w:sz w:val="18"/>
                <w:szCs w:val="18"/>
              </w:rPr>
            </w:pPr>
            <w:r>
              <w:rPr>
                <w:sz w:val="18"/>
                <w:szCs w:val="18"/>
              </w:rPr>
              <w:t>-</w:t>
            </w:r>
          </w:p>
        </w:tc>
        <w:tc>
          <w:tcPr>
            <w:tcW w:w="1984" w:type="dxa"/>
            <w:vAlign w:val="center"/>
          </w:tcPr>
          <w:p w14:paraId="434575FA" w14:textId="771EA255" w:rsidR="00B54861" w:rsidRDefault="00B54861" w:rsidP="00B54861">
            <w:pPr>
              <w:jc w:val="center"/>
              <w:rPr>
                <w:sz w:val="18"/>
                <w:szCs w:val="18"/>
              </w:rPr>
            </w:pPr>
            <w:r>
              <w:rPr>
                <w:sz w:val="18"/>
                <w:szCs w:val="18"/>
              </w:rPr>
              <w:t>72,60</w:t>
            </w:r>
          </w:p>
        </w:tc>
        <w:tc>
          <w:tcPr>
            <w:tcW w:w="2296" w:type="dxa"/>
            <w:vAlign w:val="center"/>
          </w:tcPr>
          <w:p w14:paraId="07F31A3F" w14:textId="7D557A59" w:rsidR="00B54861" w:rsidRDefault="00B54861" w:rsidP="00B54861">
            <w:pPr>
              <w:jc w:val="center"/>
              <w:rPr>
                <w:sz w:val="18"/>
                <w:szCs w:val="18"/>
              </w:rPr>
            </w:pPr>
            <w:r>
              <w:rPr>
                <w:sz w:val="18"/>
                <w:szCs w:val="18"/>
              </w:rPr>
              <w:t>Gospodarstwo w Żelaznej</w:t>
            </w:r>
          </w:p>
        </w:tc>
      </w:tr>
      <w:tr w:rsidR="00B54861" w:rsidRPr="00DD5E3E" w14:paraId="1C44B608" w14:textId="031E31BE" w:rsidTr="00672B3D">
        <w:trPr>
          <w:trHeight w:val="2"/>
        </w:trPr>
        <w:tc>
          <w:tcPr>
            <w:tcW w:w="837" w:type="dxa"/>
            <w:vAlign w:val="center"/>
          </w:tcPr>
          <w:p w14:paraId="63AE66E9" w14:textId="77777777" w:rsidR="00B54861" w:rsidRPr="00291B0F" w:rsidRDefault="00B54861" w:rsidP="00B54861">
            <w:pPr>
              <w:numPr>
                <w:ilvl w:val="0"/>
                <w:numId w:val="31"/>
              </w:numPr>
              <w:tabs>
                <w:tab w:val="left" w:pos="426"/>
              </w:tabs>
              <w:overflowPunct w:val="0"/>
              <w:autoSpaceDE w:val="0"/>
              <w:textAlignment w:val="baseline"/>
              <w:rPr>
                <w:sz w:val="18"/>
                <w:szCs w:val="18"/>
              </w:rPr>
            </w:pPr>
          </w:p>
        </w:tc>
        <w:tc>
          <w:tcPr>
            <w:tcW w:w="3524" w:type="dxa"/>
            <w:vAlign w:val="center"/>
          </w:tcPr>
          <w:p w14:paraId="3337E06D" w14:textId="2CEB327D" w:rsidR="00B54861" w:rsidRDefault="00B54861" w:rsidP="00B54861">
            <w:pPr>
              <w:rPr>
                <w:color w:val="000000"/>
                <w:sz w:val="18"/>
                <w:szCs w:val="18"/>
              </w:rPr>
            </w:pPr>
            <w:r>
              <w:rPr>
                <w:color w:val="000000"/>
                <w:sz w:val="18"/>
                <w:szCs w:val="18"/>
              </w:rPr>
              <w:t xml:space="preserve">Ziemniaki sadzeniaki odmiany </w:t>
            </w:r>
            <w:proofErr w:type="spellStart"/>
            <w:r>
              <w:rPr>
                <w:color w:val="000000"/>
                <w:sz w:val="18"/>
                <w:szCs w:val="18"/>
              </w:rPr>
              <w:t>Osira</w:t>
            </w:r>
            <w:proofErr w:type="spellEnd"/>
          </w:p>
        </w:tc>
        <w:tc>
          <w:tcPr>
            <w:tcW w:w="992" w:type="dxa"/>
            <w:vAlign w:val="center"/>
          </w:tcPr>
          <w:p w14:paraId="01A97A76" w14:textId="33617707" w:rsidR="00B54861" w:rsidRDefault="00B54861" w:rsidP="00B54861">
            <w:pPr>
              <w:jc w:val="center"/>
              <w:rPr>
                <w:kern w:val="144"/>
                <w:sz w:val="18"/>
                <w:szCs w:val="18"/>
              </w:rPr>
            </w:pPr>
            <w:r w:rsidRPr="00CC166B">
              <w:rPr>
                <w:kern w:val="144"/>
                <w:sz w:val="18"/>
                <w:szCs w:val="18"/>
              </w:rPr>
              <w:t>Tona</w:t>
            </w:r>
          </w:p>
        </w:tc>
        <w:tc>
          <w:tcPr>
            <w:tcW w:w="851" w:type="dxa"/>
            <w:vAlign w:val="center"/>
          </w:tcPr>
          <w:p w14:paraId="41102A86" w14:textId="6DCC3F3E" w:rsidR="00B54861" w:rsidRDefault="00B54861" w:rsidP="00B54861">
            <w:pPr>
              <w:jc w:val="center"/>
              <w:rPr>
                <w:sz w:val="18"/>
                <w:szCs w:val="18"/>
              </w:rPr>
            </w:pPr>
            <w:r>
              <w:rPr>
                <w:sz w:val="18"/>
                <w:szCs w:val="18"/>
              </w:rPr>
              <w:t>-</w:t>
            </w:r>
          </w:p>
        </w:tc>
        <w:tc>
          <w:tcPr>
            <w:tcW w:w="1984" w:type="dxa"/>
            <w:vAlign w:val="center"/>
          </w:tcPr>
          <w:p w14:paraId="599E61E6" w14:textId="633E3A92" w:rsidR="00B54861" w:rsidRDefault="00B54861" w:rsidP="00B54861">
            <w:pPr>
              <w:jc w:val="center"/>
              <w:rPr>
                <w:sz w:val="18"/>
                <w:szCs w:val="18"/>
              </w:rPr>
            </w:pPr>
            <w:r>
              <w:rPr>
                <w:sz w:val="18"/>
                <w:szCs w:val="18"/>
              </w:rPr>
              <w:t>48,40</w:t>
            </w:r>
          </w:p>
        </w:tc>
        <w:tc>
          <w:tcPr>
            <w:tcW w:w="2296" w:type="dxa"/>
            <w:vAlign w:val="center"/>
          </w:tcPr>
          <w:p w14:paraId="57AF350E" w14:textId="64740A25" w:rsidR="00B54861" w:rsidRDefault="00B54861" w:rsidP="00B54861">
            <w:pPr>
              <w:jc w:val="center"/>
              <w:rPr>
                <w:sz w:val="18"/>
                <w:szCs w:val="18"/>
              </w:rPr>
            </w:pPr>
            <w:r>
              <w:rPr>
                <w:sz w:val="18"/>
                <w:szCs w:val="18"/>
              </w:rPr>
              <w:t>Gospodarstwo w Chylicach</w:t>
            </w:r>
          </w:p>
        </w:tc>
      </w:tr>
    </w:tbl>
    <w:p w14:paraId="053062D3" w14:textId="77777777" w:rsidR="009C1F8F" w:rsidRDefault="009C1F8F" w:rsidP="00CB7E52">
      <w:pPr>
        <w:spacing w:after="200" w:line="252" w:lineRule="auto"/>
        <w:contextualSpacing/>
        <w:jc w:val="both"/>
        <w:rPr>
          <w:rFonts w:eastAsiaTheme="majorEastAsia"/>
          <w:lang w:eastAsia="en-US"/>
        </w:rPr>
      </w:pPr>
    </w:p>
    <w:p w14:paraId="035E79C3" w14:textId="6D30D38B" w:rsidR="00CB7E52" w:rsidRPr="00680F0E" w:rsidRDefault="006A13AD" w:rsidP="00CB7E52">
      <w:pPr>
        <w:spacing w:after="200" w:line="252" w:lineRule="auto"/>
        <w:contextualSpacing/>
        <w:jc w:val="both"/>
        <w:rPr>
          <w:rFonts w:eastAsiaTheme="majorEastAsia"/>
          <w:lang w:eastAsia="en-US"/>
        </w:rPr>
      </w:pPr>
      <w:r>
        <w:rPr>
          <w:rFonts w:eastAsiaTheme="majorEastAsia"/>
          <w:lang w:eastAsia="en-US"/>
        </w:rPr>
        <w:t>3</w:t>
      </w:r>
      <w:r w:rsidR="00CB7E52" w:rsidRPr="00680F0E">
        <w:rPr>
          <w:rFonts w:eastAsiaTheme="majorEastAsia"/>
          <w:lang w:eastAsia="en-US"/>
        </w:rPr>
        <w:t xml:space="preserve">.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A13AD">
        <w:rPr>
          <w:rFonts w:ascii="Times New Roman" w:hAnsi="Times New Roman" w:cs="Times New Roman"/>
          <w:sz w:val="24"/>
          <w:szCs w:val="24"/>
        </w:rPr>
        <w:t>Oferty można składać w odniesieniu do:</w:t>
      </w:r>
      <w:r w:rsidRPr="00680F0E">
        <w:rPr>
          <w:rFonts w:ascii="Times New Roman" w:hAnsi="Times New Roman" w:cs="Times New Roman"/>
        </w:rPr>
        <w:tab/>
      </w:r>
    </w:p>
    <w:p w14:paraId="3E4BB523" w14:textId="2D3FC90C" w:rsidR="001632FB" w:rsidRPr="001632FB" w:rsidRDefault="001632FB" w:rsidP="001632FB">
      <w:pPr>
        <w:pStyle w:val="Akapitzlist"/>
        <w:spacing w:after="120"/>
        <w:ind w:left="360"/>
        <w:jc w:val="both"/>
        <w:rPr>
          <w:rFonts w:ascii="Times New Roman" w:hAnsi="Times New Roman" w:cs="Times New Roman"/>
          <w:sz w:val="24"/>
          <w:szCs w:val="24"/>
        </w:rPr>
      </w:pPr>
      <w:bookmarkStart w:id="9" w:name="_Toc70483771"/>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Pr="001632FB">
        <w:rPr>
          <w:rFonts w:ascii="Times New Roman" w:hAnsi="Times New Roman" w:cs="Times New Roman"/>
          <w:sz w:val="24"/>
          <w:szCs w:val="24"/>
        </w:rPr>
        <w:tab/>
        <w:t>jednej części zamówienia,</w:t>
      </w:r>
      <w:r w:rsidRPr="001632FB">
        <w:rPr>
          <w:rFonts w:ascii="Times New Roman" w:hAnsi="Times New Roman" w:cs="Times New Roman"/>
          <w:sz w:val="24"/>
          <w:szCs w:val="24"/>
        </w:rPr>
        <w:tab/>
      </w:r>
    </w:p>
    <w:p w14:paraId="7970C7DE" w14:textId="7E271E7A" w:rsidR="001632FB" w:rsidRPr="001632FB" w:rsidRDefault="001632FB" w:rsidP="001632FB">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1632FB">
        <w:rPr>
          <w:rFonts w:ascii="Times New Roman" w:hAnsi="Times New Roman" w:cs="Times New Roman"/>
          <w:sz w:val="24"/>
          <w:szCs w:val="24"/>
        </w:rPr>
        <w:tab/>
        <w:t>*kilku części zamówienia,</w:t>
      </w:r>
      <w:r w:rsidRPr="001632FB">
        <w:rPr>
          <w:rFonts w:ascii="Times New Roman" w:hAnsi="Times New Roman" w:cs="Times New Roman"/>
          <w:sz w:val="24"/>
          <w:szCs w:val="24"/>
        </w:rPr>
        <w:tab/>
      </w:r>
    </w:p>
    <w:p w14:paraId="76B08CC7" w14:textId="0F211107" w:rsidR="001632FB" w:rsidRPr="001632FB" w:rsidRDefault="001632FB" w:rsidP="001632FB">
      <w:pPr>
        <w:pStyle w:val="Akapitzlist"/>
        <w:spacing w:after="120"/>
        <w:ind w:left="360"/>
        <w:jc w:val="both"/>
        <w:rPr>
          <w:rFonts w:ascii="Times New Roman" w:hAnsi="Times New Roman" w:cs="Times New Roman"/>
          <w:kern w:val="144"/>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1632FB">
        <w:rPr>
          <w:rFonts w:ascii="Times New Roman" w:hAnsi="Times New Roman" w:cs="Times New Roman"/>
          <w:sz w:val="24"/>
          <w:szCs w:val="24"/>
        </w:rPr>
        <w:tab/>
        <w:t xml:space="preserve">*wszystkich części </w:t>
      </w:r>
      <w:r w:rsidRPr="001632FB">
        <w:rPr>
          <w:rFonts w:ascii="Times New Roman" w:hAnsi="Times New Roman" w:cs="Times New Roman"/>
          <w:kern w:val="144"/>
          <w:sz w:val="24"/>
          <w:szCs w:val="24"/>
        </w:rPr>
        <w:t>zamówienia.</w:t>
      </w:r>
    </w:p>
    <w:p w14:paraId="4166034C" w14:textId="116B7659" w:rsidR="006A13AD" w:rsidRPr="00680F0E" w:rsidRDefault="006A13AD" w:rsidP="006A13AD">
      <w:pPr>
        <w:spacing w:after="120"/>
        <w:ind w:left="540" w:hanging="540"/>
        <w:jc w:val="both"/>
        <w:rPr>
          <w:kern w:val="144"/>
        </w:rPr>
      </w:pPr>
      <w:r w:rsidRPr="00053CAD">
        <w:rPr>
          <w:kern w:val="144"/>
        </w:rPr>
        <w:t xml:space="preserve">2) Maksymalna liczba zadań, na które może zostać udzielone zamówienie temu samemu wykonawcy: </w:t>
      </w:r>
      <w:r w:rsidR="00B54861">
        <w:rPr>
          <w:kern w:val="144"/>
        </w:rPr>
        <w:t>11</w:t>
      </w:r>
    </w:p>
    <w:bookmarkEnd w:id="9"/>
    <w:p w14:paraId="1D318355" w14:textId="77777777"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334439B4" w14:textId="1E2517A4" w:rsidR="0023274F" w:rsidRPr="00CC6431"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053CAD">
        <w:rPr>
          <w:rFonts w:ascii="Times New Roman" w:hAnsi="Times New Roman" w:cs="Times New Roman"/>
          <w:sz w:val="24"/>
          <w:szCs w:val="24"/>
        </w:rPr>
        <w:t>Zamawiający</w:t>
      </w:r>
      <w:r w:rsidR="00CC6431">
        <w:rPr>
          <w:rFonts w:ascii="Times New Roman" w:hAnsi="Times New Roman" w:cs="Times New Roman"/>
          <w:sz w:val="24"/>
          <w:szCs w:val="24"/>
        </w:rPr>
        <w:t xml:space="preserve"> nie</w:t>
      </w:r>
      <w:r w:rsidRPr="00053CAD">
        <w:rPr>
          <w:rFonts w:ascii="Times New Roman" w:hAnsi="Times New Roman" w:cs="Times New Roman"/>
          <w:sz w:val="24"/>
          <w:szCs w:val="24"/>
        </w:rPr>
        <w:t xml:space="preserve"> żąd</w:t>
      </w:r>
      <w:r w:rsidR="00CC6431">
        <w:rPr>
          <w:rFonts w:ascii="Times New Roman" w:hAnsi="Times New Roman" w:cs="Times New Roman"/>
          <w:sz w:val="24"/>
          <w:szCs w:val="24"/>
        </w:rPr>
        <w:t>a składania</w:t>
      </w:r>
      <w:r w:rsidRPr="00053CAD">
        <w:rPr>
          <w:rFonts w:ascii="Times New Roman" w:hAnsi="Times New Roman" w:cs="Times New Roman"/>
          <w:sz w:val="24"/>
          <w:szCs w:val="24"/>
        </w:rPr>
        <w:t xml:space="preserve"> wraz z ofertą </w:t>
      </w:r>
      <w:r w:rsidR="00CC6431">
        <w:rPr>
          <w:rFonts w:ascii="Times New Roman" w:hAnsi="Times New Roman" w:cs="Times New Roman"/>
          <w:sz w:val="24"/>
          <w:szCs w:val="24"/>
        </w:rPr>
        <w:t>przedmiotowych</w:t>
      </w:r>
      <w:r w:rsidRPr="00053CAD">
        <w:rPr>
          <w:rFonts w:ascii="Times New Roman" w:hAnsi="Times New Roman" w:cs="Times New Roman"/>
          <w:sz w:val="24"/>
          <w:szCs w:val="24"/>
        </w:rPr>
        <w:t xml:space="preserve"> </w:t>
      </w:r>
      <w:r w:rsidR="00CC6431">
        <w:rPr>
          <w:rFonts w:ascii="Times New Roman" w:hAnsi="Times New Roman" w:cs="Times New Roman"/>
          <w:sz w:val="24"/>
          <w:szCs w:val="24"/>
        </w:rPr>
        <w:t>środków</w:t>
      </w:r>
      <w:r w:rsidRPr="00053CAD">
        <w:rPr>
          <w:rFonts w:ascii="Times New Roman" w:hAnsi="Times New Roman" w:cs="Times New Roman"/>
          <w:sz w:val="24"/>
          <w:szCs w:val="24"/>
        </w:rPr>
        <w:t xml:space="preserve"> dowodow</w:t>
      </w:r>
      <w:r w:rsidR="00CC6431">
        <w:rPr>
          <w:rFonts w:ascii="Times New Roman" w:hAnsi="Times New Roman" w:cs="Times New Roman"/>
          <w:sz w:val="24"/>
          <w:szCs w:val="24"/>
        </w:rPr>
        <w:t>ych</w:t>
      </w:r>
      <w:r w:rsidRPr="00053CAD">
        <w:rPr>
          <w:rFonts w:ascii="Times New Roman" w:hAnsi="Times New Roman" w:cs="Times New Roman"/>
          <w:sz w:val="24"/>
          <w:szCs w:val="24"/>
        </w:rPr>
        <w:t>:</w:t>
      </w:r>
    </w:p>
    <w:p w14:paraId="71B152AA" w14:textId="77777777" w:rsidR="009F6BA3" w:rsidRPr="00680F0E"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14:paraId="3ABD4948" w14:textId="12941BD5" w:rsidR="00CB350C" w:rsidRDefault="009F6BA3" w:rsidP="0025381B">
      <w:pPr>
        <w:pStyle w:val="Akapitzlist"/>
        <w:spacing w:after="0"/>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wymaga, aby zamówienie zostało wykonane</w:t>
      </w:r>
      <w:r w:rsidR="00BF7E1F">
        <w:rPr>
          <w:rFonts w:ascii="Times New Roman" w:eastAsiaTheme="majorEastAsia" w:hAnsi="Times New Roman" w:cs="Times New Roman"/>
          <w:sz w:val="24"/>
          <w:szCs w:val="24"/>
        </w:rPr>
        <w:t xml:space="preserve"> </w:t>
      </w:r>
      <w:r w:rsidR="00C341F3" w:rsidRPr="001642E0">
        <w:rPr>
          <w:rFonts w:ascii="Times New Roman" w:eastAsiaTheme="majorEastAsia" w:hAnsi="Times New Roman" w:cs="Times New Roman"/>
          <w:sz w:val="24"/>
          <w:szCs w:val="24"/>
        </w:rPr>
        <w:t>w terminie</w:t>
      </w:r>
      <w:r w:rsidR="001632FB">
        <w:rPr>
          <w:rFonts w:ascii="Times New Roman" w:eastAsiaTheme="majorEastAsia" w:hAnsi="Times New Roman" w:cs="Times New Roman"/>
          <w:sz w:val="24"/>
          <w:szCs w:val="24"/>
        </w:rPr>
        <w:t xml:space="preserve"> </w:t>
      </w:r>
      <w:r w:rsidR="00672AFE">
        <w:rPr>
          <w:rFonts w:ascii="Times New Roman" w:eastAsiaTheme="majorEastAsia" w:hAnsi="Times New Roman" w:cs="Times New Roman"/>
          <w:sz w:val="24"/>
          <w:szCs w:val="24"/>
        </w:rPr>
        <w:t>do 30 dni od dnia podpisania umowy,</w:t>
      </w:r>
      <w:r w:rsidR="00672AFE" w:rsidRPr="00672AFE">
        <w:t xml:space="preserve"> </w:t>
      </w:r>
      <w:r w:rsidR="00672AFE" w:rsidRPr="00672AFE">
        <w:rPr>
          <w:rFonts w:ascii="Times New Roman" w:eastAsiaTheme="majorEastAsia" w:hAnsi="Times New Roman" w:cs="Times New Roman"/>
          <w:sz w:val="24"/>
          <w:szCs w:val="24"/>
        </w:rPr>
        <w:t>z zastrzeżeniem terminu dostawy jednostkowej, o którym mowa w § 5 ust. 5 Umowy</w:t>
      </w:r>
      <w:r w:rsidR="00672AFE">
        <w:rPr>
          <w:rFonts w:ascii="Times New Roman" w:eastAsiaTheme="majorEastAsia" w:hAnsi="Times New Roman" w:cs="Times New Roman"/>
          <w:sz w:val="24"/>
          <w:szCs w:val="24"/>
        </w:rPr>
        <w:t>.</w:t>
      </w:r>
    </w:p>
    <w:p w14:paraId="0AB11D03"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680F0E">
        <w:rPr>
          <w:b/>
        </w:rPr>
        <w:t>VII INFORMACJA O PRZEWIDYWANYCH ZAMÓWIENIACH</w:t>
      </w:r>
      <w:bookmarkEnd w:id="13"/>
      <w:r w:rsidRPr="00680F0E">
        <w:rPr>
          <w:b/>
        </w:rPr>
        <w:t xml:space="preserve">, O KTÓRYCH MOWA W ART. 214 UST. 1 PKT </w:t>
      </w:r>
      <w:r w:rsidR="00612835">
        <w:rPr>
          <w:b/>
        </w:rPr>
        <w:t>7 i 8</w:t>
      </w:r>
      <w:r w:rsidRPr="00680F0E">
        <w:rPr>
          <w:b/>
        </w:rPr>
        <w:t xml:space="preserve">  USTAWY PZP</w:t>
      </w:r>
    </w:p>
    <w:p w14:paraId="47B2A500" w14:textId="298328B6" w:rsidR="00717AC3" w:rsidRPr="00680F0E" w:rsidRDefault="0023274F" w:rsidP="0023274F">
      <w:pPr>
        <w:pStyle w:val="Akapitzlist"/>
        <w:spacing w:after="0" w:line="252" w:lineRule="auto"/>
        <w:jc w:val="both"/>
        <w:rPr>
          <w:rFonts w:ascii="Times New Roman" w:eastAsiaTheme="majorEastAsia" w:hAnsi="Times New Roman" w:cs="Times New Roman"/>
          <w:sz w:val="24"/>
          <w:szCs w:val="24"/>
        </w:rPr>
      </w:pPr>
      <w:r w:rsidRPr="0023274F">
        <w:rPr>
          <w:rFonts w:ascii="Times New Roman" w:eastAsiaTheme="majorEastAsia" w:hAnsi="Times New Roman" w:cs="Times New Roman"/>
          <w:sz w:val="24"/>
          <w:szCs w:val="24"/>
        </w:rPr>
        <w:lastRenderedPageBreak/>
        <w:t xml:space="preserve">Zamawiający nie przewiduje udzielania zamówień na podstawie art. 214 ust. 1 pkt </w:t>
      </w:r>
      <w:r w:rsidR="001632FB">
        <w:rPr>
          <w:rFonts w:ascii="Times New Roman" w:eastAsiaTheme="majorEastAsia" w:hAnsi="Times New Roman" w:cs="Times New Roman"/>
          <w:sz w:val="24"/>
          <w:szCs w:val="24"/>
        </w:rPr>
        <w:t>7</w:t>
      </w:r>
      <w:r w:rsidRPr="0023274F">
        <w:rPr>
          <w:rFonts w:ascii="Times New Roman" w:eastAsiaTheme="majorEastAsia" w:hAnsi="Times New Roman" w:cs="Times New Roman"/>
          <w:sz w:val="24"/>
          <w:szCs w:val="24"/>
        </w:rPr>
        <w:t xml:space="preserve"> ustawy </w:t>
      </w:r>
      <w:proofErr w:type="spellStart"/>
      <w:r w:rsidRPr="0023274F">
        <w:rPr>
          <w:rFonts w:ascii="Times New Roman" w:eastAsiaTheme="majorEastAsia" w:hAnsi="Times New Roman" w:cs="Times New Roman"/>
          <w:sz w:val="24"/>
          <w:szCs w:val="24"/>
        </w:rPr>
        <w:t>Pzp</w:t>
      </w:r>
      <w:proofErr w:type="spellEnd"/>
      <w:r w:rsidRPr="0023274F">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680F0E">
        <w:rPr>
          <w:b/>
        </w:rPr>
        <w:t>VI</w:t>
      </w:r>
      <w:r w:rsidR="009B3049" w:rsidRPr="00680F0E">
        <w:rPr>
          <w:b/>
        </w:rPr>
        <w:t xml:space="preserve">II    </w:t>
      </w:r>
      <w:r w:rsidRPr="00680F0E">
        <w:rPr>
          <w:b/>
        </w:rPr>
        <w:t xml:space="preserve"> INFORMACJE O OFERTACH WARIANTOWYCH</w:t>
      </w:r>
      <w:bookmarkStart w:id="15" w:name="_Toc70482445"/>
      <w:bookmarkEnd w:id="14"/>
    </w:p>
    <w:p w14:paraId="22252024"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5"/>
      <w:r w:rsidRPr="00680F0E">
        <w:rPr>
          <w:b w:val="0"/>
          <w:i w:val="0"/>
          <w:sz w:val="24"/>
          <w:szCs w:val="24"/>
          <w:lang w:val="pl-PL"/>
        </w:rPr>
        <w:tab/>
      </w:r>
      <w:r w:rsidRPr="00680F0E">
        <w:rPr>
          <w:b w:val="0"/>
          <w:i w:val="0"/>
          <w:sz w:val="24"/>
          <w:szCs w:val="24"/>
          <w:lang w:val="pl-PL"/>
        </w:rPr>
        <w:tab/>
        <w:t xml:space="preserve">NIE   </w:t>
      </w:r>
      <w:bookmarkStart w:id="16" w:name="Wybór13"/>
      <w:r w:rsidR="00496639"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6"/>
      <w:r w:rsidRPr="00680F0E">
        <w:rPr>
          <w:b w:val="0"/>
          <w:i w:val="0"/>
          <w:sz w:val="24"/>
          <w:szCs w:val="24"/>
          <w:lang w:val="pl-PL"/>
        </w:rPr>
        <w:tab/>
      </w:r>
      <w:r w:rsidRPr="00680F0E">
        <w:rPr>
          <w:b w:val="0"/>
          <w:i w:val="0"/>
          <w:sz w:val="24"/>
          <w:szCs w:val="24"/>
          <w:lang w:val="pl-PL"/>
        </w:rPr>
        <w:tab/>
        <w:t xml:space="preserve">TAK   </w:t>
      </w:r>
      <w:r w:rsidR="00496639" w:rsidRPr="00680F0E">
        <w:rPr>
          <w:b w:val="0"/>
          <w:i w:val="0"/>
          <w:sz w:val="24"/>
          <w:szCs w:val="24"/>
          <w:lang w:val="pl-PL"/>
        </w:rPr>
        <w:fldChar w:fldCharType="begin">
          <w:ffData>
            <w:name w:val="Wybór14"/>
            <w:enabled/>
            <w:calcOnExit w:val="0"/>
            <w:checkBox>
              <w:size w:val="22"/>
              <w:default w:val="0"/>
            </w:checkBox>
          </w:ffData>
        </w:fldChar>
      </w:r>
      <w:bookmarkStart w:id="17" w:name="Wybór14"/>
      <w:r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7"/>
    </w:p>
    <w:p w14:paraId="054EC4D9" w14:textId="77777777" w:rsidR="00717AC3" w:rsidRPr="00680F0E"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8" w:name="_Toc273433685"/>
      <w:r w:rsidRPr="00680F0E">
        <w:rPr>
          <w:b/>
        </w:rPr>
        <w:t xml:space="preserve">IX </w:t>
      </w:r>
      <w:r w:rsidR="00717AC3" w:rsidRPr="00680F0E">
        <w:rPr>
          <w:b/>
        </w:rPr>
        <w:t xml:space="preserve"> INFORMACJE O WARUNKACH UDZIAŁU W POSTĘPOWANIU</w:t>
      </w:r>
      <w:bookmarkEnd w:id="18"/>
    </w:p>
    <w:p w14:paraId="39E25C0D"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3BF2206F" w14:textId="77777777"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14:paraId="52D327A0" w14:textId="77777777"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09A41525" w14:textId="77777777" w:rsidR="00717AC3" w:rsidRPr="00680F0E" w:rsidRDefault="00717AC3" w:rsidP="00717AC3">
      <w:pPr>
        <w:pStyle w:val="Akapitzlist1"/>
        <w:autoSpaceDE w:val="0"/>
        <w:autoSpaceDN w:val="0"/>
        <w:adjustRightInd w:val="0"/>
        <w:ind w:left="633"/>
      </w:pPr>
    </w:p>
    <w:p w14:paraId="76CBF51E" w14:textId="77777777"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14:paraId="09878773" w14:textId="77777777" w:rsidR="002A3EE0" w:rsidRPr="00680F0E" w:rsidRDefault="002A3EE0" w:rsidP="002A3EE0">
      <w:pPr>
        <w:jc w:val="both"/>
        <w:rPr>
          <w:rFonts w:eastAsiaTheme="majorEastAsia"/>
          <w:b/>
          <w:lang w:eastAsia="en-US"/>
        </w:rPr>
      </w:pPr>
    </w:p>
    <w:p w14:paraId="2F63EA85"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60D229DE"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680F0E" w:rsidRDefault="00717AC3" w:rsidP="00173B65">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14:paraId="1B531947"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680F0E" w:rsidRDefault="00703368" w:rsidP="00703368">
      <w:pPr>
        <w:ind w:left="426"/>
        <w:jc w:val="both"/>
      </w:pPr>
      <w:r w:rsidRPr="00680F0E">
        <w:t>1) zakres dostępnych wykonawcy zasobów podmiotu udostępniającego zasoby;</w:t>
      </w:r>
    </w:p>
    <w:p w14:paraId="7DC2CDF5" w14:textId="77777777"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14:paraId="35643A19"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 xml:space="preserve">czy udostępniane wykonawcy przez podmioty udostępniające zasoby zdolności techniczne lub zawodowe lub ich sytuacja finansowa lub ekonomiczna, pozwalają na wykazanie przez wykonawcę spełniania warunków udziału w postępowaniu, o których mowa w art. 112 ust. 2 </w:t>
      </w:r>
      <w:r w:rsidRPr="00680F0E">
        <w:rPr>
          <w:rFonts w:ascii="Times New Roman" w:hAnsi="Times New Roman" w:cs="Times New Roman"/>
          <w:sz w:val="24"/>
          <w:szCs w:val="24"/>
        </w:rPr>
        <w:lastRenderedPageBreak/>
        <w:t>pkt 3 i 4 ustawy, a także bada, czy nie zachodzą wobec tego podmiotu podstawy wykluczenia, które zostały przewidziane w rozdziale X SWZ.</w:t>
      </w:r>
    </w:p>
    <w:p w14:paraId="15F200EE"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680F0E">
        <w:rPr>
          <w:b/>
        </w:rPr>
        <w:t xml:space="preserve">X </w:t>
      </w:r>
      <w:bookmarkEnd w:id="19"/>
      <w:bookmarkEnd w:id="20"/>
      <w:r w:rsidR="002A3EE0" w:rsidRPr="00680F0E">
        <w:rPr>
          <w:b/>
        </w:rPr>
        <w:t xml:space="preserve">  PODSTAWY WYKLUCZENIA</w:t>
      </w:r>
    </w:p>
    <w:p w14:paraId="72E4D917" w14:textId="77777777"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14:paraId="50693315"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2C5E605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3BA3C280" w14:textId="77777777" w:rsidR="0068738B" w:rsidRPr="00053CAD"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4"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5"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2F412F33"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13D04325"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765023E4"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sidRPr="00680F0E">
        <w:rPr>
          <w:rFonts w:ascii="Times New Roman" w:hAnsi="Times New Roman" w:cs="Times New Roman"/>
          <w:sz w:val="24"/>
          <w:szCs w:val="24"/>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62C46E7B"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5B533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5B533B" w:rsidRDefault="005B533B" w:rsidP="005B533B">
      <w:pPr>
        <w:ind w:left="-218"/>
        <w:jc w:val="both"/>
      </w:pPr>
    </w:p>
    <w:p w14:paraId="48389334" w14:textId="77777777" w:rsidR="005B533B" w:rsidRPr="00975099"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975099"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975099" w:rsidRDefault="005B533B" w:rsidP="005B533B">
      <w:pPr>
        <w:pStyle w:val="Akapitzlist"/>
        <w:numPr>
          <w:ilvl w:val="0"/>
          <w:numId w:val="36"/>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8"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1"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14:paraId="0CEDACB7" w14:textId="778C8161" w:rsidR="00056CB1" w:rsidRPr="00680F0E" w:rsidRDefault="00000EC1" w:rsidP="00312738">
      <w:pPr>
        <w:numPr>
          <w:ilvl w:val="0"/>
          <w:numId w:val="10"/>
        </w:numPr>
        <w:autoSpaceDE w:val="0"/>
        <w:autoSpaceDN w:val="0"/>
        <w:spacing w:before="120" w:after="120"/>
        <w:jc w:val="both"/>
      </w:pPr>
      <w:r w:rsidRPr="00BC1ABC">
        <w:t xml:space="preserve">Wykonawca dołącza </w:t>
      </w:r>
      <w:r w:rsidRPr="005D5FF6">
        <w:rPr>
          <w:b/>
          <w:u w:val="single"/>
        </w:rPr>
        <w:t>do oferty</w:t>
      </w:r>
      <w:r w:rsidRPr="00BC1ABC">
        <w:t xml:space="preserve"> oświadczenie o niepodleganiu wykluczeniu w zakresie wskazanym w rozdziale IX SWZ. </w:t>
      </w:r>
    </w:p>
    <w:p w14:paraId="15079A16"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5FAEFAE8"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56DC89F8" w14:textId="77777777"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680F0E" w:rsidRDefault="00056CB1" w:rsidP="00312738">
      <w:pPr>
        <w:pStyle w:val="Tekstpodstawowy"/>
        <w:numPr>
          <w:ilvl w:val="0"/>
          <w:numId w:val="9"/>
        </w:numPr>
        <w:spacing w:after="0"/>
        <w:ind w:right="20"/>
        <w:jc w:val="both"/>
      </w:pPr>
      <w:r w:rsidRPr="00680F0E">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t xml:space="preserve"> </w:t>
      </w:r>
      <w:r w:rsidR="00E651DB" w:rsidRPr="00680F0E">
        <w:rPr>
          <w:b/>
          <w:u w:val="single"/>
        </w:rPr>
        <w:t>nie dotyczy.</w:t>
      </w:r>
    </w:p>
    <w:p w14:paraId="0F78BA2A" w14:textId="77777777" w:rsidR="00DF3D47" w:rsidRPr="00680F0E" w:rsidRDefault="00DF3D47" w:rsidP="00312738">
      <w:pPr>
        <w:pStyle w:val="pkt"/>
        <w:numPr>
          <w:ilvl w:val="0"/>
          <w:numId w:val="28"/>
        </w:numPr>
        <w:ind w:left="993" w:hanging="360"/>
        <w:rPr>
          <w:bCs/>
          <w:szCs w:val="24"/>
        </w:rPr>
      </w:pPr>
    </w:p>
    <w:p w14:paraId="258A8F50" w14:textId="77777777"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DD01B2">
        <w:rPr>
          <w:bCs/>
          <w:szCs w:val="24"/>
        </w:rPr>
        <w:t xml:space="preserve"> </w:t>
      </w:r>
      <w:r w:rsidR="00E651DB" w:rsidRPr="00680F0E">
        <w:rPr>
          <w:b/>
          <w:bCs/>
          <w:szCs w:val="24"/>
          <w:u w:val="single"/>
        </w:rPr>
        <w:t>nie dotyczy.</w:t>
      </w:r>
    </w:p>
    <w:p w14:paraId="4FA8B06D"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2F3EFB6C" w14:textId="1EBB7DAD"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Pr>
          <w:rFonts w:ascii="Times New Roman" w:hAnsi="Times New Roman" w:cs="Times New Roman"/>
          <w:sz w:val="24"/>
          <w:szCs w:val="24"/>
        </w:rPr>
        <w:t xml:space="preserve"> </w:t>
      </w:r>
      <w:r w:rsidRPr="00680F0E">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000EC1">
        <w:rPr>
          <w:rFonts w:ascii="Times New Roman" w:hAnsi="Times New Roman" w:cs="Times New Roman"/>
          <w:sz w:val="24"/>
          <w:szCs w:val="24"/>
        </w:rPr>
        <w:t xml:space="preserve"> </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E54196">
        <w:rPr>
          <w:rFonts w:ascii="Times New Roman" w:hAnsi="Times New Roman" w:cs="Times New Roman"/>
          <w:sz w:val="24"/>
          <w:szCs w:val="24"/>
        </w:rPr>
        <w:t xml:space="preserve"> </w:t>
      </w:r>
      <w:proofErr w:type="spellStart"/>
      <w:r w:rsidR="009562C7" w:rsidRPr="00680F0E">
        <w:rPr>
          <w:rFonts w:ascii="Times New Roman" w:hAnsi="Times New Roman" w:cs="Times New Roman"/>
          <w:sz w:val="24"/>
          <w:szCs w:val="24"/>
        </w:rPr>
        <w:t>Pzp</w:t>
      </w:r>
      <w:proofErr w:type="spellEnd"/>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1D1F0BD5" w14:textId="77777777"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14:paraId="4B15A7AB"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14:paraId="3AC55C80"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407A7371" w14:textId="77777777" w:rsidR="001D21C0" w:rsidRPr="00680F0E" w:rsidRDefault="001D21C0" w:rsidP="001D21C0">
      <w:pPr>
        <w:pStyle w:val="Tekstpodstawowy"/>
        <w:ind w:left="360" w:right="20"/>
        <w:jc w:val="both"/>
      </w:pPr>
      <w:r w:rsidRPr="00680F0E">
        <w:t>b) zreorganizował personel,</w:t>
      </w:r>
    </w:p>
    <w:p w14:paraId="34AB80D5" w14:textId="77777777" w:rsidR="001D21C0" w:rsidRPr="00680F0E" w:rsidRDefault="001D21C0" w:rsidP="001D21C0">
      <w:pPr>
        <w:pStyle w:val="Tekstpodstawowy"/>
        <w:ind w:left="360" w:right="20"/>
        <w:jc w:val="both"/>
      </w:pPr>
      <w:r w:rsidRPr="00680F0E">
        <w:t>c) wdrożył system sprawozdawczości i kontroli,</w:t>
      </w:r>
    </w:p>
    <w:p w14:paraId="327A297F"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1396B6DF"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17F2324D"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t xml:space="preserve"> </w:t>
      </w:r>
      <w:r w:rsidRPr="00680F0E">
        <w:t xml:space="preserve">w </w:t>
      </w:r>
      <w:r w:rsidRPr="00680F0E">
        <w:lastRenderedPageBreak/>
        <w:t xml:space="preserve">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14:paraId="03A67678"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0A30FE3E" w14:textId="65077559" w:rsidR="00820FCF" w:rsidRPr="00680F0E" w:rsidRDefault="00421712" w:rsidP="00EE4DAB">
      <w:pPr>
        <w:ind w:left="709" w:hanging="283"/>
        <w:jc w:val="both"/>
      </w:pPr>
      <w:r w:rsidRPr="00680F0E">
        <w:t>2) zachodzą przesłanki unieważnienia postępowania.</w:t>
      </w:r>
    </w:p>
    <w:p w14:paraId="798B6B71" w14:textId="77777777"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1"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19873289" w14:textId="77777777"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E54196">
        <w:rPr>
          <w:rFonts w:ascii="Times New Roman" w:hAnsi="Times New Roman" w:cs="Times New Roman"/>
          <w:kern w:val="144"/>
          <w:sz w:val="24"/>
          <w:szCs w:val="24"/>
        </w:rPr>
        <w:t xml:space="preserve">Platformy e-Zamówienia, która jest dostępna pod adresem </w:t>
      </w:r>
      <w:hyperlink r:id="rId32" w:history="1">
        <w:r w:rsidR="00E54196" w:rsidRPr="000C352B">
          <w:rPr>
            <w:rStyle w:val="Hipercze"/>
            <w:rFonts w:ascii="Times New Roman" w:hAnsi="Times New Roman" w:cs="Times New Roman"/>
            <w:kern w:val="144"/>
            <w:sz w:val="24"/>
            <w:szCs w:val="24"/>
          </w:rPr>
          <w:t>https://ezamowienia.gov.pl</w:t>
        </w:r>
      </w:hyperlink>
      <w:r w:rsidR="00E54196">
        <w:rPr>
          <w:rFonts w:ascii="Times New Roman" w:hAnsi="Times New Roman" w:cs="Times New Roman"/>
          <w:kern w:val="144"/>
          <w:sz w:val="24"/>
          <w:szCs w:val="24"/>
        </w:rPr>
        <w:t xml:space="preserve"> </w:t>
      </w:r>
      <w:r w:rsidR="00E54196" w:rsidRPr="00A326B1">
        <w:rPr>
          <w:rFonts w:ascii="Times New Roman" w:hAnsi="Times New Roman" w:cs="Times New Roman"/>
          <w:kern w:val="144"/>
          <w:sz w:val="24"/>
          <w:szCs w:val="24"/>
        </w:rPr>
        <w:t>oraz poczty elektronicznej</w:t>
      </w:r>
      <w:r w:rsidRPr="00680F0E">
        <w:rPr>
          <w:rFonts w:ascii="Times New Roman" w:hAnsi="Times New Roman" w:cs="Times New Roman"/>
          <w:kern w:val="144"/>
          <w:sz w:val="24"/>
          <w:szCs w:val="24"/>
        </w:rPr>
        <w:t xml:space="preserve">. </w:t>
      </w:r>
    </w:p>
    <w:p w14:paraId="105C5825" w14:textId="651B60FB" w:rsidR="008D4793"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E54196"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E54196"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6AA68E27" w14:textId="7A04F03B" w:rsidR="00E54196" w:rsidRPr="00E54196"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CA39B3">
        <w:rPr>
          <w:rFonts w:ascii="Times New Roman" w:eastAsiaTheme="majorEastAsia" w:hAnsi="Times New Roman" w:cs="Times New Roman"/>
          <w:color w:val="000000" w:themeColor="text1"/>
          <w:sz w:val="24"/>
          <w:szCs w:val="24"/>
        </w:rPr>
        <w:t>Adres strony internetowej prowadzonego postępowania (link prowadzący bezpośrednio do widoku postępowania na P</w:t>
      </w:r>
      <w:r>
        <w:rPr>
          <w:rFonts w:ascii="Times New Roman" w:eastAsiaTheme="majorEastAsia" w:hAnsi="Times New Roman" w:cs="Times New Roman"/>
          <w:color w:val="000000" w:themeColor="text1"/>
          <w:sz w:val="24"/>
          <w:szCs w:val="24"/>
        </w:rPr>
        <w:t xml:space="preserve">latformie e-Zamówienia) oraz Identyfikator (ID) postępowania na Platformie e-Zamówienia znajdują się w </w:t>
      </w:r>
      <w:r w:rsidR="00F13988">
        <w:rPr>
          <w:rFonts w:ascii="Times New Roman" w:eastAsiaTheme="majorEastAsia" w:hAnsi="Times New Roman" w:cs="Times New Roman"/>
          <w:color w:val="000000" w:themeColor="text1"/>
          <w:sz w:val="24"/>
          <w:szCs w:val="24"/>
        </w:rPr>
        <w:t>Dziale I</w:t>
      </w:r>
      <w:r>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E54196"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A326B1">
        <w:rPr>
          <w:rFonts w:ascii="Times New Roman" w:hAnsi="Times New Roman" w:cs="Times New Roman"/>
          <w:kern w:val="144"/>
          <w:sz w:val="24"/>
          <w:szCs w:val="24"/>
        </w:rPr>
        <w:t xml:space="preserve">Wykonawca zamierzający wziąć udział w postępowaniu o udzielenie zamówienia publicznego, musi posiadać konto </w:t>
      </w:r>
      <w:r>
        <w:rPr>
          <w:rFonts w:ascii="Times New Roman" w:hAnsi="Times New Roman" w:cs="Times New Roman"/>
          <w:kern w:val="144"/>
          <w:sz w:val="24"/>
          <w:szCs w:val="24"/>
        </w:rPr>
        <w:t xml:space="preserve">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3E5C86">
          <w:rPr>
            <w:rStyle w:val="Hipercze"/>
            <w:rFonts w:ascii="Times New Roman" w:hAnsi="Times New Roman" w:cs="Times New Roman"/>
            <w:kern w:val="144"/>
            <w:sz w:val="24"/>
            <w:szCs w:val="24"/>
          </w:rPr>
          <w:t>https://ezamowienia.gov.pl</w:t>
        </w:r>
      </w:hyperlink>
      <w:r>
        <w:rPr>
          <w:rFonts w:ascii="Times New Roman" w:hAnsi="Times New Roman" w:cs="Times New Roman"/>
          <w:kern w:val="144"/>
          <w:sz w:val="24"/>
          <w:szCs w:val="24"/>
        </w:rPr>
        <w:t xml:space="preserve"> oraz informacje zamieszczone w zakładce „Centrum Pomocy”</w:t>
      </w:r>
      <w:r w:rsidR="00717AC3" w:rsidRPr="00E54196">
        <w:rPr>
          <w:kern w:val="144"/>
        </w:rPr>
        <w:t>.</w:t>
      </w:r>
    </w:p>
    <w:p w14:paraId="5DCF44F6" w14:textId="30163E1A" w:rsidR="00717AC3" w:rsidRPr="00E54196"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Sposób i forma sporządzenia dokumentów muszą być zgodne z wymaganiami określonymi</w:t>
      </w:r>
      <w:r w:rsidR="00A26132">
        <w:rPr>
          <w:rFonts w:ascii="Times New Roman" w:hAnsi="Times New Roman" w:cs="Times New Roman"/>
          <w:kern w:val="144"/>
          <w:sz w:val="24"/>
          <w:szCs w:val="24"/>
        </w:rPr>
        <w:t xml:space="preserve"> </w:t>
      </w:r>
      <w:r w:rsidRPr="005C6EA3">
        <w:rPr>
          <w:rFonts w:ascii="Times New Roman" w:hAnsi="Times New Roman" w:cs="Times New Roman"/>
          <w:kern w:val="144"/>
          <w:sz w:val="24"/>
          <w:szCs w:val="24"/>
        </w:rPr>
        <w:t>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 xml:space="preserve">Ministra </w:t>
      </w:r>
      <w:r w:rsidRPr="005C6EA3">
        <w:rPr>
          <w:rFonts w:ascii="Times New Roman" w:hAnsi="Times New Roman" w:cs="Times New Roman"/>
          <w:color w:val="000000" w:themeColor="text1"/>
          <w:sz w:val="24"/>
          <w:szCs w:val="24"/>
        </w:rPr>
        <w:lastRenderedPageBreak/>
        <w:t>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21"/>
    </w:p>
    <w:p w14:paraId="44ACB126" w14:textId="77777777" w:rsidR="00E54196" w:rsidRPr="00D36025"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D36025"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D36025">
        <w:rPr>
          <w:rFonts w:ascii="Times New Roman" w:hAnsi="Times New Roman" w:cs="Times New Roman"/>
          <w:sz w:val="24"/>
          <w:szCs w:val="24"/>
        </w:rPr>
        <w:t>Komunikacja w postępowaniu</w:t>
      </w:r>
      <w:r>
        <w:rPr>
          <w:rFonts w:ascii="Times New Roman" w:hAnsi="Times New Roman" w:cs="Times New Roman"/>
          <w:sz w:val="24"/>
          <w:szCs w:val="24"/>
        </w:rPr>
        <w:t>, z wyłączeniem składania ofert</w:t>
      </w:r>
      <w:r w:rsidRPr="00D36025">
        <w:rPr>
          <w:rFonts w:ascii="Times New Roman" w:hAnsi="Times New Roman" w:cs="Times New Roman"/>
          <w:sz w:val="24"/>
          <w:szCs w:val="24"/>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w:t>
      </w:r>
      <w:r>
        <w:rPr>
          <w:rFonts w:ascii="Times New Roman" w:hAnsi="Times New Roman" w:cs="Times New Roman"/>
          <w:sz w:val="24"/>
          <w:szCs w:val="24"/>
        </w:rPr>
        <w:t xml:space="preserve">: </w:t>
      </w:r>
      <w:r w:rsidRPr="00680F0E">
        <w:rPr>
          <w:rStyle w:val="Hipercze"/>
          <w:rFonts w:ascii="Times New Roman" w:hAnsi="Times New Roman" w:cs="Times New Roman"/>
          <w:kern w:val="144"/>
          <w:sz w:val="24"/>
          <w:szCs w:val="24"/>
        </w:rPr>
        <w:t>konrad_budynek@sggw.edu.pl</w:t>
      </w:r>
      <w:r>
        <w:rPr>
          <w:rFonts w:ascii="Times New Roman" w:hAnsi="Times New Roman" w:cs="Times New Roman"/>
          <w:sz w:val="24"/>
          <w:szCs w:val="24"/>
        </w:rPr>
        <w:t xml:space="preserve"> (nie dotyczy składania ofert</w:t>
      </w:r>
      <w:r w:rsidRPr="00D36025">
        <w:rPr>
          <w:rFonts w:ascii="Times New Roman" w:hAnsi="Times New Roman" w:cs="Times New Roman"/>
          <w:sz w:val="24"/>
          <w:szCs w:val="24"/>
        </w:rPr>
        <w:t xml:space="preserve">). </w:t>
      </w:r>
    </w:p>
    <w:p w14:paraId="2AA2A54C"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Wykaz poszczególnych informacji, dokumentów i oświadczeń składanych w postępowaniu oraz ich forma, sposób sporządzania i przekazywania zostały określone prze</w:t>
      </w:r>
      <w:r>
        <w:rPr>
          <w:rFonts w:ascii="Times New Roman" w:hAnsi="Times New Roman" w:cs="Times New Roman"/>
          <w:sz w:val="24"/>
          <w:szCs w:val="24"/>
        </w:rPr>
        <w:t>z Zamawiającego w rozdz. XVI SWZ.</w:t>
      </w:r>
      <w:r w:rsidRPr="007E43BE">
        <w:rPr>
          <w:rFonts w:ascii="Times New Roman" w:hAnsi="Times New Roman" w:cs="Times New Roman"/>
          <w:sz w:val="24"/>
          <w:szCs w:val="24"/>
        </w:rPr>
        <w:t xml:space="preserve"> </w:t>
      </w:r>
    </w:p>
    <w:p w14:paraId="3CAC16D9"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D36025"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7E43BE">
        <w:rPr>
          <w:rFonts w:ascii="Times New Roman" w:hAnsi="Times New Roman" w:cs="Times New Roman"/>
          <w:iCs/>
          <w:sz w:val="24"/>
          <w:szCs w:val="24"/>
        </w:rPr>
        <w:t>Regulamin Platformy e-Zamówienia.</w:t>
      </w:r>
      <w:r w:rsidRPr="007E43BE">
        <w:rPr>
          <w:rFonts w:ascii="Times New Roman" w:hAnsi="Times New Roman" w:cs="Times New Roman"/>
          <w:i/>
          <w:iCs/>
          <w:sz w:val="24"/>
          <w:szCs w:val="24"/>
        </w:rPr>
        <w:t xml:space="preserve"> </w:t>
      </w:r>
    </w:p>
    <w:p w14:paraId="5C019B39" w14:textId="2C86F98E" w:rsidR="00E54196" w:rsidRPr="00E54196"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D36025">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D36025">
        <w:rPr>
          <w:rFonts w:ascii="Times New Roman" w:hAnsi="Times New Roman" w:cs="Times New Roman"/>
          <w:color w:val="0462C1"/>
          <w:sz w:val="24"/>
          <w:szCs w:val="24"/>
        </w:rPr>
        <w:t xml:space="preserve">https://ezamowienia.gov.pl </w:t>
      </w:r>
      <w:r w:rsidRPr="00D36025">
        <w:rPr>
          <w:rFonts w:ascii="Times New Roman" w:hAnsi="Times New Roman" w:cs="Times New Roman"/>
          <w:sz w:val="24"/>
          <w:szCs w:val="24"/>
        </w:rPr>
        <w:t xml:space="preserve">w zakładce „Zgłoś problem”. </w:t>
      </w:r>
    </w:p>
    <w:p w14:paraId="73956FC6" w14:textId="77777777" w:rsidR="00717AC3" w:rsidRPr="00680F0E"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2" w:name="_Toc273433689"/>
      <w:r w:rsidRPr="00680F0E">
        <w:rPr>
          <w:b/>
        </w:rPr>
        <w:t>XI</w:t>
      </w:r>
      <w:r w:rsidR="002F66E8" w:rsidRPr="00680F0E">
        <w:rPr>
          <w:b/>
        </w:rPr>
        <w:t>II</w:t>
      </w:r>
      <w:r w:rsidRPr="00680F0E">
        <w:rPr>
          <w:b/>
        </w:rPr>
        <w:t xml:space="preserve"> WSKAZANIE OSÓB UPRAWNIONYCH DO POROZUMIEWANIA SIĘ                                        Z WYKONAWCAMI</w:t>
      </w:r>
      <w:bookmarkEnd w:id="22"/>
    </w:p>
    <w:p w14:paraId="46EDFA09" w14:textId="77777777" w:rsidR="00717AC3" w:rsidRPr="00680F0E" w:rsidRDefault="00717AC3" w:rsidP="006F31B4">
      <w:pPr>
        <w:spacing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329E15E5" w14:textId="77777777"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680F0E">
        <w:rPr>
          <w:b/>
        </w:rPr>
        <w:t>XIV</w:t>
      </w:r>
      <w:r w:rsidR="00717AC3" w:rsidRPr="00680F0E">
        <w:rPr>
          <w:b/>
        </w:rPr>
        <w:t xml:space="preserve"> WYMAGANIA DOTYCZĄCE WADIUM</w:t>
      </w:r>
      <w:bookmarkEnd w:id="23"/>
    </w:p>
    <w:p w14:paraId="75BAB7DF" w14:textId="77777777" w:rsidR="00C826E5" w:rsidRPr="0025381B" w:rsidRDefault="00496639"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r w:rsidR="00C826E5" w:rsidRPr="00680F0E">
        <w:rPr>
          <w:kern w:val="144"/>
        </w:rPr>
        <w:t xml:space="preserve">   Zamawiający nie wymaga wniesienia wadium</w:t>
      </w:r>
    </w:p>
    <w:p w14:paraId="172CE35F" w14:textId="77777777"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680F0E">
        <w:rPr>
          <w:b/>
        </w:rPr>
        <w:t>XV</w:t>
      </w:r>
      <w:r w:rsidR="00717AC3" w:rsidRPr="00680F0E">
        <w:rPr>
          <w:b/>
        </w:rPr>
        <w:t xml:space="preserve"> TERMIN ZWIĄZANIA OFERTĄ</w:t>
      </w:r>
      <w:bookmarkEnd w:id="24"/>
    </w:p>
    <w:p w14:paraId="301B62A5" w14:textId="1476B5BF"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9F4416">
        <w:rPr>
          <w:rFonts w:ascii="Times New Roman" w:hAnsi="Times New Roman" w:cs="Times New Roman"/>
          <w:b/>
          <w:bCs/>
          <w:sz w:val="24"/>
          <w:szCs w:val="24"/>
        </w:rPr>
        <w:t>6 kwietnia</w:t>
      </w:r>
      <w:r w:rsidR="003050BB" w:rsidRPr="006933A7">
        <w:rPr>
          <w:rFonts w:ascii="Times New Roman" w:hAnsi="Times New Roman" w:cs="Times New Roman"/>
          <w:b/>
          <w:bCs/>
          <w:sz w:val="24"/>
          <w:szCs w:val="24"/>
        </w:rPr>
        <w:t xml:space="preserve"> 202</w:t>
      </w:r>
      <w:r w:rsidR="00D0476F">
        <w:rPr>
          <w:rFonts w:ascii="Times New Roman" w:hAnsi="Times New Roman" w:cs="Times New Roman"/>
          <w:b/>
          <w:bCs/>
          <w:sz w:val="24"/>
          <w:szCs w:val="24"/>
        </w:rPr>
        <w:t>3</w:t>
      </w:r>
      <w:r w:rsidR="003050BB" w:rsidRPr="006933A7">
        <w:rPr>
          <w:rFonts w:ascii="Times New Roman" w:hAnsi="Times New Roman" w:cs="Times New Roman"/>
          <w:b/>
          <w:bCs/>
          <w:sz w:val="24"/>
          <w:szCs w:val="24"/>
        </w:rPr>
        <w:t xml:space="preserve"> roku</w:t>
      </w:r>
      <w:r w:rsidR="003050BB" w:rsidRPr="006933A7">
        <w:rPr>
          <w:rFonts w:ascii="Times New Roman" w:hAnsi="Times New Roman" w:cs="Times New Roman"/>
          <w:i/>
          <w:iCs/>
          <w:sz w:val="24"/>
          <w:szCs w:val="24"/>
        </w:rPr>
        <w:t>.</w:t>
      </w:r>
    </w:p>
    <w:p w14:paraId="25A41116"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223034DD"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2E68BAC8"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lastRenderedPageBreak/>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5"/>
    </w:p>
    <w:p w14:paraId="42EA9C9F" w14:textId="7390AE86" w:rsidR="00A326B1" w:rsidRPr="00AB5588" w:rsidRDefault="00A26132" w:rsidP="00A326B1">
      <w:pPr>
        <w:pStyle w:val="Akapitzlist"/>
        <w:tabs>
          <w:tab w:val="left" w:pos="0"/>
        </w:tabs>
        <w:ind w:left="567" w:hanging="425"/>
        <w:jc w:val="both"/>
        <w:rPr>
          <w:rFonts w:ascii="Times New Roman" w:hAnsi="Times New Roman" w:cs="Times New Roman"/>
          <w:sz w:val="24"/>
          <w:szCs w:val="24"/>
        </w:rPr>
      </w:pPr>
      <w:r w:rsidRPr="00A26132">
        <w:rPr>
          <w:rFonts w:ascii="Times New Roman" w:hAnsi="Times New Roman" w:cs="Times New Roman"/>
          <w:sz w:val="24"/>
          <w:szCs w:val="24"/>
        </w:rPr>
        <w:t>1.</w:t>
      </w:r>
      <w:r w:rsidRPr="00A26132">
        <w:rPr>
          <w:rFonts w:ascii="Times New Roman" w:hAnsi="Times New Roman" w:cs="Times New Roman"/>
          <w:sz w:val="24"/>
          <w:szCs w:val="24"/>
        </w:rPr>
        <w:tab/>
        <w:t>Oferta powinna być sporządzona w języku polskim</w:t>
      </w:r>
      <w:r w:rsidR="00A326B1" w:rsidRPr="00AB5588">
        <w:rPr>
          <w:rFonts w:ascii="Times New Roman" w:hAnsi="Times New Roman" w:cs="Times New Roman"/>
          <w:sz w:val="24"/>
          <w:szCs w:val="24"/>
        </w:rPr>
        <w:t>.</w:t>
      </w:r>
    </w:p>
    <w:p w14:paraId="3D876990" w14:textId="28E84479" w:rsidR="00572BD3" w:rsidRPr="00AB5588" w:rsidRDefault="00A26132"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26132">
        <w:rPr>
          <w:rFonts w:ascii="Times New Roman" w:hAnsi="Times New Roman" w:cs="Times New Roman"/>
          <w:sz w:val="24"/>
          <w:szCs w:val="24"/>
        </w:rPr>
        <w:t>Wykonawca przygotowuje ofertę przy pomocy „Formularza ofertowego”</w:t>
      </w:r>
      <w:r w:rsidR="00672AFE">
        <w:rPr>
          <w:rFonts w:ascii="Times New Roman" w:hAnsi="Times New Roman" w:cs="Times New Roman"/>
          <w:sz w:val="24"/>
          <w:szCs w:val="24"/>
        </w:rPr>
        <w:t xml:space="preserve">, stanowiącego załącznik </w:t>
      </w:r>
      <w:r w:rsidR="00672AFE" w:rsidRPr="000B3301">
        <w:rPr>
          <w:rFonts w:ascii="Times New Roman" w:hAnsi="Times New Roman" w:cs="Times New Roman"/>
          <w:sz w:val="24"/>
          <w:szCs w:val="24"/>
        </w:rPr>
        <w:t xml:space="preserve">nr 1 do SWZ, </w:t>
      </w:r>
      <w:r w:rsidRPr="000B3301">
        <w:rPr>
          <w:rFonts w:ascii="Times New Roman" w:hAnsi="Times New Roman" w:cs="Times New Roman"/>
          <w:sz w:val="24"/>
          <w:szCs w:val="24"/>
        </w:rPr>
        <w:t>i zamieszczonego w podglądzie postępowania w zakładce „Informacje podstawowe”</w:t>
      </w:r>
      <w:r w:rsidR="000B3301" w:rsidRPr="00F344FF">
        <w:rPr>
          <w:rFonts w:ascii="Times New Roman" w:hAnsi="Times New Roman" w:cs="Times New Roman"/>
          <w:sz w:val="24"/>
          <w:szCs w:val="24"/>
        </w:rPr>
        <w:t xml:space="preserve"> (</w:t>
      </w:r>
      <w:r w:rsidR="000B3301" w:rsidRPr="00F344FF">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0B3301" w:rsidRPr="00F344FF">
        <w:rPr>
          <w:rFonts w:ascii="Times New Roman" w:hAnsi="Times New Roman" w:cs="Times New Roman"/>
          <w:b/>
          <w:sz w:val="24"/>
          <w:szCs w:val="24"/>
        </w:rPr>
        <w:t>excel</w:t>
      </w:r>
      <w:proofErr w:type="spellEnd"/>
      <w:r w:rsidR="000B3301" w:rsidRPr="00F344FF">
        <w:rPr>
          <w:rFonts w:ascii="Times New Roman" w:hAnsi="Times New Roman" w:cs="Times New Roman"/>
          <w:b/>
          <w:sz w:val="24"/>
          <w:szCs w:val="24"/>
        </w:rPr>
        <w:t xml:space="preserve"> przez Zamawiającego jako Załącznik nr 1 do SWZ</w:t>
      </w:r>
      <w:r w:rsidR="000B3301" w:rsidRPr="00F344FF">
        <w:rPr>
          <w:rFonts w:ascii="Times New Roman" w:hAnsi="Times New Roman" w:cs="Times New Roman"/>
          <w:sz w:val="24"/>
          <w:szCs w:val="24"/>
        </w:rPr>
        <w:t>).</w:t>
      </w:r>
    </w:p>
    <w:p w14:paraId="183F06CD" w14:textId="56473F61"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FB524A">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FB524A">
        <w:rPr>
          <w:rFonts w:ascii="Times New Roman" w:hAnsi="Times New Roman" w:cs="Times New Roman"/>
          <w:sz w:val="24"/>
          <w:szCs w:val="24"/>
        </w:rPr>
        <w:t>drag&amp;drop</w:t>
      </w:r>
      <w:proofErr w:type="spellEnd"/>
      <w:r w:rsidRPr="00FB524A">
        <w:rPr>
          <w:rFonts w:ascii="Times New Roman" w:hAnsi="Times New Roman" w:cs="Times New Roman"/>
          <w:sz w:val="24"/>
          <w:szCs w:val="24"/>
        </w:rPr>
        <w:t xml:space="preserve"> („przeciągnij” i „upuść”) służące do dodawania plików</w:t>
      </w:r>
      <w:r w:rsidR="00A326B1" w:rsidRPr="00680F0E">
        <w:rPr>
          <w:rFonts w:ascii="Times New Roman" w:hAnsi="Times New Roman" w:cs="Times New Roman"/>
          <w:sz w:val="24"/>
          <w:szCs w:val="24"/>
        </w:rPr>
        <w:t>.</w:t>
      </w:r>
    </w:p>
    <w:p w14:paraId="44F49D05" w14:textId="2E773EC5"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FB524A">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680F0E">
        <w:rPr>
          <w:rFonts w:ascii="Times New Roman" w:hAnsi="Times New Roman" w:cs="Times New Roman"/>
          <w:sz w:val="24"/>
          <w:szCs w:val="24"/>
        </w:rPr>
        <w:t>.</w:t>
      </w:r>
    </w:p>
    <w:p w14:paraId="7738ABA5" w14:textId="2A8E5662"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FB524A">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680F0E">
        <w:rPr>
          <w:rFonts w:ascii="Times New Roman" w:hAnsi="Times New Roman" w:cs="Times New Roman"/>
          <w:sz w:val="24"/>
          <w:szCs w:val="24"/>
        </w:rPr>
        <w:t xml:space="preserve">. </w:t>
      </w:r>
    </w:p>
    <w:p w14:paraId="541DC92F" w14:textId="37BDE22B" w:rsidR="000618D8" w:rsidRPr="00680F0E"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FB524A">
        <w:rPr>
          <w:rFonts w:ascii="Times New Roman" w:hAnsi="Times New Roman" w:cs="Times New Roman"/>
          <w:bCs/>
          <w:sz w:val="24"/>
          <w:szCs w:val="24"/>
        </w:rPr>
        <w:t>Formularz ofertowy</w:t>
      </w:r>
      <w:r w:rsidRPr="00FB524A">
        <w:rPr>
          <w:rFonts w:ascii="Times New Roman" w:hAnsi="Times New Roman" w:cs="Times New Roman"/>
          <w:b/>
          <w:bCs/>
          <w:sz w:val="24"/>
          <w:szCs w:val="24"/>
        </w:rPr>
        <w:t xml:space="preserve"> </w:t>
      </w:r>
      <w:r w:rsidRPr="00FB524A">
        <w:rPr>
          <w:rFonts w:ascii="Times New Roman" w:hAnsi="Times New Roman" w:cs="Times New Roman"/>
          <w:sz w:val="24"/>
          <w:szCs w:val="24"/>
        </w:rPr>
        <w:t xml:space="preserve">podpisuje się kwalifikowanym podpisem elektronicznym, podpisem zaufanym lub podpisem osobistym. </w:t>
      </w:r>
    </w:p>
    <w:p w14:paraId="15BBEDD0" w14:textId="326E6561" w:rsidR="00717AC3" w:rsidRPr="00680F0E" w:rsidRDefault="00A26132" w:rsidP="00312738">
      <w:pPr>
        <w:pStyle w:val="Akapitzlist"/>
        <w:numPr>
          <w:ilvl w:val="0"/>
          <w:numId w:val="27"/>
        </w:numPr>
        <w:spacing w:after="0"/>
        <w:jc w:val="both"/>
        <w:rPr>
          <w:rFonts w:ascii="Times New Roman" w:hAnsi="Times New Roman" w:cs="Times New Roman"/>
          <w:sz w:val="24"/>
          <w:szCs w:val="24"/>
        </w:rPr>
      </w:pPr>
      <w:r w:rsidRPr="00FB524A">
        <w:rPr>
          <w:rFonts w:ascii="Times New Roman" w:hAnsi="Times New Roman" w:cs="Times New Roman"/>
          <w:bCs/>
          <w:sz w:val="24"/>
          <w:szCs w:val="24"/>
        </w:rPr>
        <w:t>Pozostałe dokumenty</w:t>
      </w:r>
      <w:r w:rsidRPr="00FB524A">
        <w:rPr>
          <w:rFonts w:ascii="Times New Roman" w:hAnsi="Times New Roman" w:cs="Times New Roman"/>
          <w:b/>
          <w:bCs/>
          <w:sz w:val="24"/>
          <w:szCs w:val="24"/>
        </w:rPr>
        <w:t xml:space="preserve"> </w:t>
      </w:r>
      <w:r w:rsidRPr="00FB524A">
        <w:rPr>
          <w:rFonts w:ascii="Times New Roman" w:hAnsi="Times New Roman" w:cs="Times New Roman"/>
          <w:sz w:val="24"/>
          <w:szCs w:val="24"/>
        </w:rPr>
        <w:t xml:space="preserve">wchodzące w skład oferty lub składane wraz z ofertą, które są zgodne z ustawą </w:t>
      </w:r>
      <w:proofErr w:type="spellStart"/>
      <w:r w:rsidRPr="00FB524A">
        <w:rPr>
          <w:rFonts w:ascii="Times New Roman" w:hAnsi="Times New Roman" w:cs="Times New Roman"/>
          <w:sz w:val="24"/>
          <w:szCs w:val="24"/>
        </w:rPr>
        <w:t>Pzp</w:t>
      </w:r>
      <w:proofErr w:type="spellEnd"/>
      <w:r w:rsidRPr="00FB524A">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680F0E">
        <w:rPr>
          <w:rFonts w:ascii="Times New Roman" w:hAnsi="Times New Roman" w:cs="Times New Roman"/>
          <w:sz w:val="24"/>
          <w:szCs w:val="24"/>
        </w:rPr>
        <w:t>.</w:t>
      </w:r>
    </w:p>
    <w:p w14:paraId="659F00F4" w14:textId="5D567AE5" w:rsidR="00717AC3" w:rsidRPr="00680F0E"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FB524A">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Times New Roman" w:hAnsi="Times New Roman" w:cs="Times New Roman"/>
          <w:sz w:val="24"/>
          <w:szCs w:val="24"/>
        </w:rPr>
        <w:t>.</w:t>
      </w:r>
    </w:p>
    <w:p w14:paraId="1FF479EB" w14:textId="1316485B" w:rsidR="003452A8" w:rsidRPr="00680F0E"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FB524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FB524A">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680F0E">
        <w:rPr>
          <w:rFonts w:ascii="Times New Roman" w:hAnsi="Times New Roman" w:cs="Times New Roman"/>
          <w:sz w:val="24"/>
          <w:szCs w:val="24"/>
        </w:rPr>
        <w:t>.</w:t>
      </w:r>
    </w:p>
    <w:p w14:paraId="00F5E7B8" w14:textId="54F2575F" w:rsidR="003452A8" w:rsidRPr="00680F0E" w:rsidRDefault="00A26132" w:rsidP="00312738">
      <w:pPr>
        <w:pStyle w:val="Akapitzlist"/>
        <w:numPr>
          <w:ilvl w:val="0"/>
          <w:numId w:val="27"/>
        </w:numPr>
        <w:tabs>
          <w:tab w:val="left" w:pos="0"/>
        </w:tabs>
        <w:spacing w:after="0"/>
        <w:jc w:val="both"/>
        <w:rPr>
          <w:rFonts w:ascii="Times New Roman" w:hAnsi="Times New Roman" w:cs="Times New Roman"/>
        </w:rPr>
      </w:pPr>
      <w:r w:rsidRPr="00FB524A">
        <w:rPr>
          <w:rFonts w:ascii="Times New Roman" w:hAnsi="Times New Roman" w:cs="Times New Roman"/>
          <w:sz w:val="24"/>
          <w:szCs w:val="24"/>
        </w:rPr>
        <w:lastRenderedPageBreak/>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680F0E">
        <w:rPr>
          <w:rFonts w:ascii="Times New Roman" w:hAnsi="Times New Roman" w:cs="Times New Roman"/>
        </w:rPr>
        <w:t>.</w:t>
      </w:r>
    </w:p>
    <w:p w14:paraId="74C72BEC" w14:textId="7CF93B44" w:rsidR="00717AC3"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kern w:val="144"/>
          <w:sz w:val="24"/>
          <w:szCs w:val="24"/>
        </w:rPr>
        <w:t xml:space="preserve">Szczegółowe warunki w tym zakresie oraz sposób poświadczania dokumentów określają przepisy </w:t>
      </w:r>
      <w:r w:rsidRPr="00FB524A">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680F0E">
        <w:rPr>
          <w:rFonts w:ascii="Times New Roman" w:hAnsi="Times New Roman" w:cs="Times New Roman"/>
        </w:rPr>
        <w:t>.</w:t>
      </w:r>
    </w:p>
    <w:p w14:paraId="0063A993" w14:textId="20EB7413"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Treść oferty musi odpowiadać warunkom zamówienia</w:t>
      </w:r>
      <w:r>
        <w:rPr>
          <w:rFonts w:ascii="Times New Roman" w:hAnsi="Times New Roman" w:cs="Times New Roman"/>
          <w:sz w:val="24"/>
          <w:szCs w:val="24"/>
        </w:rPr>
        <w:t>.</w:t>
      </w:r>
    </w:p>
    <w:p w14:paraId="03D0D360" w14:textId="2FAA7703"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Wykonawca ponosi wszelkie koszty związane z przygotowaniem i złożeniem oferty</w:t>
      </w:r>
      <w:r>
        <w:rPr>
          <w:rFonts w:ascii="Times New Roman" w:hAnsi="Times New Roman" w:cs="Times New Roman"/>
          <w:sz w:val="24"/>
          <w:szCs w:val="24"/>
        </w:rPr>
        <w:t>.</w:t>
      </w:r>
    </w:p>
    <w:p w14:paraId="39A47592" w14:textId="6F547C24"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Oferta może być złożona tylko do upływu terminu składania ofert</w:t>
      </w:r>
      <w:r>
        <w:rPr>
          <w:rFonts w:ascii="Times New Roman" w:hAnsi="Times New Roman" w:cs="Times New Roman"/>
          <w:sz w:val="24"/>
          <w:szCs w:val="24"/>
        </w:rPr>
        <w:t>.</w:t>
      </w:r>
    </w:p>
    <w:p w14:paraId="172B56F9" w14:textId="46C8FA5B"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Wykonawca może przed upływem terminu składania ofert wycofać ofertę. Wykonawca wycofuje ofertę w zakładce „Oferty/wnioski” używając przycisku „Wycofaj ofertę”</w:t>
      </w:r>
      <w:r>
        <w:rPr>
          <w:rFonts w:ascii="Times New Roman" w:hAnsi="Times New Roman" w:cs="Times New Roman"/>
          <w:sz w:val="24"/>
          <w:szCs w:val="24"/>
        </w:rPr>
        <w:t>.</w:t>
      </w:r>
    </w:p>
    <w:p w14:paraId="273962AE" w14:textId="069129C9"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Maksymalny łączny rozmiar plików stanowiących ofertę lub składanych wraz z ofertą to 250 MB</w:t>
      </w:r>
      <w:r>
        <w:rPr>
          <w:rFonts w:ascii="Times New Roman" w:hAnsi="Times New Roman" w:cs="Times New Roman"/>
          <w:sz w:val="24"/>
          <w:szCs w:val="24"/>
        </w:rPr>
        <w:t>.</w:t>
      </w:r>
    </w:p>
    <w:p w14:paraId="09FCC5BC" w14:textId="68FA6C71"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Wykonawca ma prawo złożyć tylko jedną ofertę. Oferty wykonawcy, który przedłoży więcej</w:t>
      </w:r>
      <w:r w:rsidRPr="00FB524A">
        <w:rPr>
          <w:rFonts w:ascii="Times New Roman" w:hAnsi="Times New Roman" w:cs="Times New Roman"/>
          <w:bCs/>
          <w:color w:val="C00000"/>
          <w:sz w:val="24"/>
          <w:szCs w:val="24"/>
        </w:rPr>
        <w:t xml:space="preserve"> </w:t>
      </w:r>
      <w:r w:rsidRPr="00FB524A">
        <w:rPr>
          <w:rFonts w:ascii="Times New Roman" w:hAnsi="Times New Roman" w:cs="Times New Roman"/>
          <w:sz w:val="24"/>
          <w:szCs w:val="24"/>
        </w:rPr>
        <w:t>niż jedną ofertę, zostaną odrzucone</w:t>
      </w:r>
      <w:r>
        <w:rPr>
          <w:rFonts w:ascii="Times New Roman" w:hAnsi="Times New Roman" w:cs="Times New Roman"/>
          <w:sz w:val="24"/>
          <w:szCs w:val="24"/>
        </w:rPr>
        <w:t>.</w:t>
      </w:r>
    </w:p>
    <w:p w14:paraId="6A1F1E10" w14:textId="11664B72" w:rsidR="00A26132" w:rsidRPr="00680F0E"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r>
        <w:rPr>
          <w:rFonts w:ascii="Times New Roman" w:hAnsi="Times New Roman" w:cs="Times New Roman"/>
          <w:sz w:val="24"/>
          <w:szCs w:val="24"/>
        </w:rPr>
        <w:t>.</w:t>
      </w:r>
    </w:p>
    <w:p w14:paraId="17ECF1C7" w14:textId="77777777"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182AB164" w14:textId="2519A5A6" w:rsidR="000431C8" w:rsidRPr="00680F0E" w:rsidRDefault="000431C8" w:rsidP="002F1C8D">
      <w:pPr>
        <w:numPr>
          <w:ilvl w:val="0"/>
          <w:numId w:val="3"/>
        </w:numPr>
        <w:spacing w:before="240"/>
        <w:ind w:right="-108"/>
        <w:jc w:val="both"/>
        <w:rPr>
          <w:b/>
          <w:color w:val="0070C0"/>
        </w:rPr>
      </w:pPr>
      <w:r w:rsidRPr="00680F0E">
        <w:rPr>
          <w:b/>
        </w:rPr>
        <w:t xml:space="preserve">Formularz </w:t>
      </w:r>
      <w:r w:rsidR="00672AFE">
        <w:rPr>
          <w:b/>
        </w:rPr>
        <w:t>ofertowy</w:t>
      </w:r>
      <w:r w:rsidRPr="00680F0E">
        <w:rPr>
          <w:b/>
        </w:rPr>
        <w:t xml:space="preserve"> (załącznik nr</w:t>
      </w:r>
      <w:r w:rsidR="00A43E29" w:rsidRPr="00680F0E">
        <w:rPr>
          <w:b/>
        </w:rPr>
        <w:t xml:space="preserve"> 1</w:t>
      </w:r>
      <w:r w:rsidRPr="00680F0E">
        <w:rPr>
          <w:b/>
        </w:rPr>
        <w:t xml:space="preserve"> do SWZ)</w:t>
      </w:r>
    </w:p>
    <w:p w14:paraId="38E403A0" w14:textId="73C76359" w:rsidR="000431C8" w:rsidRPr="00680F0E"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FB524A">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680F0E">
        <w:rPr>
          <w:rFonts w:ascii="Times New Roman" w:hAnsi="Times New Roman" w:cs="Times New Roman"/>
          <w:sz w:val="24"/>
          <w:szCs w:val="24"/>
        </w:rPr>
        <w:t>.</w:t>
      </w:r>
    </w:p>
    <w:p w14:paraId="1E6BD0BE"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3101D86D" w:rsidR="006F31B4" w:rsidRPr="001252A1"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FB524A">
        <w:rPr>
          <w:rFonts w:ascii="Times New Roman" w:hAnsi="Times New Roman" w:cs="Times New Roman"/>
          <w:b/>
          <w:sz w:val="24"/>
          <w:szCs w:val="24"/>
        </w:rPr>
        <w:t>oświadczenie o niepodleganiu wykluczeniu oraz spełnianiu warunków udziału w postępowaniu, o których mowa w rozdziale XI pkt 1 SWZ</w:t>
      </w:r>
      <w:r w:rsidRPr="00FB524A">
        <w:rPr>
          <w:rFonts w:ascii="Times New Roman" w:hAnsi="Times New Roman" w:cs="Times New Roman"/>
          <w:sz w:val="24"/>
          <w:szCs w:val="24"/>
        </w:rPr>
        <w:t xml:space="preserve">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6F31B4">
        <w:rPr>
          <w:rFonts w:ascii="Times New Roman" w:hAnsi="Times New Roman" w:cs="Times New Roman"/>
          <w:sz w:val="24"/>
          <w:szCs w:val="24"/>
        </w:rPr>
        <w:t>,</w:t>
      </w:r>
    </w:p>
    <w:p w14:paraId="79192374"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54721033" w14:textId="49E76A00" w:rsidR="000431C8" w:rsidRPr="00680F0E" w:rsidRDefault="00061010" w:rsidP="00312738">
      <w:pPr>
        <w:pStyle w:val="Tekstpodstawowy"/>
        <w:numPr>
          <w:ilvl w:val="0"/>
          <w:numId w:val="13"/>
        </w:numPr>
        <w:ind w:left="1134" w:right="20"/>
        <w:jc w:val="both"/>
      </w:pPr>
      <w:r w:rsidRPr="00FB524A">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680F0E">
        <w:t>.</w:t>
      </w:r>
    </w:p>
    <w:p w14:paraId="36E4667F" w14:textId="77777777" w:rsidR="000431C8" w:rsidRPr="006F31B4"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F31B4">
        <w:rPr>
          <w:rFonts w:ascii="Times New Roman" w:hAnsi="Times New Roman" w:cs="Times New Roman"/>
          <w:b/>
          <w:bCs/>
          <w:color w:val="333333"/>
          <w:sz w:val="24"/>
          <w:szCs w:val="24"/>
          <w:shd w:val="clear" w:color="auto" w:fill="FFFFFF"/>
        </w:rPr>
        <w:t>Potwierdzenie umocowania do działania w imieniu wykonawcy</w:t>
      </w:r>
      <w:r w:rsidR="000431C8" w:rsidRPr="006F31B4">
        <w:rPr>
          <w:rFonts w:ascii="Times New Roman" w:hAnsi="Times New Roman" w:cs="Times New Roman"/>
          <w:b/>
          <w:sz w:val="24"/>
          <w:szCs w:val="24"/>
        </w:rPr>
        <w:t xml:space="preserve">: </w:t>
      </w:r>
    </w:p>
    <w:p w14:paraId="2EB05858" w14:textId="77777777" w:rsidR="00061010" w:rsidRPr="00FB524A" w:rsidRDefault="00061010" w:rsidP="00061010">
      <w:pPr>
        <w:pStyle w:val="Tekstpodstawowy"/>
        <w:spacing w:after="0"/>
        <w:ind w:left="1134" w:right="20"/>
        <w:jc w:val="both"/>
      </w:pPr>
    </w:p>
    <w:p w14:paraId="3E39F645" w14:textId="77777777" w:rsidR="00061010" w:rsidRPr="00FB524A" w:rsidRDefault="00061010" w:rsidP="00061010">
      <w:pPr>
        <w:pStyle w:val="Tekstpodstawowy"/>
        <w:numPr>
          <w:ilvl w:val="0"/>
          <w:numId w:val="13"/>
        </w:numPr>
        <w:spacing w:after="0"/>
        <w:ind w:left="1134" w:right="20"/>
        <w:jc w:val="both"/>
      </w:pPr>
      <w:r w:rsidRPr="00FB524A">
        <w:lastRenderedPageBreak/>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FB524A" w:rsidRDefault="00061010" w:rsidP="00061010">
      <w:pPr>
        <w:pStyle w:val="Tekstpodstawowy"/>
        <w:numPr>
          <w:ilvl w:val="0"/>
          <w:numId w:val="13"/>
        </w:numPr>
        <w:spacing w:after="0"/>
        <w:ind w:left="1134" w:right="20"/>
        <w:jc w:val="both"/>
      </w:pPr>
      <w:r w:rsidRPr="00FB524A">
        <w:t xml:space="preserve">Wykonawca nie jest zobowiązany do złożenia dokumentów, o których mowa w </w:t>
      </w:r>
      <w:proofErr w:type="spellStart"/>
      <w:r w:rsidRPr="00FB524A">
        <w:t>tiret</w:t>
      </w:r>
      <w:proofErr w:type="spellEnd"/>
      <w:r w:rsidRPr="00FB524A">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FB524A" w:rsidRDefault="00061010" w:rsidP="00061010">
      <w:pPr>
        <w:pStyle w:val="Tekstpodstawowy"/>
        <w:numPr>
          <w:ilvl w:val="0"/>
          <w:numId w:val="13"/>
        </w:numPr>
        <w:spacing w:after="0"/>
        <w:ind w:left="1134" w:right="20"/>
        <w:jc w:val="both"/>
      </w:pPr>
      <w:r w:rsidRPr="00FB524A">
        <w:t xml:space="preserve">Jeżeli w imieniu wykonawcy działa osoba, której umocowanie do jego reprezentowania nie wynika z dokumentów, o których mowa w </w:t>
      </w:r>
      <w:proofErr w:type="spellStart"/>
      <w:r w:rsidRPr="00FB524A">
        <w:t>tiret</w:t>
      </w:r>
      <w:proofErr w:type="spellEnd"/>
      <w:r w:rsidRPr="00FB524A">
        <w:t xml:space="preserve"> pierwszym, zamawiający żąda od wykonawcy pełnomocnictwa lub innego dokumentu potwierdzającego umocowanie do reprezentowania wykonawcy.</w:t>
      </w:r>
    </w:p>
    <w:p w14:paraId="146DBD6C" w14:textId="77777777" w:rsidR="00061010" w:rsidRPr="00FB524A" w:rsidRDefault="00061010" w:rsidP="00061010">
      <w:pPr>
        <w:pStyle w:val="Tekstpodstawowy"/>
        <w:numPr>
          <w:ilvl w:val="0"/>
          <w:numId w:val="13"/>
        </w:numPr>
        <w:spacing w:after="0"/>
        <w:ind w:left="1134" w:right="20"/>
        <w:jc w:val="both"/>
      </w:pPr>
      <w:r w:rsidRPr="00FB524A">
        <w:t xml:space="preserve">Postanowienia </w:t>
      </w:r>
      <w:proofErr w:type="spellStart"/>
      <w:r w:rsidRPr="00FB524A">
        <w:t>tiretów</w:t>
      </w:r>
      <w:proofErr w:type="spellEnd"/>
      <w:r w:rsidRPr="00FB524A">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FB524A" w:rsidRDefault="00061010" w:rsidP="00061010">
      <w:pPr>
        <w:pStyle w:val="Tekstpodstawowy"/>
        <w:numPr>
          <w:ilvl w:val="0"/>
          <w:numId w:val="13"/>
        </w:numPr>
        <w:spacing w:after="0"/>
        <w:ind w:left="1134" w:right="20"/>
        <w:jc w:val="both"/>
      </w:pPr>
      <w:r w:rsidRPr="00FB524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FB524A" w:rsidRDefault="00061010" w:rsidP="00061010">
      <w:pPr>
        <w:pStyle w:val="Tekstpodstawowy"/>
        <w:numPr>
          <w:ilvl w:val="0"/>
          <w:numId w:val="13"/>
        </w:numPr>
        <w:spacing w:after="0"/>
        <w:ind w:left="1134" w:right="20"/>
        <w:jc w:val="both"/>
      </w:pPr>
      <w:r w:rsidRPr="00FB524A">
        <w:t xml:space="preserve">Pełnomocnictwo powinno zostać złożone w formie elektronicznej lub w postaci elektronicznej opatrzonej podpisem zaufanym, lub podpisem osobistym. </w:t>
      </w:r>
    </w:p>
    <w:p w14:paraId="3B04CDAD" w14:textId="77777777" w:rsidR="00061010" w:rsidRPr="00FB524A" w:rsidRDefault="00061010" w:rsidP="00061010">
      <w:pPr>
        <w:pStyle w:val="Tekstpodstawowy"/>
        <w:numPr>
          <w:ilvl w:val="0"/>
          <w:numId w:val="13"/>
        </w:numPr>
        <w:spacing w:after="0"/>
        <w:ind w:left="1134" w:right="20"/>
        <w:jc w:val="both"/>
      </w:pPr>
      <w:r w:rsidRPr="00FB524A">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FB524A" w:rsidRDefault="00061010" w:rsidP="00061010">
      <w:pPr>
        <w:pStyle w:val="Tekstpodstawowy"/>
        <w:numPr>
          <w:ilvl w:val="0"/>
          <w:numId w:val="13"/>
        </w:numPr>
        <w:spacing w:after="0"/>
        <w:ind w:left="1134" w:right="20"/>
        <w:jc w:val="both"/>
      </w:pPr>
      <w:r w:rsidRPr="00FB524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FB524A" w:rsidRDefault="00061010" w:rsidP="00061010">
      <w:pPr>
        <w:pStyle w:val="Tekstpodstawowy"/>
        <w:numPr>
          <w:ilvl w:val="0"/>
          <w:numId w:val="13"/>
        </w:numPr>
        <w:spacing w:after="0"/>
        <w:ind w:left="1134" w:right="20"/>
        <w:jc w:val="both"/>
      </w:pPr>
      <w:r w:rsidRPr="00FB524A">
        <w:rPr>
          <w:rFonts w:eastAsiaTheme="majorEastAsia"/>
          <w:bCs/>
          <w:lang w:eastAsia="en-US"/>
        </w:rPr>
        <w:t>Pełnomocnictwo powinno zawierać w szczególności wskazanie:</w:t>
      </w:r>
    </w:p>
    <w:p w14:paraId="75701D89" w14:textId="77777777" w:rsidR="00061010" w:rsidRPr="00FB524A" w:rsidRDefault="00061010" w:rsidP="00061010">
      <w:pPr>
        <w:numPr>
          <w:ilvl w:val="0"/>
          <w:numId w:val="11"/>
        </w:numPr>
        <w:spacing w:after="200" w:line="252" w:lineRule="auto"/>
        <w:ind w:left="1134"/>
        <w:contextualSpacing/>
        <w:jc w:val="both"/>
        <w:rPr>
          <w:rFonts w:eastAsiaTheme="majorEastAsia"/>
          <w:b/>
          <w:bCs/>
          <w:lang w:eastAsia="en-US"/>
        </w:rPr>
      </w:pPr>
      <w:r w:rsidRPr="00FB524A">
        <w:rPr>
          <w:rFonts w:eastAsiaTheme="majorEastAsia"/>
          <w:bCs/>
          <w:lang w:eastAsia="en-US"/>
        </w:rPr>
        <w:t>postępowania o zamówienie publiczne, którego dotyczy,</w:t>
      </w:r>
    </w:p>
    <w:p w14:paraId="6929FACA" w14:textId="77777777" w:rsidR="00061010" w:rsidRPr="00FB524A" w:rsidRDefault="00061010" w:rsidP="00061010">
      <w:pPr>
        <w:numPr>
          <w:ilvl w:val="0"/>
          <w:numId w:val="11"/>
        </w:numPr>
        <w:spacing w:after="200" w:line="252" w:lineRule="auto"/>
        <w:ind w:left="1134"/>
        <w:contextualSpacing/>
        <w:jc w:val="both"/>
        <w:rPr>
          <w:rFonts w:eastAsiaTheme="majorEastAsia"/>
          <w:bCs/>
          <w:lang w:eastAsia="en-US"/>
        </w:rPr>
      </w:pPr>
      <w:r w:rsidRPr="00FB524A">
        <w:rPr>
          <w:rFonts w:eastAsiaTheme="majorEastAsia"/>
          <w:bCs/>
          <w:lang w:eastAsia="en-US"/>
        </w:rPr>
        <w:t>wszystkich wykonawców ubiegających się wspólnie o udzielenie zamówienia wymienionych z nazwy z określeniem adresu siedziby,</w:t>
      </w:r>
    </w:p>
    <w:p w14:paraId="0A87187D" w14:textId="77777777" w:rsidR="00061010" w:rsidRPr="00FB524A" w:rsidRDefault="00061010" w:rsidP="00061010">
      <w:pPr>
        <w:numPr>
          <w:ilvl w:val="0"/>
          <w:numId w:val="11"/>
        </w:numPr>
        <w:spacing w:after="200" w:line="252" w:lineRule="auto"/>
        <w:ind w:left="1134"/>
        <w:contextualSpacing/>
        <w:jc w:val="both"/>
        <w:rPr>
          <w:rFonts w:eastAsiaTheme="majorEastAsia"/>
          <w:bCs/>
          <w:lang w:eastAsia="en-US"/>
        </w:rPr>
      </w:pPr>
      <w:r w:rsidRPr="00FB524A">
        <w:rPr>
          <w:rFonts w:eastAsiaTheme="majorEastAsia"/>
          <w:bCs/>
          <w:lang w:eastAsia="en-US"/>
        </w:rPr>
        <w:t>ustanowionego pełnomocnika oraz zakresu jego umocowania.</w:t>
      </w:r>
    </w:p>
    <w:p w14:paraId="26498BE0" w14:textId="77777777" w:rsidR="000431C8" w:rsidRPr="006F31B4"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6F31B4">
        <w:rPr>
          <w:rFonts w:ascii="Times New Roman" w:hAnsi="Times New Roman" w:cs="Times New Roman"/>
          <w:b/>
          <w:sz w:val="24"/>
          <w:szCs w:val="24"/>
        </w:rPr>
        <w:t>Oświadczenie wykonawców wspólnie ubiegających się o udzielenie zamówienia (jeżeli dotyczy):</w:t>
      </w:r>
    </w:p>
    <w:p w14:paraId="6E87E51E"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4F7B9F" w:rsidRDefault="000431C8" w:rsidP="004F7B9F">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354CD5D1" w14:textId="12C3C551" w:rsidR="00813CEC"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FB524A">
        <w:rPr>
          <w:rFonts w:ascii="Times New Roman" w:hAnsi="Times New Roman" w:cs="Times New Roman"/>
          <w:sz w:val="24"/>
          <w:szCs w:val="24"/>
        </w:rPr>
        <w:t>W sytuacji, gdy oferta lub inne dokumenty składane w toku postępowania będ</w:t>
      </w:r>
      <w:r w:rsidRPr="00394FC6">
        <w:rPr>
          <w:rFonts w:ascii="Times New Roman" w:hAnsi="Times New Roman" w:cs="Times New Roman"/>
          <w:bCs/>
          <w:sz w:val="24"/>
          <w:szCs w:val="24"/>
        </w:rPr>
        <w:t>ą</w:t>
      </w:r>
      <w:r w:rsidRPr="00FB524A">
        <w:rPr>
          <w:rFonts w:ascii="Times New Roman" w:hAnsi="Times New Roman" w:cs="Times New Roman"/>
          <w:b/>
          <w:sz w:val="24"/>
          <w:szCs w:val="24"/>
        </w:rPr>
        <w:t xml:space="preserve"> zawierały tajemnicę przedsiębiorstwa,</w:t>
      </w:r>
      <w:r w:rsidRPr="00FB524A">
        <w:rPr>
          <w:rFonts w:ascii="Times New Roman" w:hAnsi="Times New Roman" w:cs="Times New Roman"/>
          <w:sz w:val="24"/>
          <w:szCs w:val="24"/>
        </w:rPr>
        <w:t xml:space="preserve"> </w:t>
      </w:r>
      <w:r w:rsidRPr="00FB524A">
        <w:rPr>
          <w:rFonts w:ascii="Times New Roman" w:hAnsi="Times New Roman" w:cs="Times New Roman"/>
          <w:b/>
          <w:sz w:val="24"/>
          <w:szCs w:val="24"/>
        </w:rPr>
        <w:t>wykonawca, wraz</w:t>
      </w:r>
      <w:r w:rsidRPr="00FB524A">
        <w:rPr>
          <w:rFonts w:ascii="Times New Roman" w:hAnsi="Times New Roman" w:cs="Times New Roman"/>
          <w:sz w:val="24"/>
          <w:szCs w:val="24"/>
        </w:rPr>
        <w:t xml:space="preserve"> z przekazaniem takich informacji, zastrzega, że </w:t>
      </w:r>
      <w:r w:rsidRPr="00FB524A">
        <w:rPr>
          <w:rFonts w:ascii="Times New Roman" w:hAnsi="Times New Roman" w:cs="Times New Roman"/>
          <w:sz w:val="24"/>
          <w:szCs w:val="24"/>
        </w:rPr>
        <w:lastRenderedPageBreak/>
        <w:t>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680F0E">
        <w:rPr>
          <w:rFonts w:ascii="Times New Roman" w:hAnsi="Times New Roman" w:cs="Times New Roman"/>
          <w:sz w:val="24"/>
          <w:szCs w:val="24"/>
        </w:rPr>
        <w:t>.</w:t>
      </w:r>
    </w:p>
    <w:p w14:paraId="0512598E" w14:textId="6BDB9DB1" w:rsidR="00717AC3" w:rsidRPr="006F31B4"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680F0E">
        <w:rPr>
          <w:b/>
        </w:rPr>
        <w:t>XVI</w:t>
      </w:r>
      <w:r w:rsidR="00703368" w:rsidRPr="00680F0E">
        <w:rPr>
          <w:b/>
        </w:rPr>
        <w:t>I</w:t>
      </w:r>
      <w:r w:rsidR="00717AC3" w:rsidRPr="00680F0E">
        <w:rPr>
          <w:b/>
        </w:rPr>
        <w:t>TERMIN SKŁADANIA I OTWARCIA OFERT</w:t>
      </w:r>
      <w:bookmarkEnd w:id="26"/>
    </w:p>
    <w:p w14:paraId="2C023D7B" w14:textId="774F00CF" w:rsidR="00A43E29" w:rsidRPr="00D46E4F" w:rsidRDefault="000431C8" w:rsidP="00D46E4F">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9F4416">
        <w:rPr>
          <w:rFonts w:ascii="Times New Roman" w:hAnsi="Times New Roman" w:cs="Times New Roman"/>
          <w:sz w:val="24"/>
          <w:szCs w:val="24"/>
        </w:rPr>
        <w:t>8 marca</w:t>
      </w:r>
      <w:r w:rsidR="003050BB" w:rsidRPr="006933A7">
        <w:rPr>
          <w:rFonts w:ascii="Times New Roman" w:hAnsi="Times New Roman" w:cs="Times New Roman"/>
          <w:sz w:val="24"/>
          <w:szCs w:val="24"/>
        </w:rPr>
        <w:t xml:space="preserve"> </w:t>
      </w:r>
      <w:r w:rsidR="006F31B4">
        <w:rPr>
          <w:rFonts w:ascii="Times New Roman" w:hAnsi="Times New Roman" w:cs="Times New Roman"/>
          <w:sz w:val="24"/>
          <w:szCs w:val="24"/>
        </w:rPr>
        <w:t>2023</w:t>
      </w:r>
      <w:r w:rsidR="003050BB" w:rsidRPr="006933A7">
        <w:rPr>
          <w:rFonts w:ascii="Times New Roman" w:hAnsi="Times New Roman" w:cs="Times New Roman"/>
          <w:sz w:val="24"/>
          <w:szCs w:val="24"/>
        </w:rPr>
        <w:t xml:space="preserve"> roku do godz. 8:00</w:t>
      </w:r>
    </w:p>
    <w:p w14:paraId="6CFD678E" w14:textId="66161BAC"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9F4416">
        <w:rPr>
          <w:rFonts w:ascii="Times New Roman" w:hAnsi="Times New Roman" w:cs="Times New Roman"/>
          <w:sz w:val="24"/>
          <w:szCs w:val="24"/>
        </w:rPr>
        <w:t>8 marca</w:t>
      </w:r>
      <w:r w:rsidR="00EF4426">
        <w:rPr>
          <w:rFonts w:ascii="Times New Roman" w:hAnsi="Times New Roman" w:cs="Times New Roman"/>
          <w:sz w:val="24"/>
          <w:szCs w:val="24"/>
        </w:rPr>
        <w:t xml:space="preserve"> </w:t>
      </w:r>
      <w:r w:rsidR="006F31B4">
        <w:rPr>
          <w:rFonts w:ascii="Times New Roman" w:hAnsi="Times New Roman" w:cs="Times New Roman"/>
          <w:sz w:val="24"/>
          <w:szCs w:val="24"/>
        </w:rPr>
        <w:t>2023</w:t>
      </w:r>
      <w:r w:rsidR="003050BB" w:rsidRPr="006933A7">
        <w:rPr>
          <w:rFonts w:ascii="Times New Roman" w:hAnsi="Times New Roman" w:cs="Times New Roman"/>
          <w:sz w:val="24"/>
          <w:szCs w:val="24"/>
        </w:rPr>
        <w:t xml:space="preserve"> roku</w:t>
      </w:r>
      <w:r w:rsidRPr="006933A7">
        <w:rPr>
          <w:rFonts w:ascii="Times New Roman" w:hAnsi="Times New Roman" w:cs="Times New Roman"/>
          <w:sz w:val="24"/>
          <w:szCs w:val="24"/>
        </w:rPr>
        <w:t xml:space="preserve"> o godz.</w:t>
      </w:r>
      <w:r w:rsidR="00DA0EC5">
        <w:rPr>
          <w:rFonts w:ascii="Times New Roman" w:hAnsi="Times New Roman" w:cs="Times New Roman"/>
          <w:sz w:val="24"/>
          <w:szCs w:val="24"/>
        </w:rPr>
        <w:t xml:space="preserve"> </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507AA48D" w14:textId="77777777"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4C18D536" w14:textId="5CE16356" w:rsidR="006F31B4" w:rsidRPr="00680F0E" w:rsidRDefault="000431C8" w:rsidP="006F31B4">
      <w:pPr>
        <w:ind w:left="432" w:right="-108"/>
        <w:jc w:val="both"/>
      </w:pPr>
      <w:r w:rsidRPr="00680F0E">
        <w:t>2)</w:t>
      </w:r>
      <w:r w:rsidRPr="00680F0E">
        <w:tab/>
        <w:t>cenach lub kosztach zawartych w ofertach.</w:t>
      </w:r>
    </w:p>
    <w:p w14:paraId="789C03B4"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680F0E">
        <w:rPr>
          <w:b/>
        </w:rPr>
        <w:t>XVII</w:t>
      </w:r>
      <w:r w:rsidR="00703368" w:rsidRPr="00680F0E">
        <w:rPr>
          <w:b/>
        </w:rPr>
        <w:t>I</w:t>
      </w:r>
      <w:r w:rsidRPr="00680F0E">
        <w:rPr>
          <w:b/>
        </w:rPr>
        <w:t xml:space="preserve"> OPIS SPOSOBU OBLICZENIA CENY</w:t>
      </w:r>
      <w:bookmarkEnd w:id="27"/>
    </w:p>
    <w:p w14:paraId="14470129" w14:textId="77777777"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0304439C" w14:textId="77777777"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55A2769C" w14:textId="77777777"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8" w:name="Wybór44"/>
    <w:p w14:paraId="54AD2EB1" w14:textId="77777777" w:rsidR="00717AC3" w:rsidRPr="00680F0E" w:rsidRDefault="00496639"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8"/>
      <w:r w:rsidR="00717AC3" w:rsidRPr="00680F0E">
        <w:rPr>
          <w:kern w:val="144"/>
          <w:sz w:val="24"/>
          <w:szCs w:val="24"/>
        </w:rPr>
        <w:tab/>
        <w:t xml:space="preserve">cenę całkowitą podaną w ofercie, </w:t>
      </w:r>
    </w:p>
    <w:p w14:paraId="12E51BFD"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9" w:name="Wybór46"/>
    <w:p w14:paraId="7A6F6AA9" w14:textId="77777777" w:rsidR="00717AC3" w:rsidRPr="00680F0E" w:rsidRDefault="00496639"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9"/>
      <w:r w:rsidR="00717AC3" w:rsidRPr="00680F0E">
        <w:rPr>
          <w:kern w:val="144"/>
          <w:sz w:val="24"/>
          <w:szCs w:val="24"/>
        </w:rPr>
        <w:t xml:space="preserve">    umowne,</w:t>
      </w:r>
    </w:p>
    <w:p w14:paraId="1F5BC69D" w14:textId="77777777"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Zgodnie z art. 225 ustawy </w:t>
      </w:r>
      <w:proofErr w:type="spellStart"/>
      <w:r w:rsidRPr="00680F0E">
        <w:rPr>
          <w:rFonts w:ascii="Times New Roman" w:eastAsiaTheme="majorEastAsia" w:hAnsi="Times New Roman" w:cs="Times New Roman"/>
          <w:sz w:val="24"/>
          <w:szCs w:val="24"/>
        </w:rPr>
        <w:t>Pzp</w:t>
      </w:r>
      <w:proofErr w:type="spellEnd"/>
      <w:r w:rsidRPr="00680F0E">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74C85CB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459AB0E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5A824E16"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14:paraId="53FA819A" w14:textId="77777777" w:rsidR="00717AC3" w:rsidRPr="00680F0E" w:rsidRDefault="007E69D0" w:rsidP="006F31B4">
      <w:pPr>
        <w:numPr>
          <w:ilvl w:val="3"/>
          <w:numId w:val="27"/>
        </w:numPr>
        <w:spacing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4C4AC218" w14:textId="77777777" w:rsidR="00717AC3" w:rsidRPr="00635357"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680F0E">
        <w:rPr>
          <w:b/>
        </w:rPr>
        <w:lastRenderedPageBreak/>
        <w:t>XIX</w:t>
      </w:r>
      <w:r w:rsidR="00717AC3" w:rsidRPr="00680F0E">
        <w:rPr>
          <w:b/>
        </w:rPr>
        <w:t xml:space="preserve"> INFORMACJE DOTYCZĄCE WALUT OBCYCH, W JAKICH MOGĄ BYĆ PROWADZONE ROZLICZENIA MIĘDZY ZAMAWIAJĄCYM A WYKONAWCĄ</w:t>
      </w:r>
      <w:bookmarkEnd w:id="30"/>
    </w:p>
    <w:p w14:paraId="6B04E1B1"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1" w:name="Wybór51"/>
    <w:p w14:paraId="35532E60" w14:textId="4878B801" w:rsidR="00717AC3" w:rsidRDefault="00496639"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000000">
        <w:fldChar w:fldCharType="separate"/>
      </w:r>
      <w:r w:rsidRPr="00680F0E">
        <w:fldChar w:fldCharType="end"/>
      </w:r>
      <w:bookmarkEnd w:id="31"/>
      <w:r w:rsidR="00717AC3" w:rsidRPr="00680F0E">
        <w:tab/>
      </w:r>
      <w:r w:rsidR="00717AC3" w:rsidRPr="00680F0E">
        <w:rPr>
          <w:kern w:val="144"/>
        </w:rPr>
        <w:t>w</w:t>
      </w:r>
      <w:r w:rsidR="00717AC3" w:rsidRPr="00680F0E">
        <w:t xml:space="preserve"> złotych polskich,</w:t>
      </w:r>
    </w:p>
    <w:p w14:paraId="5A37E1DE" w14:textId="32E57880" w:rsidR="00125A6F" w:rsidRPr="00125A6F" w:rsidRDefault="00125A6F" w:rsidP="00125A6F">
      <w:pPr>
        <w:pStyle w:val="Blockquote"/>
        <w:spacing w:before="0" w:after="120"/>
        <w:ind w:left="357" w:right="0" w:hanging="357"/>
        <w:jc w:val="both"/>
        <w:rPr>
          <w:kern w:val="144"/>
          <w:szCs w:val="24"/>
        </w:rPr>
      </w:pPr>
      <w:r w:rsidRPr="00BC1ABC">
        <w:rPr>
          <w:kern w:val="144"/>
          <w:szCs w:val="24"/>
        </w:rPr>
        <w:t>2. Rozliczenia będą prowadzone w walucie</w:t>
      </w:r>
      <w:r>
        <w:rPr>
          <w:kern w:val="144"/>
          <w:szCs w:val="24"/>
        </w:rPr>
        <w:t xml:space="preserve"> – polski złoty.</w:t>
      </w:r>
      <w:r w:rsidRPr="00BC1ABC">
        <w:rPr>
          <w:kern w:val="144"/>
          <w:szCs w:val="24"/>
        </w:rPr>
        <w:t xml:space="preserve"> </w:t>
      </w:r>
    </w:p>
    <w:p w14:paraId="5326E214"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680F0E">
        <w:rPr>
          <w:b/>
          <w:kern w:val="144"/>
        </w:rPr>
        <w:t>X</w:t>
      </w:r>
      <w:r w:rsidR="00717AC3" w:rsidRPr="00680F0E">
        <w:rPr>
          <w:b/>
          <w:kern w:val="144"/>
        </w:rPr>
        <w:t xml:space="preserve">X </w:t>
      </w:r>
      <w:bookmarkEnd w:id="32"/>
      <w:r w:rsidR="00E47836" w:rsidRPr="00680F0E">
        <w:rPr>
          <w:b/>
          <w:kern w:val="144"/>
        </w:rPr>
        <w:t>OPIS KRYTERIÓW OCENY OFERT WRAZ Z PODANIEM WAG TYCH KRYTERIÓW I SPOSOBU OCENY OFERT</w:t>
      </w:r>
    </w:p>
    <w:p w14:paraId="15BC04DE"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49AD532F" w14:textId="77777777" w:rsidTr="009F6BA3">
        <w:tc>
          <w:tcPr>
            <w:tcW w:w="7200" w:type="dxa"/>
          </w:tcPr>
          <w:bookmarkStart w:id="33" w:name="Wybór54"/>
          <w:p w14:paraId="691365D4" w14:textId="77777777" w:rsidR="00717AC3" w:rsidRPr="00680F0E" w:rsidRDefault="00496639"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3"/>
            <w:r w:rsidR="00717AC3" w:rsidRPr="00680F0E">
              <w:rPr>
                <w:kern w:val="144"/>
              </w:rPr>
              <w:t xml:space="preserve">   cena </w:t>
            </w:r>
          </w:p>
        </w:tc>
        <w:tc>
          <w:tcPr>
            <w:tcW w:w="2160" w:type="dxa"/>
          </w:tcPr>
          <w:p w14:paraId="28366429"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195D0732" w14:textId="77777777" w:rsidR="00717AC3" w:rsidRPr="00680F0E" w:rsidRDefault="00717AC3" w:rsidP="00F535A1">
      <w:pPr>
        <w:pStyle w:val="Tekstpodstawowywcity"/>
        <w:tabs>
          <w:tab w:val="left" w:pos="998"/>
        </w:tabs>
        <w:ind w:left="0"/>
        <w:jc w:val="both"/>
        <w:rPr>
          <w:kern w:val="144"/>
          <w:bdr w:val="single" w:sz="4" w:space="0" w:color="auto"/>
        </w:rPr>
      </w:pPr>
    </w:p>
    <w:bookmarkStart w:id="34" w:name="Wybór53"/>
    <w:p w14:paraId="20E9C9D4" w14:textId="77777777" w:rsidR="00717AC3" w:rsidRPr="00680F0E" w:rsidRDefault="00496639"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4"/>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43F09A7D"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5F215D88" w14:textId="77777777" w:rsidTr="009F6BA3">
        <w:tc>
          <w:tcPr>
            <w:tcW w:w="7128" w:type="dxa"/>
          </w:tcPr>
          <w:p w14:paraId="00638A66" w14:textId="77777777"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14:paraId="05C12E7E"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1E0E16BE"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1D8B2CAD" w14:textId="77777777"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14:paraId="7F3D9E6B"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79F36A33" w14:textId="77777777"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14:paraId="0D49A6B8"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14:paraId="5D8D9571"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1BAAFD86" w14:textId="77777777"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14:paraId="0EDFE43F" w14:textId="77777777"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14:paraId="3E44022E" w14:textId="77777777"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14:paraId="4C895D5E" w14:textId="588181D6" w:rsidR="00AF0CD2"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5"/>
    </w:p>
    <w:p w14:paraId="683DC7F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lastRenderedPageBreak/>
        <w:t>Zamawiający poinformuje wykonawcę, któremu zostanie udzielone zamówienie, o miejscu i terminie zawarcia umowy.</w:t>
      </w:r>
      <w:bookmarkStart w:id="36" w:name="_Toc42045493"/>
    </w:p>
    <w:p w14:paraId="252DB30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14:paraId="653A4BB7"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08779775"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6EFA0D29"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09D7DDCD"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w postępowaniu</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złożono tylko jedną ofertę,</w:t>
      </w:r>
    </w:p>
    <w:p w14:paraId="67DA9BCF"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4898432B" w14:textId="326E6155"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Pr>
          <w:rFonts w:ascii="Times New Roman" w:eastAsiaTheme="majorEastAsia" w:hAnsi="Times New Roman" w:cs="Times New Roman"/>
          <w:color w:val="000000" w:themeColor="text1"/>
          <w:sz w:val="24"/>
          <w:szCs w:val="24"/>
        </w:rPr>
        <w:t>3</w:t>
      </w:r>
      <w:r w:rsidRPr="00680F0E">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240384">
        <w:rPr>
          <w:rFonts w:ascii="Times New Roman" w:hAnsi="Times New Roman" w:cs="Times New Roman"/>
          <w:kern w:val="144"/>
          <w:sz w:val="24"/>
          <w:szCs w:val="24"/>
        </w:rPr>
        <w:t xml:space="preserve"> </w:t>
      </w:r>
      <w:r w:rsidR="008D2174" w:rsidRPr="00680F0E">
        <w:rPr>
          <w:rFonts w:ascii="Times New Roman" w:hAnsi="Times New Roman" w:cs="Times New Roman"/>
          <w:kern w:val="144"/>
          <w:sz w:val="24"/>
          <w:szCs w:val="24"/>
        </w:rPr>
        <w:t>zgodnie z § 1</w:t>
      </w:r>
      <w:r w:rsidR="004A6C8C">
        <w:rPr>
          <w:rFonts w:ascii="Times New Roman" w:hAnsi="Times New Roman" w:cs="Times New Roman"/>
          <w:kern w:val="144"/>
          <w:sz w:val="24"/>
          <w:szCs w:val="24"/>
        </w:rPr>
        <w:t>1</w:t>
      </w:r>
      <w:r w:rsidR="008D2174" w:rsidRPr="00680F0E">
        <w:rPr>
          <w:rFonts w:ascii="Times New Roman" w:hAnsi="Times New Roman" w:cs="Times New Roman"/>
          <w:kern w:val="144"/>
          <w:sz w:val="24"/>
          <w:szCs w:val="24"/>
        </w:rPr>
        <w:t xml:space="preserve"> wzoru umowy</w:t>
      </w:r>
    </w:p>
    <w:p w14:paraId="3454B9E5" w14:textId="77777777"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316C4AFA"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7"/>
      <w:bookmarkEnd w:id="38"/>
    </w:p>
    <w:p w14:paraId="228528EC"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9" w:name="Wybór56"/>
    <w:p w14:paraId="697F9FE0" w14:textId="77777777" w:rsidR="0025381B" w:rsidRPr="0025381B" w:rsidRDefault="00496639"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00000000">
        <w:rPr>
          <w:szCs w:val="24"/>
        </w:rPr>
      </w:r>
      <w:r w:rsidR="00000000">
        <w:rPr>
          <w:szCs w:val="24"/>
        </w:rPr>
        <w:fldChar w:fldCharType="separate"/>
      </w:r>
      <w:r w:rsidRPr="00680F0E">
        <w:rPr>
          <w:szCs w:val="24"/>
        </w:rPr>
        <w:fldChar w:fldCharType="end"/>
      </w:r>
      <w:bookmarkEnd w:id="39"/>
      <w:r w:rsidR="00717AC3" w:rsidRPr="00680F0E">
        <w:rPr>
          <w:szCs w:val="24"/>
        </w:rPr>
        <w:t xml:space="preserve">     nie wymaga się wniesienia zabezpieczenia należytego wykonania  umowy.</w:t>
      </w:r>
    </w:p>
    <w:p w14:paraId="602552C7"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680F0E">
        <w:rPr>
          <w:b/>
        </w:rPr>
        <w:t>XXIV</w:t>
      </w:r>
      <w:r w:rsidR="0012218E" w:rsidRPr="00680F0E">
        <w:rPr>
          <w:b/>
        </w:rPr>
        <w:t>WYJAŚNIENIA I ZMIANY W TREŚCI S</w:t>
      </w:r>
      <w:r w:rsidR="00717AC3" w:rsidRPr="00680F0E">
        <w:rPr>
          <w:b/>
        </w:rPr>
        <w:t>WZ</w:t>
      </w:r>
      <w:bookmarkEnd w:id="40"/>
    </w:p>
    <w:p w14:paraId="12E5868B"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37CFFDA0"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4141B6AC"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1109AC45"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3B2286FE"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680F0E">
        <w:rPr>
          <w:b/>
        </w:rPr>
        <w:lastRenderedPageBreak/>
        <w:t>XXV</w:t>
      </w:r>
      <w:r w:rsidR="00717AC3" w:rsidRPr="00680F0E">
        <w:rPr>
          <w:b/>
        </w:rPr>
        <w:t xml:space="preserve"> POUCZENIE O ŚRODKACH OCHRONY PRAWNEJ PRZYSŁUGUJĄCYCH WYKONAWCY </w:t>
      </w:r>
      <w:bookmarkEnd w:id="41"/>
    </w:p>
    <w:p w14:paraId="6FA04A5A"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80F0E">
        <w:rPr>
          <w:rFonts w:ascii="Times New Roman" w:eastAsiaTheme="majorEastAsia" w:hAnsi="Times New Roman" w:cs="Times New Roman"/>
          <w:sz w:val="24"/>
          <w:szCs w:val="24"/>
        </w:rPr>
        <w:t>Pzp</w:t>
      </w:r>
      <w:proofErr w:type="spellEnd"/>
      <w:r w:rsidRPr="00680F0E">
        <w:rPr>
          <w:rFonts w:ascii="Times New Roman" w:eastAsiaTheme="majorEastAsia" w:hAnsi="Times New Roman" w:cs="Times New Roman"/>
          <w:sz w:val="24"/>
          <w:szCs w:val="24"/>
        </w:rPr>
        <w:t xml:space="preserve"> (art. 505–590).</w:t>
      </w:r>
    </w:p>
    <w:p w14:paraId="73515587" w14:textId="77777777"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124B1F8C"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6705E8F1"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0CE980F8" w14:textId="232F19C9" w:rsidR="00173B65" w:rsidRPr="001252A1"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3C6A471F" w14:textId="77777777" w:rsidR="00BC4F53" w:rsidRDefault="00BC4F53" w:rsidP="00F02B30">
      <w:pPr>
        <w:pStyle w:val="ust"/>
        <w:jc w:val="left"/>
        <w:rPr>
          <w:szCs w:val="24"/>
        </w:rPr>
      </w:pPr>
    </w:p>
    <w:p w14:paraId="692B0D38" w14:textId="77777777" w:rsidR="00BC4F53" w:rsidRDefault="00BC4F53" w:rsidP="00F02B30">
      <w:pPr>
        <w:pStyle w:val="ust"/>
        <w:jc w:val="left"/>
        <w:rPr>
          <w:szCs w:val="24"/>
        </w:rPr>
      </w:pPr>
    </w:p>
    <w:p w14:paraId="2800D0C4" w14:textId="77777777" w:rsidR="00BC4F53" w:rsidRDefault="00BC4F53" w:rsidP="00F02B30">
      <w:pPr>
        <w:pStyle w:val="ust"/>
        <w:jc w:val="left"/>
        <w:rPr>
          <w:szCs w:val="24"/>
        </w:rPr>
      </w:pPr>
    </w:p>
    <w:p w14:paraId="6B62B277" w14:textId="77777777" w:rsidR="00BC4F53" w:rsidRDefault="00BC4F53" w:rsidP="00F02B30">
      <w:pPr>
        <w:pStyle w:val="ust"/>
        <w:jc w:val="left"/>
        <w:rPr>
          <w:szCs w:val="24"/>
        </w:rPr>
      </w:pPr>
    </w:p>
    <w:p w14:paraId="7E550B91" w14:textId="4255A9DF" w:rsidR="00717AC3" w:rsidRPr="00680F0E" w:rsidRDefault="00BC45F8" w:rsidP="00F02B30">
      <w:pPr>
        <w:pStyle w:val="ust"/>
        <w:jc w:val="left"/>
        <w:rPr>
          <w:szCs w:val="24"/>
        </w:rPr>
      </w:pPr>
      <w:r w:rsidRPr="00680F0E">
        <w:rPr>
          <w:szCs w:val="24"/>
        </w:rPr>
        <w:t>Żelazna, </w:t>
      </w:r>
      <w:r w:rsidR="009C65C5">
        <w:rPr>
          <w:szCs w:val="24"/>
        </w:rPr>
        <w:t xml:space="preserve">dnia </w:t>
      </w:r>
      <w:r w:rsidR="00242E1B">
        <w:rPr>
          <w:szCs w:val="24"/>
        </w:rPr>
        <w:t>2</w:t>
      </w:r>
      <w:r w:rsidR="009F4416">
        <w:rPr>
          <w:szCs w:val="24"/>
        </w:rPr>
        <w:t>8</w:t>
      </w:r>
      <w:r w:rsidR="006F31B4">
        <w:rPr>
          <w:szCs w:val="24"/>
        </w:rPr>
        <w:t xml:space="preserve"> luty</w:t>
      </w:r>
      <w:r w:rsidR="0066282F">
        <w:rPr>
          <w:szCs w:val="24"/>
        </w:rPr>
        <w:t xml:space="preserve"> </w:t>
      </w:r>
      <w:r w:rsidR="00F02B30">
        <w:rPr>
          <w:szCs w:val="24"/>
        </w:rPr>
        <w:t>202</w:t>
      </w:r>
      <w:r w:rsidR="006F31B4">
        <w:rPr>
          <w:szCs w:val="24"/>
        </w:rPr>
        <w:t>3</w:t>
      </w:r>
      <w:r w:rsidR="00F02B30">
        <w:rPr>
          <w:szCs w:val="24"/>
        </w:rPr>
        <w:t xml:space="preserve"> roku</w:t>
      </w:r>
      <w:r w:rsidR="00F02B30">
        <w:rPr>
          <w:szCs w:val="24"/>
        </w:rPr>
        <w:tab/>
      </w:r>
      <w:r w:rsidR="00F02B30">
        <w:rPr>
          <w:szCs w:val="24"/>
        </w:rPr>
        <w:tab/>
      </w:r>
      <w:r w:rsidR="00F02B30">
        <w:rPr>
          <w:szCs w:val="24"/>
        </w:rPr>
        <w:tab/>
        <w:t>……………………………………….</w:t>
      </w:r>
    </w:p>
    <w:p w14:paraId="1FA9B695" w14:textId="6130DAC7"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sidR="00B817F9">
        <w:rPr>
          <w:szCs w:val="24"/>
        </w:rPr>
        <w:tab/>
      </w:r>
      <w:r w:rsidR="00717AC3" w:rsidRPr="00680F0E">
        <w:rPr>
          <w:szCs w:val="24"/>
        </w:rPr>
        <w:t>(podpis zamawiającego)</w:t>
      </w:r>
    </w:p>
    <w:p w14:paraId="201A4838" w14:textId="61A221BE" w:rsidR="00717AC3" w:rsidRPr="00AF0CD2" w:rsidRDefault="00717AC3" w:rsidP="00AF0CD2">
      <w:pPr>
        <w:spacing w:after="160" w:line="259" w:lineRule="auto"/>
        <w:rPr>
          <w:b/>
        </w:rPr>
      </w:pPr>
      <w:r w:rsidRPr="00680F0E">
        <w:rPr>
          <w:b/>
        </w:rPr>
        <w:t>Załączniki do nini</w:t>
      </w:r>
      <w:r w:rsidR="00D21AEB" w:rsidRPr="00680F0E">
        <w:rPr>
          <w:b/>
        </w:rPr>
        <w:t>ejszej S</w:t>
      </w:r>
      <w:r w:rsidRPr="00680F0E">
        <w:rPr>
          <w:b/>
        </w:rPr>
        <w:t>WZ:</w:t>
      </w:r>
    </w:p>
    <w:p w14:paraId="2B5145F7" w14:textId="05DEE293" w:rsidR="00C75414" w:rsidRPr="00680F0E" w:rsidRDefault="00C75414" w:rsidP="00717AC3">
      <w:pPr>
        <w:tabs>
          <w:tab w:val="right" w:leader="underscore" w:pos="9072"/>
        </w:tabs>
        <w:spacing w:line="288" w:lineRule="auto"/>
        <w:jc w:val="both"/>
      </w:pPr>
      <w:r w:rsidRPr="00680F0E">
        <w:t xml:space="preserve">1. </w:t>
      </w:r>
      <w:r w:rsidR="008D2174" w:rsidRPr="00680F0E">
        <w:t xml:space="preserve">formularz </w:t>
      </w:r>
      <w:r w:rsidR="00672AFE">
        <w:t>ofertowy</w:t>
      </w:r>
      <w:r w:rsidRPr="00680F0E">
        <w:t>,</w:t>
      </w:r>
    </w:p>
    <w:p w14:paraId="67F5E25B" w14:textId="77777777"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43163D3C" w14:textId="225F919E" w:rsidR="00717AC3" w:rsidRPr="00773B05" w:rsidRDefault="00052D3A" w:rsidP="003E4BBA">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2C5B059E" w14:textId="77777777"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2" w:name="_Toc67199461"/>
      <w:bookmarkStart w:id="43" w:name="_Toc67200197"/>
      <w:bookmarkStart w:id="44" w:name="_Toc67200876"/>
      <w:bookmarkStart w:id="45" w:name="_Toc75594468"/>
      <w:bookmarkStart w:id="46" w:name="_Toc453403461"/>
      <w:bookmarkStart w:id="47"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2"/>
      <w:bookmarkEnd w:id="43"/>
      <w:bookmarkEnd w:id="44"/>
      <w:bookmarkEnd w:id="45"/>
    </w:p>
    <w:p w14:paraId="3AF35863"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36BD3D33" w14:textId="77777777" w:rsidTr="009F6BA3">
        <w:trPr>
          <w:trHeight w:val="264"/>
        </w:trPr>
        <w:tc>
          <w:tcPr>
            <w:tcW w:w="2202" w:type="dxa"/>
          </w:tcPr>
          <w:p w14:paraId="2492AD93" w14:textId="77777777" w:rsidR="00717AC3" w:rsidRPr="00680F0E" w:rsidRDefault="00717AC3" w:rsidP="009F6BA3">
            <w:pPr>
              <w:rPr>
                <w:b/>
                <w:smallCaps/>
              </w:rPr>
            </w:pPr>
            <w:r w:rsidRPr="00680F0E">
              <w:rPr>
                <w:b/>
                <w:smallCaps/>
              </w:rPr>
              <w:t>Nr Sprawy:</w:t>
            </w:r>
          </w:p>
        </w:tc>
        <w:tc>
          <w:tcPr>
            <w:tcW w:w="7957" w:type="dxa"/>
            <w:gridSpan w:val="2"/>
          </w:tcPr>
          <w:p w14:paraId="2A19B18D" w14:textId="6413BAFD" w:rsidR="00717AC3" w:rsidRPr="00680F0E" w:rsidRDefault="00672AFE" w:rsidP="009F6BA3">
            <w:pPr>
              <w:rPr>
                <w:b/>
                <w:smallCaps/>
              </w:rPr>
            </w:pPr>
            <w:r>
              <w:rPr>
                <w:b/>
                <w:smallCaps/>
              </w:rPr>
              <w:t>6</w:t>
            </w:r>
            <w:r w:rsidR="00C75414" w:rsidRPr="00680F0E">
              <w:rPr>
                <w:b/>
                <w:smallCaps/>
              </w:rPr>
              <w:t>/RZD-ZP/202</w:t>
            </w:r>
            <w:r w:rsidR="006F31B4">
              <w:rPr>
                <w:b/>
                <w:smallCaps/>
              </w:rPr>
              <w:t>3</w:t>
            </w:r>
          </w:p>
        </w:tc>
      </w:tr>
      <w:tr w:rsidR="00717AC3" w:rsidRPr="00680F0E" w14:paraId="40D46DCD" w14:textId="77777777" w:rsidTr="009F6BA3">
        <w:trPr>
          <w:cantSplit/>
          <w:trHeight w:val="264"/>
        </w:trPr>
        <w:tc>
          <w:tcPr>
            <w:tcW w:w="4617" w:type="dxa"/>
            <w:gridSpan w:val="2"/>
          </w:tcPr>
          <w:p w14:paraId="14E1923D" w14:textId="77777777" w:rsidR="00717AC3" w:rsidRPr="00680F0E" w:rsidRDefault="00717AC3" w:rsidP="009F6BA3">
            <w:pPr>
              <w:rPr>
                <w:b/>
                <w:smallCaps/>
              </w:rPr>
            </w:pPr>
          </w:p>
        </w:tc>
        <w:tc>
          <w:tcPr>
            <w:tcW w:w="5542" w:type="dxa"/>
            <w:vMerge w:val="restart"/>
          </w:tcPr>
          <w:p w14:paraId="2CB3F74B" w14:textId="77777777" w:rsidR="00717AC3" w:rsidRPr="00680F0E" w:rsidRDefault="00717AC3" w:rsidP="009F6BA3">
            <w:pPr>
              <w:rPr>
                <w:b/>
                <w:smallCaps/>
              </w:rPr>
            </w:pPr>
            <w:r w:rsidRPr="00680F0E">
              <w:rPr>
                <w:b/>
                <w:smallCaps/>
              </w:rPr>
              <w:t>Zamawiający:</w:t>
            </w:r>
          </w:p>
          <w:p w14:paraId="0F22B684" w14:textId="77777777" w:rsidR="00C75414" w:rsidRPr="00680F0E" w:rsidRDefault="00C75414" w:rsidP="00C75414">
            <w:pPr>
              <w:rPr>
                <w:b/>
                <w:smallCaps/>
              </w:rPr>
            </w:pPr>
            <w:r w:rsidRPr="00680F0E">
              <w:rPr>
                <w:b/>
                <w:smallCaps/>
              </w:rPr>
              <w:t>Szkoła Główna Gospodarstwa Wiejskiego</w:t>
            </w:r>
          </w:p>
          <w:p w14:paraId="41C09742" w14:textId="77777777" w:rsidR="00C75414" w:rsidRPr="00680F0E" w:rsidRDefault="00C75414" w:rsidP="00C75414">
            <w:pPr>
              <w:rPr>
                <w:b/>
                <w:smallCaps/>
              </w:rPr>
            </w:pPr>
            <w:r w:rsidRPr="00680F0E">
              <w:rPr>
                <w:b/>
                <w:smallCaps/>
              </w:rPr>
              <w:t xml:space="preserve">Rolniczy Zakład Doświadczalny </w:t>
            </w:r>
          </w:p>
          <w:p w14:paraId="14778663" w14:textId="77777777" w:rsidR="00C75414" w:rsidRPr="00680F0E" w:rsidRDefault="00C75414" w:rsidP="00C75414">
            <w:pPr>
              <w:rPr>
                <w:b/>
                <w:smallCaps/>
              </w:rPr>
            </w:pPr>
            <w:r w:rsidRPr="00680F0E">
              <w:rPr>
                <w:b/>
                <w:smallCaps/>
              </w:rPr>
              <w:t>im. prof. Adama Skoczylasa w Żelaznej</w:t>
            </w:r>
          </w:p>
          <w:p w14:paraId="486B3B69" w14:textId="77777777" w:rsidR="00717AC3" w:rsidRPr="00680F0E" w:rsidRDefault="00C75414" w:rsidP="00C75414">
            <w:pPr>
              <w:rPr>
                <w:b/>
                <w:smallCaps/>
              </w:rPr>
            </w:pPr>
            <w:r w:rsidRPr="00680F0E">
              <w:rPr>
                <w:b/>
                <w:smallCaps/>
              </w:rPr>
              <w:t>Żelazna 43, 96-116 Dębowa Góra</w:t>
            </w:r>
          </w:p>
          <w:p w14:paraId="54D314DE" w14:textId="77777777" w:rsidR="00717AC3" w:rsidRPr="00680F0E" w:rsidRDefault="00717AC3" w:rsidP="009F6BA3">
            <w:pPr>
              <w:rPr>
                <w:b/>
                <w:smallCaps/>
              </w:rPr>
            </w:pPr>
          </w:p>
        </w:tc>
      </w:tr>
      <w:tr w:rsidR="00717AC3" w:rsidRPr="00680F0E" w14:paraId="3C967119" w14:textId="77777777" w:rsidTr="009F6BA3">
        <w:trPr>
          <w:cantSplit/>
          <w:trHeight w:val="1073"/>
        </w:trPr>
        <w:tc>
          <w:tcPr>
            <w:tcW w:w="4617" w:type="dxa"/>
            <w:gridSpan w:val="2"/>
          </w:tcPr>
          <w:p w14:paraId="3085338E" w14:textId="77777777" w:rsidR="00717AC3" w:rsidRPr="00680F0E" w:rsidRDefault="00717AC3" w:rsidP="009F6BA3">
            <w:pPr>
              <w:rPr>
                <w:smallCaps/>
              </w:rPr>
            </w:pPr>
          </w:p>
          <w:p w14:paraId="01179F83" w14:textId="77777777" w:rsidR="00717AC3" w:rsidRPr="00680F0E" w:rsidRDefault="00717AC3" w:rsidP="009F6BA3">
            <w:pPr>
              <w:rPr>
                <w:smallCaps/>
              </w:rPr>
            </w:pPr>
          </w:p>
          <w:p w14:paraId="024F1EAA" w14:textId="77777777" w:rsidR="00717AC3" w:rsidRPr="00680F0E" w:rsidRDefault="00717AC3" w:rsidP="009F6BA3">
            <w:pPr>
              <w:rPr>
                <w:smallCaps/>
              </w:rPr>
            </w:pPr>
          </w:p>
        </w:tc>
        <w:tc>
          <w:tcPr>
            <w:tcW w:w="5542" w:type="dxa"/>
            <w:vMerge/>
          </w:tcPr>
          <w:p w14:paraId="30580A78" w14:textId="77777777" w:rsidR="00717AC3" w:rsidRPr="00680F0E" w:rsidRDefault="00717AC3" w:rsidP="009F6BA3">
            <w:pPr>
              <w:rPr>
                <w:smallCaps/>
              </w:rPr>
            </w:pPr>
          </w:p>
        </w:tc>
      </w:tr>
    </w:tbl>
    <w:p w14:paraId="727DB2EB"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5B45DA01" w14:textId="77777777" w:rsidR="00717AC3" w:rsidRPr="00680F0E" w:rsidRDefault="00717AC3" w:rsidP="00717AC3">
      <w:pPr>
        <w:ind w:right="5954"/>
      </w:pPr>
    </w:p>
    <w:p w14:paraId="21C9434A" w14:textId="77777777" w:rsidR="00717AC3" w:rsidRPr="00680F0E" w:rsidRDefault="00717AC3" w:rsidP="00717AC3">
      <w:pPr>
        <w:ind w:right="5954"/>
      </w:pPr>
      <w:r w:rsidRPr="00680F0E">
        <w:t>………………………………………</w:t>
      </w:r>
    </w:p>
    <w:p w14:paraId="41272914" w14:textId="77777777" w:rsidR="00717AC3" w:rsidRPr="00680F0E" w:rsidRDefault="00717AC3" w:rsidP="00717AC3">
      <w:pPr>
        <w:ind w:right="5953"/>
        <w:rPr>
          <w:i/>
        </w:rPr>
      </w:pPr>
      <w:r w:rsidRPr="00680F0E">
        <w:rPr>
          <w:i/>
        </w:rPr>
        <w:t>(pełna nazwa/firma, adres, w zależności od podmiotu: NIP/PESEL, KRS/</w:t>
      </w:r>
      <w:proofErr w:type="spellStart"/>
      <w:r w:rsidRPr="00680F0E">
        <w:rPr>
          <w:i/>
        </w:rPr>
        <w:t>CEiDG</w:t>
      </w:r>
      <w:proofErr w:type="spellEnd"/>
      <w:r w:rsidRPr="00680F0E">
        <w:rPr>
          <w:i/>
        </w:rPr>
        <w:t>)</w:t>
      </w:r>
    </w:p>
    <w:p w14:paraId="165FAAC7" w14:textId="77777777" w:rsidR="00717AC3" w:rsidRPr="00680F0E" w:rsidRDefault="00717AC3" w:rsidP="00717AC3">
      <w:pPr>
        <w:rPr>
          <w:u w:val="single"/>
        </w:rPr>
      </w:pPr>
      <w:r w:rsidRPr="00680F0E">
        <w:rPr>
          <w:u w:val="single"/>
        </w:rPr>
        <w:t>reprezentowany przez:</w:t>
      </w:r>
    </w:p>
    <w:p w14:paraId="6F2744D8" w14:textId="77777777" w:rsidR="00717AC3" w:rsidRPr="00680F0E" w:rsidRDefault="00717AC3" w:rsidP="00717AC3">
      <w:pPr>
        <w:ind w:right="5954"/>
      </w:pPr>
    </w:p>
    <w:p w14:paraId="50890748" w14:textId="77777777" w:rsidR="00717AC3" w:rsidRPr="00680F0E" w:rsidRDefault="00717AC3" w:rsidP="00717AC3">
      <w:pPr>
        <w:ind w:right="5954"/>
      </w:pPr>
      <w:r w:rsidRPr="00680F0E">
        <w:t>………………………………………</w:t>
      </w:r>
    </w:p>
    <w:p w14:paraId="33E935E4" w14:textId="77777777" w:rsidR="00717AC3" w:rsidRPr="00680F0E" w:rsidRDefault="00717AC3" w:rsidP="00717AC3">
      <w:pPr>
        <w:ind w:right="5953"/>
        <w:rPr>
          <w:i/>
        </w:rPr>
      </w:pPr>
      <w:r w:rsidRPr="00680F0E">
        <w:rPr>
          <w:i/>
        </w:rPr>
        <w:t>(imię, nazwisko, stanowisko/podstawa do reprezentacji)</w:t>
      </w:r>
    </w:p>
    <w:p w14:paraId="14C5326A" w14:textId="77777777" w:rsidR="00717AC3" w:rsidRPr="00680F0E" w:rsidRDefault="00717AC3" w:rsidP="00717AC3"/>
    <w:p w14:paraId="6C2BC407" w14:textId="77777777" w:rsidR="00717AC3" w:rsidRPr="00680F0E" w:rsidRDefault="00717AC3" w:rsidP="00717AC3"/>
    <w:p w14:paraId="660C313C" w14:textId="77777777" w:rsidR="00717AC3" w:rsidRPr="00680F0E" w:rsidRDefault="00E96864" w:rsidP="00717AC3">
      <w:pPr>
        <w:spacing w:line="360" w:lineRule="auto"/>
        <w:jc w:val="center"/>
        <w:rPr>
          <w:b/>
          <w:u w:val="single"/>
        </w:rPr>
      </w:pPr>
      <w:r w:rsidRPr="00680F0E">
        <w:rPr>
          <w:b/>
          <w:u w:val="single"/>
        </w:rPr>
        <w:t>Oświadczenie</w:t>
      </w:r>
    </w:p>
    <w:p w14:paraId="7CC9ABD3"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5FD1C678" w14:textId="77777777" w:rsidR="00717AC3" w:rsidRPr="00680F0E" w:rsidRDefault="00717AC3" w:rsidP="00717AC3">
      <w:pPr>
        <w:spacing w:line="360" w:lineRule="auto"/>
        <w:jc w:val="center"/>
        <w:rPr>
          <w:b/>
        </w:rPr>
      </w:pPr>
      <w:r w:rsidRPr="00680F0E">
        <w:rPr>
          <w:b/>
        </w:rPr>
        <w:t xml:space="preserve"> Prawo zamówień publicznych (dalej jako: ustawa </w:t>
      </w:r>
      <w:proofErr w:type="spellStart"/>
      <w:r w:rsidRPr="00680F0E">
        <w:rPr>
          <w:b/>
        </w:rPr>
        <w:t>Pzp</w:t>
      </w:r>
      <w:proofErr w:type="spellEnd"/>
      <w:r w:rsidRPr="00680F0E">
        <w:rPr>
          <w:b/>
        </w:rPr>
        <w:t xml:space="preserve">), </w:t>
      </w:r>
    </w:p>
    <w:p w14:paraId="0DB7DD83" w14:textId="77777777" w:rsidR="00717AC3" w:rsidRPr="00680F0E" w:rsidRDefault="00717AC3" w:rsidP="00717AC3">
      <w:pPr>
        <w:spacing w:line="360" w:lineRule="auto"/>
        <w:jc w:val="center"/>
        <w:rPr>
          <w:b/>
          <w:u w:val="single"/>
        </w:rPr>
      </w:pPr>
      <w:r w:rsidRPr="00680F0E">
        <w:rPr>
          <w:b/>
          <w:u w:val="single"/>
        </w:rPr>
        <w:t>DOTYCZĄCE PRZESŁANEK WYKLUCZENIA Z POSTĘPOWANIA</w:t>
      </w:r>
    </w:p>
    <w:p w14:paraId="61B99DFD" w14:textId="77777777" w:rsidR="00717AC3" w:rsidRPr="00680F0E" w:rsidRDefault="00717AC3" w:rsidP="00717AC3">
      <w:pPr>
        <w:spacing w:line="360" w:lineRule="auto"/>
        <w:jc w:val="both"/>
      </w:pPr>
    </w:p>
    <w:p w14:paraId="28EEE3FB" w14:textId="76A4C1B8"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6F31B4" w:rsidRPr="006F31B4">
        <w:t xml:space="preserve">Zakup i dostawa </w:t>
      </w:r>
      <w:r w:rsidR="00672AFE">
        <w:t>sadzeniaków</w:t>
      </w:r>
      <w:r w:rsidR="006F31B4" w:rsidRPr="006F31B4">
        <w:t xml:space="preserve"> w 2023 roku</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6FACCB54" w14:textId="77777777"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001F4A48">
        <w:rPr>
          <w:rFonts w:ascii="Times New Roman" w:hAnsi="Times New Roman" w:cs="Times New Roman"/>
          <w:sz w:val="24"/>
          <w:szCs w:val="24"/>
        </w:rPr>
        <w:t xml:space="preserve"> </w:t>
      </w:r>
      <w:r w:rsidR="001F4A48" w:rsidRPr="001F4A48">
        <w:rPr>
          <w:rFonts w:ascii="Times New Roman" w:hAnsi="Times New Roman" w:cs="Times New Roman"/>
          <w:sz w:val="24"/>
          <w:szCs w:val="24"/>
        </w:rPr>
        <w:t>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680F0E">
        <w:rPr>
          <w:rFonts w:ascii="Times New Roman" w:hAnsi="Times New Roman" w:cs="Times New Roman"/>
          <w:sz w:val="24"/>
          <w:szCs w:val="24"/>
        </w:rPr>
        <w:t>.</w:t>
      </w:r>
    </w:p>
    <w:p w14:paraId="530149BB" w14:textId="77777777" w:rsidR="00717AC3" w:rsidRPr="00680F0E" w:rsidRDefault="00717AC3" w:rsidP="00717AC3">
      <w:pPr>
        <w:spacing w:line="360" w:lineRule="auto"/>
        <w:jc w:val="both"/>
      </w:pPr>
    </w:p>
    <w:p w14:paraId="73765A48"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1E7263B6" w14:textId="77777777" w:rsidR="00717AC3" w:rsidRPr="00680F0E" w:rsidRDefault="00717AC3" w:rsidP="00717AC3">
      <w:pPr>
        <w:spacing w:line="360" w:lineRule="auto"/>
        <w:jc w:val="both"/>
      </w:pPr>
      <w:r w:rsidRPr="00680F0E">
        <w:t xml:space="preserve">                                                                                          …………………………………</w:t>
      </w:r>
    </w:p>
    <w:p w14:paraId="2567F1CB" w14:textId="77777777" w:rsidR="00717AC3" w:rsidRPr="00680F0E" w:rsidRDefault="00717AC3" w:rsidP="00717AC3">
      <w:pPr>
        <w:spacing w:line="360" w:lineRule="auto"/>
        <w:ind w:left="5664" w:firstLine="708"/>
        <w:jc w:val="both"/>
        <w:rPr>
          <w:i/>
        </w:rPr>
      </w:pPr>
      <w:r w:rsidRPr="00680F0E">
        <w:rPr>
          <w:i/>
        </w:rPr>
        <w:t>(podpis)</w:t>
      </w:r>
    </w:p>
    <w:p w14:paraId="1FB3C6D3" w14:textId="77777777" w:rsidR="00717AC3" w:rsidRPr="00680F0E" w:rsidRDefault="00717AC3" w:rsidP="00717AC3">
      <w:pPr>
        <w:spacing w:line="360" w:lineRule="auto"/>
        <w:ind w:left="5664" w:firstLine="708"/>
        <w:jc w:val="both"/>
        <w:rPr>
          <w:i/>
        </w:rPr>
      </w:pPr>
    </w:p>
    <w:p w14:paraId="4EDF4A78"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zachodzą w stosunku do mnie podstawy wykluczenia z postępowania na podstawie art. …………. 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w:t>
      </w:r>
      <w:r w:rsidRPr="00680F0E">
        <w:rPr>
          <w:rFonts w:ascii="Times New Roman" w:hAnsi="Times New Roman" w:cs="Times New Roman"/>
          <w:sz w:val="24"/>
          <w:szCs w:val="24"/>
        </w:rPr>
        <w:lastRenderedPageBreak/>
        <w:t>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sz w:val="24"/>
          <w:szCs w:val="24"/>
        </w:rPr>
        <w:t xml:space="preserve"> podjąłem następujące środki naprawcze: …………………………………………………………………………</w:t>
      </w:r>
    </w:p>
    <w:p w14:paraId="6738B1D0" w14:textId="77777777" w:rsidR="00717AC3" w:rsidRPr="00680F0E" w:rsidRDefault="00717AC3" w:rsidP="00DF0C76">
      <w:pPr>
        <w:ind w:left="567" w:hanging="425"/>
        <w:jc w:val="both"/>
      </w:pPr>
      <w:r w:rsidRPr="00680F0E">
        <w:t>………………………………………………………………………………………………………….</w:t>
      </w:r>
    </w:p>
    <w:p w14:paraId="050A58B3" w14:textId="77777777" w:rsidR="00717AC3" w:rsidRPr="00680F0E" w:rsidRDefault="00717AC3" w:rsidP="00DF0C76">
      <w:pPr>
        <w:ind w:left="567" w:hanging="425"/>
        <w:jc w:val="both"/>
      </w:pPr>
    </w:p>
    <w:p w14:paraId="78F98039" w14:textId="77777777" w:rsidR="00717AC3" w:rsidRPr="00680F0E" w:rsidRDefault="00717AC3" w:rsidP="00DF0C76">
      <w:pPr>
        <w:ind w:left="567" w:hanging="425"/>
        <w:jc w:val="both"/>
      </w:pPr>
    </w:p>
    <w:p w14:paraId="16B90990"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53B0A0B8" w14:textId="77777777" w:rsidR="00717AC3" w:rsidRPr="00680F0E" w:rsidRDefault="00717AC3" w:rsidP="00DF0C76">
      <w:pPr>
        <w:ind w:left="567" w:hanging="425"/>
        <w:jc w:val="both"/>
      </w:pPr>
    </w:p>
    <w:p w14:paraId="3A1290A8"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75444064" w14:textId="77777777" w:rsidR="00717AC3" w:rsidRPr="00680F0E" w:rsidRDefault="00717AC3" w:rsidP="00DF0C76">
      <w:pPr>
        <w:ind w:left="567" w:hanging="425"/>
        <w:jc w:val="both"/>
        <w:rPr>
          <w:i/>
        </w:rPr>
      </w:pPr>
      <w:r w:rsidRPr="00680F0E">
        <w:rPr>
          <w:i/>
        </w:rPr>
        <w:t>(podpis)</w:t>
      </w:r>
    </w:p>
    <w:p w14:paraId="5667217B" w14:textId="77777777" w:rsidR="00717AC3" w:rsidRPr="00680F0E" w:rsidRDefault="00717AC3" w:rsidP="00DF0C76">
      <w:pPr>
        <w:spacing w:line="360" w:lineRule="auto"/>
        <w:ind w:left="567"/>
        <w:jc w:val="both"/>
        <w:rPr>
          <w:i/>
        </w:rPr>
      </w:pPr>
    </w:p>
    <w:p w14:paraId="4D7C4DEA"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680F0E" w:rsidRDefault="00717AC3" w:rsidP="00DF0C76">
      <w:pPr>
        <w:spacing w:line="360" w:lineRule="auto"/>
        <w:ind w:left="567"/>
        <w:jc w:val="both"/>
      </w:pPr>
    </w:p>
    <w:p w14:paraId="278364D7" w14:textId="77777777" w:rsidR="00717AC3" w:rsidRPr="00680F0E" w:rsidRDefault="00717AC3" w:rsidP="00DF0C76">
      <w:pPr>
        <w:spacing w:line="360" w:lineRule="auto"/>
        <w:ind w:left="567"/>
        <w:jc w:val="both"/>
      </w:pPr>
    </w:p>
    <w:p w14:paraId="76C05DED"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4CE0346C" w14:textId="77777777" w:rsidR="00717AC3" w:rsidRPr="00680F0E" w:rsidRDefault="00717AC3" w:rsidP="00DF0C76">
      <w:pPr>
        <w:spacing w:line="360" w:lineRule="auto"/>
        <w:ind w:left="567"/>
        <w:jc w:val="both"/>
      </w:pPr>
    </w:p>
    <w:p w14:paraId="5047FFA8"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7527A380" w14:textId="77777777" w:rsidR="00717AC3" w:rsidRPr="00680F0E" w:rsidRDefault="00717AC3" w:rsidP="001F4A48">
      <w:pPr>
        <w:spacing w:line="360" w:lineRule="auto"/>
        <w:ind w:left="6381"/>
        <w:jc w:val="both"/>
        <w:rPr>
          <w:i/>
        </w:rPr>
      </w:pPr>
      <w:r w:rsidRPr="00680F0E">
        <w:rPr>
          <w:i/>
        </w:rPr>
        <w:t>(podpis)</w:t>
      </w:r>
    </w:p>
    <w:p w14:paraId="0CB84CAE" w14:textId="77777777" w:rsidR="00717AC3" w:rsidRPr="00680F0E" w:rsidRDefault="00717AC3" w:rsidP="00DF0C76">
      <w:pPr>
        <w:ind w:left="567"/>
        <w:rPr>
          <w:b/>
        </w:rPr>
      </w:pPr>
    </w:p>
    <w:p w14:paraId="15626756" w14:textId="77777777" w:rsidR="00717AC3" w:rsidRPr="00680F0E" w:rsidRDefault="00717AC3" w:rsidP="00717AC3">
      <w:pPr>
        <w:rPr>
          <w:b/>
        </w:rPr>
      </w:pPr>
    </w:p>
    <w:p w14:paraId="7B230396" w14:textId="77777777" w:rsidR="00717AC3" w:rsidRPr="00680F0E" w:rsidRDefault="00717AC3" w:rsidP="00717AC3">
      <w:pPr>
        <w:rPr>
          <w:b/>
        </w:rPr>
      </w:pPr>
    </w:p>
    <w:p w14:paraId="6D51988F" w14:textId="620F0D66" w:rsidR="003E4BBA" w:rsidRPr="00B4577F" w:rsidRDefault="003E4BBA" w:rsidP="003E4BBA">
      <w:pPr>
        <w:spacing w:line="360" w:lineRule="auto"/>
        <w:jc w:val="center"/>
        <w:rPr>
          <w:b/>
          <w:i/>
        </w:rPr>
        <w:sectPr w:rsidR="003E4BBA" w:rsidRPr="00B4577F">
          <w:pgSz w:w="11907" w:h="16840" w:code="9"/>
          <w:pgMar w:top="851" w:right="567" w:bottom="851" w:left="567" w:header="567" w:footer="851" w:gutter="567"/>
          <w:cols w:space="708"/>
          <w:noEndnote/>
        </w:sectPr>
      </w:pPr>
      <w:r w:rsidRPr="00B4577F">
        <w:rPr>
          <w:b/>
          <w:i/>
        </w:rPr>
        <w:t>Kwalifikowany podpis elektroniczny, podpis zaufamy lub elektroniczny podpis osobist</w:t>
      </w:r>
      <w:r>
        <w:rPr>
          <w:b/>
          <w:i/>
        </w:rPr>
        <w:t>y</w:t>
      </w:r>
    </w:p>
    <w:bookmarkEnd w:id="46"/>
    <w:bookmarkEnd w:id="47"/>
    <w:p w14:paraId="72E0F893" w14:textId="77777777"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3BAD1ABD" w14:textId="77777777" w:rsidR="00C75414" w:rsidRPr="00680F0E" w:rsidRDefault="00C75414" w:rsidP="00C75414"/>
    <w:p w14:paraId="7AE78E76" w14:textId="460C5E67"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 xml:space="preserve">mowa nr </w:t>
      </w:r>
      <w:r w:rsidR="00672AFE">
        <w:rPr>
          <w:rFonts w:ascii="Times New Roman" w:hAnsi="Times New Roman"/>
          <w:sz w:val="24"/>
          <w:szCs w:val="24"/>
        </w:rPr>
        <w:t>6</w:t>
      </w:r>
      <w:r w:rsidR="00052D3A">
        <w:rPr>
          <w:rFonts w:ascii="Times New Roman" w:hAnsi="Times New Roman"/>
          <w:sz w:val="24"/>
          <w:szCs w:val="24"/>
        </w:rPr>
        <w:t>-__</w:t>
      </w:r>
      <w:r>
        <w:rPr>
          <w:rFonts w:ascii="Times New Roman" w:hAnsi="Times New Roman"/>
          <w:sz w:val="24"/>
          <w:szCs w:val="24"/>
        </w:rPr>
        <w:t>/RZD-ZP/202</w:t>
      </w:r>
      <w:r w:rsidR="006F31B4">
        <w:rPr>
          <w:rFonts w:ascii="Times New Roman" w:hAnsi="Times New Roman"/>
          <w:sz w:val="24"/>
          <w:szCs w:val="24"/>
        </w:rPr>
        <w:t>3</w:t>
      </w:r>
    </w:p>
    <w:p w14:paraId="205141DA"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6857FAC5" w14:textId="5BC0FB88" w:rsidR="00680F0E" w:rsidRPr="00680F0E" w:rsidRDefault="00680F0E" w:rsidP="00680F0E">
      <w:pPr>
        <w:jc w:val="center"/>
      </w:pPr>
      <w:r w:rsidRPr="00680F0E">
        <w:t>z</w:t>
      </w:r>
      <w:r w:rsidR="009B3883">
        <w:t>awarta dnia _______________ 202</w:t>
      </w:r>
      <w:r w:rsidR="006F31B4">
        <w:t>3</w:t>
      </w:r>
      <w:r w:rsidRPr="00680F0E">
        <w:t xml:space="preserve"> r. w Żelaznej</w:t>
      </w:r>
    </w:p>
    <w:p w14:paraId="123C48B6"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2DBE2C3C" w14:textId="77777777" w:rsidR="00680F0E" w:rsidRPr="00680F0E" w:rsidRDefault="00680F0E" w:rsidP="00680F0E">
      <w:pPr>
        <w:jc w:val="center"/>
      </w:pPr>
      <w:r w:rsidRPr="00680F0E">
        <w:t>pomiędzy:</w:t>
      </w:r>
    </w:p>
    <w:p w14:paraId="73B3C386" w14:textId="77777777" w:rsidR="00680F0E" w:rsidRPr="00680F0E" w:rsidRDefault="00680F0E" w:rsidP="00680F0E">
      <w:pPr>
        <w:jc w:val="both"/>
      </w:pPr>
    </w:p>
    <w:p w14:paraId="5260E1B1" w14:textId="77777777" w:rsidR="00680F0E" w:rsidRPr="00680F0E" w:rsidRDefault="00680F0E" w:rsidP="00680F0E">
      <w:pPr>
        <w:jc w:val="both"/>
        <w:rPr>
          <w:b/>
          <w:i/>
        </w:rPr>
      </w:pPr>
      <w:r w:rsidRPr="00680F0E">
        <w:rPr>
          <w:b/>
          <w:i/>
        </w:rPr>
        <w:t>Szkołą Główną Gospodarstwa Wiejskiego w Warszawie</w:t>
      </w:r>
    </w:p>
    <w:p w14:paraId="69BF206F" w14:textId="77777777" w:rsidR="00680F0E" w:rsidRPr="00680F0E" w:rsidRDefault="00680F0E" w:rsidP="00680F0E">
      <w:pPr>
        <w:jc w:val="both"/>
        <w:rPr>
          <w:b/>
          <w:i/>
        </w:rPr>
      </w:pPr>
      <w:r w:rsidRPr="00680F0E">
        <w:rPr>
          <w:b/>
          <w:i/>
        </w:rPr>
        <w:t>Rolniczym Zakładem Doświadczalnym im. prof. Adama Skoczylasa w Żelaznej</w:t>
      </w:r>
    </w:p>
    <w:p w14:paraId="644C3A0F" w14:textId="77777777" w:rsidR="00680F0E" w:rsidRPr="00680F0E" w:rsidRDefault="00680F0E" w:rsidP="00680F0E">
      <w:pPr>
        <w:jc w:val="both"/>
        <w:rPr>
          <w:b/>
        </w:rPr>
      </w:pPr>
      <w:r w:rsidRPr="00680F0E">
        <w:rPr>
          <w:b/>
        </w:rPr>
        <w:t>Żelazna 43, 96-116 Dębowa Góra</w:t>
      </w:r>
    </w:p>
    <w:p w14:paraId="5B5C3554" w14:textId="77777777" w:rsidR="00680F0E" w:rsidRPr="00680F0E" w:rsidRDefault="00680F0E" w:rsidP="00680F0E">
      <w:pPr>
        <w:jc w:val="both"/>
      </w:pPr>
      <w:r w:rsidRPr="00680F0E">
        <w:t>reprezentowaną przez Pana Dyrektora mgr inż. Pawła Wołoszyna,</w:t>
      </w:r>
    </w:p>
    <w:p w14:paraId="7B76B639" w14:textId="77777777" w:rsidR="00680F0E" w:rsidRPr="00680F0E" w:rsidRDefault="00680F0E" w:rsidP="00680F0E">
      <w:pPr>
        <w:jc w:val="both"/>
      </w:pPr>
      <w:r w:rsidRPr="00680F0E">
        <w:t xml:space="preserve">zwaną dalej </w:t>
      </w:r>
      <w:r w:rsidRPr="00680F0E">
        <w:rPr>
          <w:i/>
        </w:rPr>
        <w:t>Kupującym</w:t>
      </w:r>
      <w:r w:rsidRPr="00680F0E">
        <w:t>,</w:t>
      </w:r>
    </w:p>
    <w:p w14:paraId="14399954" w14:textId="77777777" w:rsidR="00680F0E" w:rsidRPr="00680F0E" w:rsidRDefault="00680F0E" w:rsidP="00680F0E">
      <w:pPr>
        <w:jc w:val="both"/>
      </w:pPr>
    </w:p>
    <w:p w14:paraId="00BBDF4C" w14:textId="77777777" w:rsidR="00680F0E" w:rsidRPr="00680F0E" w:rsidRDefault="00680F0E" w:rsidP="00680F0E">
      <w:pPr>
        <w:pBdr>
          <w:bottom w:val="single" w:sz="12" w:space="0" w:color="auto"/>
        </w:pBdr>
        <w:jc w:val="both"/>
      </w:pPr>
      <w:r w:rsidRPr="00680F0E">
        <w:t>a</w:t>
      </w:r>
    </w:p>
    <w:p w14:paraId="4272076E" w14:textId="77777777" w:rsidR="00680F0E" w:rsidRPr="00680F0E" w:rsidRDefault="00680F0E" w:rsidP="00680F0E">
      <w:pPr>
        <w:pBdr>
          <w:bottom w:val="single" w:sz="12" w:space="0" w:color="auto"/>
        </w:pBdr>
        <w:jc w:val="both"/>
      </w:pPr>
    </w:p>
    <w:p w14:paraId="2B93CFDE" w14:textId="77777777" w:rsidR="00680F0E" w:rsidRPr="00680F0E" w:rsidRDefault="00680F0E" w:rsidP="00680F0E">
      <w:pPr>
        <w:pBdr>
          <w:bottom w:val="single" w:sz="12" w:space="0" w:color="auto"/>
        </w:pBdr>
        <w:jc w:val="both"/>
      </w:pPr>
      <w:r w:rsidRPr="00680F0E">
        <w:t>reprezentowanym przez</w:t>
      </w:r>
    </w:p>
    <w:p w14:paraId="609A52D6" w14:textId="77777777"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14:paraId="1B68B7C2" w14:textId="77777777" w:rsidR="00680F0E" w:rsidRPr="00680F0E" w:rsidRDefault="00680F0E" w:rsidP="00680F0E">
      <w:pPr>
        <w:jc w:val="center"/>
        <w:rPr>
          <w:b/>
        </w:rPr>
      </w:pPr>
    </w:p>
    <w:p w14:paraId="1B5E430E" w14:textId="77777777" w:rsidR="00680F0E" w:rsidRPr="00680F0E" w:rsidRDefault="00680F0E" w:rsidP="00680F0E">
      <w:pPr>
        <w:jc w:val="center"/>
        <w:rPr>
          <w:b/>
        </w:rPr>
      </w:pPr>
      <w:r w:rsidRPr="00680F0E">
        <w:rPr>
          <w:b/>
        </w:rPr>
        <w:t>§ 1 Podstawa prawna</w:t>
      </w:r>
    </w:p>
    <w:p w14:paraId="0A3F1EB2" w14:textId="6AB42174"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proofErr w:type="spellStart"/>
      <w:r w:rsidR="00140499">
        <w:rPr>
          <w:color w:val="auto"/>
          <w:sz w:val="24"/>
          <w:szCs w:val="24"/>
        </w:rPr>
        <w:t>t.j</w:t>
      </w:r>
      <w:proofErr w:type="spellEnd"/>
      <w:r w:rsidR="00140499">
        <w:rPr>
          <w:color w:val="auto"/>
          <w:sz w:val="24"/>
          <w:szCs w:val="24"/>
        </w:rPr>
        <w:t xml:space="preserve">. </w:t>
      </w:r>
      <w:r w:rsidR="00437540" w:rsidRPr="00437540">
        <w:rPr>
          <w:color w:val="auto"/>
          <w:sz w:val="24"/>
          <w:szCs w:val="24"/>
        </w:rPr>
        <w:t xml:space="preserve">Dz. U. z 2022 r., poz. 1710 ze </w:t>
      </w:r>
      <w:proofErr w:type="spellStart"/>
      <w:r w:rsidR="00437540" w:rsidRPr="00437540">
        <w:rPr>
          <w:color w:val="auto"/>
          <w:sz w:val="24"/>
          <w:szCs w:val="24"/>
        </w:rPr>
        <w:t>zm</w:t>
      </w:r>
      <w:proofErr w:type="spellEnd"/>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14:paraId="32894564" w14:textId="77777777" w:rsidR="00680F0E" w:rsidRPr="00680F0E" w:rsidRDefault="00680F0E" w:rsidP="00680F0E">
      <w:pPr>
        <w:pStyle w:val="Tekstpodstawowy33"/>
        <w:rPr>
          <w:color w:val="auto"/>
          <w:sz w:val="24"/>
          <w:szCs w:val="24"/>
        </w:rPr>
      </w:pPr>
    </w:p>
    <w:p w14:paraId="5737E60B" w14:textId="77777777" w:rsidR="00680F0E" w:rsidRPr="00680F0E" w:rsidRDefault="00680F0E" w:rsidP="00680F0E">
      <w:pPr>
        <w:pStyle w:val="Tekstpodstawowy33"/>
        <w:jc w:val="center"/>
        <w:rPr>
          <w:color w:val="auto"/>
          <w:sz w:val="24"/>
          <w:szCs w:val="24"/>
        </w:rPr>
      </w:pPr>
      <w:r w:rsidRPr="00680F0E">
        <w:rPr>
          <w:b/>
          <w:color w:val="auto"/>
          <w:sz w:val="24"/>
          <w:szCs w:val="24"/>
        </w:rPr>
        <w:t>§ 2 Oświadczenia</w:t>
      </w:r>
    </w:p>
    <w:p w14:paraId="1681103C"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14:paraId="7058984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14:paraId="726DB75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14:paraId="761F801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w:t>
      </w:r>
      <w:proofErr w:type="spellStart"/>
      <w:r w:rsidRPr="00680F0E">
        <w:t>t.j</w:t>
      </w:r>
      <w:proofErr w:type="spellEnd"/>
      <w:r w:rsidRPr="00680F0E">
        <w:t xml:space="preserve">. Dz. U. z 2006 r., Nr 136, poz. 969 </w:t>
      </w:r>
      <w:r w:rsidRPr="00680F0E">
        <w:br/>
        <w:t xml:space="preserve">z </w:t>
      </w:r>
      <w:proofErr w:type="spellStart"/>
      <w:r w:rsidRPr="00680F0E">
        <w:t>późn</w:t>
      </w:r>
      <w:proofErr w:type="spellEnd"/>
      <w:r w:rsidRPr="00680F0E">
        <w:t>. zm.), a zakupiony towar wykorzysta w prowadzonej przez Zakład produkcji rolnej.</w:t>
      </w:r>
    </w:p>
    <w:p w14:paraId="3181B305" w14:textId="77777777" w:rsidR="00680F0E" w:rsidRPr="00680F0E"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14:paraId="1F64AEBE" w14:textId="7227343B"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6F31B4" w:rsidRPr="006F31B4">
        <w:rPr>
          <w:color w:val="auto"/>
          <w:sz w:val="24"/>
          <w:szCs w:val="24"/>
        </w:rPr>
        <w:t xml:space="preserve">Zakup i dostawa </w:t>
      </w:r>
      <w:r w:rsidR="00672AFE">
        <w:rPr>
          <w:color w:val="auto"/>
          <w:sz w:val="24"/>
          <w:szCs w:val="24"/>
        </w:rPr>
        <w:t>sadzeniaków</w:t>
      </w:r>
      <w:r w:rsidR="006F31B4" w:rsidRPr="006F31B4">
        <w:rPr>
          <w:color w:val="auto"/>
          <w:sz w:val="24"/>
          <w:szCs w:val="24"/>
        </w:rPr>
        <w:t xml:space="preserve"> w 2023 roku</w:t>
      </w:r>
      <w:r w:rsidRPr="00680F0E">
        <w:rPr>
          <w:color w:val="auto"/>
          <w:sz w:val="24"/>
          <w:szCs w:val="24"/>
        </w:rPr>
        <w:t>, określonych w formularzu ofertowym - załącznik nr 1a do umowy, zwanych dalej towarem (zadanie nr…).</w:t>
      </w:r>
    </w:p>
    <w:p w14:paraId="74906E56" w14:textId="272276FA" w:rsidR="00680F0E" w:rsidRPr="00680F0E" w:rsidRDefault="00680F0E" w:rsidP="00672AFE">
      <w:pPr>
        <w:pStyle w:val="Tekstpodstawowywcity2"/>
        <w:tabs>
          <w:tab w:val="left" w:pos="360"/>
        </w:tabs>
        <w:spacing w:after="0" w:line="240" w:lineRule="auto"/>
        <w:ind w:left="360" w:hanging="360"/>
        <w:jc w:val="both"/>
      </w:pPr>
      <w:r w:rsidRPr="00680F0E">
        <w:t>2.</w:t>
      </w:r>
      <w:r w:rsidRPr="00680F0E">
        <w:tab/>
        <w:t xml:space="preserve">Sprzedawca zobowiązuje się dokonać na rzecz Kupującego dostawy towaru w okresie realizacji zamówienia, </w:t>
      </w:r>
      <w:proofErr w:type="spellStart"/>
      <w:r w:rsidRPr="00680F0E">
        <w:t>tj</w:t>
      </w:r>
      <w:proofErr w:type="spellEnd"/>
      <w:r w:rsidR="00372D3E">
        <w:t>:</w:t>
      </w:r>
      <w:r w:rsidR="00672AFE">
        <w:t xml:space="preserve"> do </w:t>
      </w:r>
      <w:r w:rsidR="002B121D">
        <w:t>30</w:t>
      </w:r>
      <w:r w:rsidR="00672AFE">
        <w:t xml:space="preserve"> dni od dnia podpisania umowy, </w:t>
      </w:r>
      <w:r w:rsidR="000B168F" w:rsidRPr="000B168F">
        <w:t>z zastrzeżeniem terminu dostawy jednostkowej, o</w:t>
      </w:r>
      <w:r w:rsidR="004A7DDE">
        <w:t xml:space="preserve"> którym mowa w § 5 ust. 5</w:t>
      </w:r>
      <w:r w:rsidR="0052553E">
        <w:t xml:space="preserve"> Umowy</w:t>
      </w:r>
      <w:r w:rsidR="00EF0B32">
        <w:t>.</w:t>
      </w:r>
    </w:p>
    <w:p w14:paraId="63E5C5BD" w14:textId="0A8DCF93"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w:t>
      </w:r>
      <w:r w:rsidR="002B121D">
        <w:t xml:space="preserve"> Gospodarstwo w Żelaznej,</w:t>
      </w:r>
      <w:r w:rsidRPr="00680F0E">
        <w:t xml:space="preserve"> Żelazna 43, 96-116 Dębowa Góra</w:t>
      </w:r>
      <w:r w:rsidR="002B121D">
        <w:t xml:space="preserve"> oraz Gospodarstwo w Chylicach, ul. Parkowa 9, 96-313 Jaktorów.</w:t>
      </w:r>
    </w:p>
    <w:p w14:paraId="00DFBE1A" w14:textId="77777777"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14:paraId="717A7C39" w14:textId="0A0153BC" w:rsidR="00680F0E" w:rsidRDefault="00680F0E" w:rsidP="00FC3A5A">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0970D55" w14:textId="77777777" w:rsidR="00A92570" w:rsidRPr="00680F0E" w:rsidRDefault="00A92570" w:rsidP="00A92570">
      <w:pPr>
        <w:pStyle w:val="Tekstpodstawowywcity2"/>
        <w:tabs>
          <w:tab w:val="num" w:pos="360"/>
        </w:tabs>
        <w:spacing w:after="0" w:line="240" w:lineRule="auto"/>
        <w:ind w:left="360" w:hanging="360"/>
        <w:jc w:val="both"/>
      </w:pPr>
      <w:r>
        <w:lastRenderedPageBreak/>
        <w:t>6</w:t>
      </w:r>
      <w:r w:rsidRPr="00680F0E">
        <w:t>. Kupujący zobowiązuje się do kupowania od Sprzedającego sadzeniaków odpowiadających jakością polskim normom.</w:t>
      </w:r>
    </w:p>
    <w:p w14:paraId="0DE73F2A" w14:textId="77777777" w:rsidR="00A92570" w:rsidRPr="00680F0E" w:rsidRDefault="00A92570" w:rsidP="00A92570">
      <w:pPr>
        <w:pStyle w:val="Tekstpodstawowywcity2"/>
        <w:tabs>
          <w:tab w:val="left" w:pos="360"/>
        </w:tabs>
        <w:spacing w:after="0" w:line="240" w:lineRule="auto"/>
        <w:ind w:left="360" w:hanging="360"/>
        <w:jc w:val="both"/>
      </w:pPr>
      <w:r>
        <w:t>7</w:t>
      </w:r>
      <w:r w:rsidRPr="00680F0E">
        <w:t>. Sprzedaż sadzeniaków określonych w Umowie nastąpi tylko wówczas, gdy sadzeniaki otrzymają świadectwo kwalifikacji materiału siewnego. W razie, gdy sadzeniaki nie otrzymają świadectwa kwalifikacji, Sprzedawca będzie zobowiązany do ponownego dostarczenia sadzeniaków w terminie nie dłuższym niż określony w § 5 ust. 5. W przypadku gdy sadzeniaki ponownie nie otrzymają świadectwa kwalifikacji, Kupujący będzie uprawniony do odstąpienia od Umowy w terminie 30 dni z przyczyn leżących po stronie Sprzedawcy.</w:t>
      </w:r>
    </w:p>
    <w:p w14:paraId="7B6ED418" w14:textId="77777777" w:rsidR="00A92570" w:rsidRPr="00680F0E" w:rsidRDefault="00A92570" w:rsidP="00A92570">
      <w:pPr>
        <w:pStyle w:val="Tekstpodstawowywcity2"/>
        <w:tabs>
          <w:tab w:val="left" w:pos="360"/>
        </w:tabs>
        <w:spacing w:after="0" w:line="240" w:lineRule="auto"/>
        <w:ind w:left="360" w:hanging="360"/>
        <w:jc w:val="both"/>
      </w:pPr>
      <w:r>
        <w:t>8</w:t>
      </w:r>
      <w:r w:rsidRPr="00680F0E">
        <w:t>.</w:t>
      </w:r>
      <w:r w:rsidRPr="00680F0E">
        <w:tab/>
        <w:t>Sprzedawca zobowiązuje się do sprzedaży materiału siewnego najwyższej jakości.</w:t>
      </w:r>
    </w:p>
    <w:p w14:paraId="65CB9281" w14:textId="77777777" w:rsidR="00A92570" w:rsidRPr="00680F0E" w:rsidRDefault="00A92570" w:rsidP="00A92570">
      <w:pPr>
        <w:pStyle w:val="Tekstpodstawowywcity2"/>
        <w:tabs>
          <w:tab w:val="left" w:pos="360"/>
        </w:tabs>
        <w:spacing w:after="0" w:line="240" w:lineRule="auto"/>
        <w:ind w:left="360" w:hanging="360"/>
        <w:jc w:val="both"/>
      </w:pPr>
      <w:r>
        <w:t>9</w:t>
      </w:r>
      <w:r w:rsidRPr="00680F0E">
        <w:t>.</w:t>
      </w:r>
      <w:r w:rsidRPr="00680F0E">
        <w:tab/>
        <w:t>Sprzedawca zobowiązuje się do sprzedania materiału siewnego, w którym nie występują substancje zmodyfikowane genetycznie.</w:t>
      </w:r>
    </w:p>
    <w:p w14:paraId="4DC04D62" w14:textId="77777777" w:rsidR="00A92570" w:rsidRPr="00680F0E" w:rsidRDefault="00A92570" w:rsidP="00A92570">
      <w:pPr>
        <w:pStyle w:val="Tekstpodstawowywcity2"/>
        <w:tabs>
          <w:tab w:val="left" w:pos="360"/>
        </w:tabs>
        <w:spacing w:after="0" w:line="240" w:lineRule="auto"/>
        <w:ind w:left="360" w:hanging="360"/>
        <w:jc w:val="both"/>
      </w:pPr>
      <w:r>
        <w:t>11</w:t>
      </w:r>
      <w:r w:rsidRPr="00680F0E">
        <w:t>. Materiał siewny, będący przedmiotem umowy, zmagazynowany zostanie w chłodni Sprzedawcy, która gwarantuje pełną kontrole temperatury, co pozwala na utrzymanie sadzeniaków w stanie uśpienia, poprawia wiek fizjologiczny ziemniaka, pozytywnie oddziałuje na ilości łodyg na polu i w konsekwencji plon</w:t>
      </w:r>
    </w:p>
    <w:p w14:paraId="65657F5E" w14:textId="77777777" w:rsidR="00A92570" w:rsidRPr="00680F0E" w:rsidRDefault="00A92570" w:rsidP="00A92570">
      <w:pPr>
        <w:pStyle w:val="Tekstpodstawowywcity2"/>
        <w:tabs>
          <w:tab w:val="left" w:pos="360"/>
        </w:tabs>
        <w:spacing w:after="0" w:line="240" w:lineRule="auto"/>
        <w:ind w:left="360" w:hanging="360"/>
        <w:jc w:val="both"/>
      </w:pPr>
      <w:r>
        <w:t>12</w:t>
      </w:r>
      <w:r w:rsidRPr="00680F0E">
        <w:t>.</w:t>
      </w:r>
      <w:r w:rsidRPr="00680F0E">
        <w:tab/>
        <w:t>Sprzedawca zapewni doradztwo w zakresie specyfikacji sadzenia konkretnej odmiany, a w razie potrzeby również konsultacje na plantacji Kupującego.</w:t>
      </w:r>
    </w:p>
    <w:p w14:paraId="02FC7B4D" w14:textId="77777777" w:rsidR="00D45907" w:rsidRPr="00680F0E" w:rsidRDefault="00D45907" w:rsidP="004C1BFB">
      <w:pPr>
        <w:pStyle w:val="Tekstpodstawowywcity2"/>
        <w:tabs>
          <w:tab w:val="left" w:pos="360"/>
        </w:tabs>
        <w:spacing w:after="0" w:line="240" w:lineRule="auto"/>
        <w:ind w:left="0"/>
        <w:jc w:val="both"/>
      </w:pPr>
    </w:p>
    <w:p w14:paraId="2B12FA16" w14:textId="77777777"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14:paraId="1210F1EB" w14:textId="77777777"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14:paraId="2F1D7946" w14:textId="77777777"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4CF05B88"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w:t>
      </w:r>
    </w:p>
    <w:p w14:paraId="6C93B72C" w14:textId="77777777"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14:paraId="79E70EB0" w14:textId="77777777"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14:paraId="302B71F2" w14:textId="77777777" w:rsidR="00680F0E" w:rsidRPr="00680F0E" w:rsidRDefault="00680F0E" w:rsidP="00680F0E">
      <w:pPr>
        <w:pStyle w:val="Tekstpodstawowywcity2"/>
        <w:tabs>
          <w:tab w:val="num" w:pos="426"/>
        </w:tabs>
        <w:spacing w:after="0" w:line="240" w:lineRule="auto"/>
        <w:ind w:left="360" w:hanging="360"/>
        <w:jc w:val="both"/>
        <w:rPr>
          <w:b/>
        </w:rPr>
      </w:pPr>
    </w:p>
    <w:p w14:paraId="0DBF1C12" w14:textId="77777777"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14:paraId="59081AC5" w14:textId="77777777" w:rsidR="00A92570" w:rsidRPr="00680F0E" w:rsidRDefault="00A92570" w:rsidP="00A92570">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018945DA" w14:textId="77777777" w:rsidR="00FC3A5A" w:rsidRPr="00053CAD" w:rsidRDefault="00FC3A5A" w:rsidP="00FC3A5A">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A496FF9" w14:textId="3555DC89" w:rsidR="00FC3A5A" w:rsidRDefault="00FC3A5A" w:rsidP="00FC3A5A">
      <w:r w:rsidRPr="00053CAD">
        <w:t>3.   Wszelkie dokumenty dotyczące dostawy towaru przygotowuje Sprzedawca.</w:t>
      </w:r>
    </w:p>
    <w:p w14:paraId="4C75BF4D" w14:textId="5C38CB62" w:rsidR="00A92570" w:rsidRDefault="00A92570" w:rsidP="00FC3A5A">
      <w:pPr>
        <w:pStyle w:val="Tekstpodstawowywcity2"/>
        <w:tabs>
          <w:tab w:val="left" w:pos="360"/>
        </w:tabs>
        <w:spacing w:after="0" w:line="240" w:lineRule="auto"/>
        <w:ind w:left="360" w:hanging="360"/>
        <w:jc w:val="both"/>
      </w:pPr>
      <w:r>
        <w:rPr>
          <w:sz w:val="22"/>
          <w:szCs w:val="22"/>
        </w:rPr>
        <w:t xml:space="preserve">4.   </w:t>
      </w:r>
      <w:r w:rsidRPr="00680F0E">
        <w:t xml:space="preserve">Sprzedawca przygotowywać będzie każdą partię sadzeniaków opakowaną w big </w:t>
      </w:r>
      <w:proofErr w:type="spellStart"/>
      <w:r w:rsidRPr="00680F0E">
        <w:t>bagi</w:t>
      </w:r>
      <w:proofErr w:type="spellEnd"/>
      <w:r w:rsidRPr="00680F0E">
        <w:t>, pakowane na środki transportu</w:t>
      </w:r>
      <w:r>
        <w:t xml:space="preserve"> </w:t>
      </w:r>
    </w:p>
    <w:p w14:paraId="3E596AA4" w14:textId="200A76A1" w:rsidR="00FC3A5A" w:rsidRPr="00053CAD" w:rsidRDefault="004C1BFB" w:rsidP="00FC3A5A">
      <w:pPr>
        <w:pStyle w:val="Tekstpodstawowywcity2"/>
        <w:tabs>
          <w:tab w:val="left" w:pos="360"/>
        </w:tabs>
        <w:spacing w:after="0" w:line="240" w:lineRule="auto"/>
        <w:ind w:left="360" w:hanging="360"/>
        <w:jc w:val="both"/>
      </w:pPr>
      <w:r>
        <w:t>5</w:t>
      </w:r>
      <w:r w:rsidR="00FC3A5A" w:rsidRPr="00053CAD">
        <w:t>.</w:t>
      </w:r>
      <w:r w:rsidR="00FC3A5A" w:rsidRPr="00053CAD">
        <w:tab/>
        <w:t>Termin dostawy jednostkowej wynosi ……. dni od dnia złożenia zamówienia przekazanego faksem</w:t>
      </w:r>
      <w:ins w:id="48" w:author="Kancelaria" w:date="2022-01-12T09:19:00Z">
        <w:r w:rsidR="00FC3A5A">
          <w:t xml:space="preserve"> </w:t>
        </w:r>
      </w:ins>
      <w:r w:rsidR="00FC3A5A" w:rsidRPr="00053CAD">
        <w:t>lub drogą elektroniczną (e-mail).</w:t>
      </w:r>
    </w:p>
    <w:p w14:paraId="075CE9FD" w14:textId="7312A8FB" w:rsidR="00FC3A5A" w:rsidRPr="00053CAD" w:rsidRDefault="004C1BFB" w:rsidP="00FC3A5A">
      <w:pPr>
        <w:pStyle w:val="Tekstpodstawowywcity2"/>
        <w:tabs>
          <w:tab w:val="left" w:pos="360"/>
        </w:tabs>
        <w:spacing w:after="0" w:line="240" w:lineRule="auto"/>
        <w:ind w:left="360" w:hanging="360"/>
        <w:jc w:val="both"/>
      </w:pPr>
      <w:r>
        <w:t>6</w:t>
      </w:r>
      <w:r w:rsidR="00FC3A5A" w:rsidRPr="00053CAD">
        <w:t>.</w:t>
      </w:r>
      <w:r w:rsidR="00FC3A5A" w:rsidRPr="00053CAD">
        <w:tab/>
        <w:t xml:space="preserve">W przypadku zdarzeń losowych, niezależnych od Stron, termin określony w ust. 4 może ulec wydłużeniu o okres trwania przeszkody uniemożliwiającej realizację zamówienia. </w:t>
      </w:r>
      <w:r w:rsidR="00FC3A5A"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49" w:author="Kancelaria" w:date="2022-01-12T09:19:00Z">
        <w:r w:rsidR="00FC3A5A" w:rsidRPr="00053CAD" w:rsidDel="00333243">
          <w:delText xml:space="preserve"> </w:delText>
        </w:r>
        <w:r w:rsidR="00FC3A5A" w:rsidRPr="00053CAD" w:rsidDel="00333243">
          <w:br/>
        </w:r>
      </w:del>
      <w:r w:rsidR="00FC3A5A" w:rsidRPr="00053CAD">
        <w:t xml:space="preserve">w terminie 2 dni roboczych od daty otrzymania powiadomienia od Sprzedawcy. Za zdarzenia losowe </w:t>
      </w:r>
      <w:r w:rsidR="00FC3A5A" w:rsidRPr="00053CAD">
        <w:lastRenderedPageBreak/>
        <w:t>niezależne od Stron rozumie się zdarzenia, którym Strona nie mogła zapobiec np. strajk, pożar, odcięcie zasilania.</w:t>
      </w:r>
    </w:p>
    <w:p w14:paraId="370BFD82" w14:textId="77777777" w:rsidR="00680F0E" w:rsidRPr="00680F0E"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680F0E" w:rsidRDefault="00680F0E" w:rsidP="00680F0E">
      <w:pPr>
        <w:pStyle w:val="Tekstpodstawowy33"/>
        <w:jc w:val="center"/>
        <w:rPr>
          <w:color w:val="auto"/>
          <w:sz w:val="24"/>
          <w:szCs w:val="24"/>
        </w:rPr>
      </w:pPr>
      <w:r w:rsidRPr="00680F0E">
        <w:rPr>
          <w:b/>
          <w:color w:val="auto"/>
          <w:sz w:val="24"/>
          <w:szCs w:val="24"/>
        </w:rPr>
        <w:t>§ 6 Gwarancja</w:t>
      </w:r>
    </w:p>
    <w:p w14:paraId="6A76FACD" w14:textId="77777777" w:rsidR="00A92570" w:rsidRPr="00680F0E" w:rsidRDefault="00A92570" w:rsidP="00A92570">
      <w:pPr>
        <w:tabs>
          <w:tab w:val="left" w:pos="360"/>
        </w:tabs>
        <w:ind w:left="360" w:hanging="360"/>
        <w:jc w:val="both"/>
      </w:pPr>
      <w:r w:rsidRPr="00680F0E">
        <w:t>1.</w:t>
      </w:r>
      <w:r w:rsidRPr="00680F0E">
        <w:tab/>
        <w:t xml:space="preserve">W przypadku dostarczenia towaru o nienależytej jakości, Sprzedawca zobowiązuje się do jego wymiany w terminie nie dłuższym niż 3 dni robocze, od daty zawiadomienia </w:t>
      </w:r>
      <w:r w:rsidRPr="00680F0E">
        <w:br/>
        <w:t>o stwierdzonych wadach, na swój koszt.</w:t>
      </w:r>
    </w:p>
    <w:p w14:paraId="71808D25" w14:textId="77777777" w:rsidR="00A92570" w:rsidRPr="00680F0E" w:rsidRDefault="00A92570" w:rsidP="00A92570">
      <w:pPr>
        <w:tabs>
          <w:tab w:val="left" w:pos="360"/>
        </w:tabs>
        <w:ind w:left="360" w:hanging="360"/>
        <w:jc w:val="both"/>
      </w:pPr>
      <w:r w:rsidRPr="00680F0E">
        <w:t xml:space="preserve">2.   Sprzedawca jest odpowiedzialny z tytułu rękojmi za zewnętrzne wady fizyczne sprzedanych </w:t>
      </w:r>
    </w:p>
    <w:p w14:paraId="6BB3BC40" w14:textId="77777777" w:rsidR="00A92570" w:rsidRPr="00680F0E" w:rsidRDefault="00A92570" w:rsidP="00A92570">
      <w:pPr>
        <w:tabs>
          <w:tab w:val="left" w:pos="360"/>
        </w:tabs>
        <w:ind w:left="360" w:hanging="360"/>
        <w:jc w:val="both"/>
      </w:pPr>
      <w:r w:rsidRPr="00680F0E">
        <w:tab/>
        <w:t>ziemniaków sadzeniaków, gdy Kupujący powiadomi Sprzedawcę o ich wykryciu w terminie 2 dni od dnia odebrania sadzeniaków.</w:t>
      </w:r>
    </w:p>
    <w:p w14:paraId="6949CE2C" w14:textId="77777777" w:rsidR="00A92570" w:rsidRPr="00680F0E" w:rsidRDefault="00A92570" w:rsidP="00A92570">
      <w:pPr>
        <w:tabs>
          <w:tab w:val="left" w:pos="360"/>
        </w:tabs>
        <w:jc w:val="both"/>
      </w:pPr>
      <w:r w:rsidRPr="00680F0E">
        <w:t xml:space="preserve">3.   Reklamacje oraz roszczenia z tytułu rękojmi za wady fizyczne zakupionych sadzeniaków winny być </w:t>
      </w:r>
    </w:p>
    <w:p w14:paraId="4F774F9E" w14:textId="77777777" w:rsidR="00A92570" w:rsidRPr="00680F0E" w:rsidRDefault="00A92570" w:rsidP="00A92570">
      <w:pPr>
        <w:tabs>
          <w:tab w:val="left" w:pos="360"/>
        </w:tabs>
        <w:jc w:val="both"/>
      </w:pPr>
      <w:r w:rsidRPr="00680F0E">
        <w:tab/>
        <w:t>zgłaszane na piśmie pod rygorem nieważności.</w:t>
      </w:r>
    </w:p>
    <w:p w14:paraId="2F362DE0" w14:textId="77777777" w:rsidR="00A92570" w:rsidRPr="00680F0E" w:rsidRDefault="00A92570" w:rsidP="00A92570">
      <w:pPr>
        <w:tabs>
          <w:tab w:val="left" w:pos="360"/>
        </w:tabs>
        <w:jc w:val="both"/>
      </w:pPr>
      <w:r w:rsidRPr="00680F0E">
        <w:t xml:space="preserve">4.   Odpowiedzialność Sprzedawcy z tytułu rękojmi za sprzedane ziemniaki sadzeniaki lub też z tytułu </w:t>
      </w:r>
    </w:p>
    <w:p w14:paraId="4C8ABD2C" w14:textId="77777777" w:rsidR="00A92570" w:rsidRPr="00680F0E" w:rsidRDefault="00A92570" w:rsidP="00A92570">
      <w:pPr>
        <w:tabs>
          <w:tab w:val="left" w:pos="360"/>
        </w:tabs>
        <w:jc w:val="both"/>
      </w:pPr>
      <w:r w:rsidRPr="00680F0E">
        <w:tab/>
        <w:t>niewykonania lub nienależytego wykonania Umowy sprzedaży ziemniaków ogranicza się</w:t>
      </w:r>
    </w:p>
    <w:p w14:paraId="01880FD0" w14:textId="77777777" w:rsidR="00A92570" w:rsidRPr="00680F0E" w:rsidRDefault="00A92570" w:rsidP="00A92570">
      <w:pPr>
        <w:tabs>
          <w:tab w:val="left" w:pos="360"/>
        </w:tabs>
        <w:jc w:val="both"/>
      </w:pPr>
      <w:r w:rsidRPr="00680F0E">
        <w:tab/>
        <w:t>do zwrotu należności za ziemniaki sadzeniaki.</w:t>
      </w:r>
    </w:p>
    <w:p w14:paraId="5BD35555" w14:textId="77777777" w:rsidR="00A92570" w:rsidRPr="00680F0E" w:rsidRDefault="00A92570" w:rsidP="00A92570">
      <w:pPr>
        <w:tabs>
          <w:tab w:val="left" w:pos="360"/>
        </w:tabs>
        <w:jc w:val="both"/>
      </w:pPr>
      <w:r w:rsidRPr="00680F0E">
        <w:t xml:space="preserve">5. </w:t>
      </w:r>
      <w:r w:rsidRPr="00680F0E">
        <w:tab/>
        <w:t xml:space="preserve">W razie sporu między Stronami, co do wystąpienia wad fizycznych sprzedanych sadzeniaków lub ich jakości, Strony kwestię tę poddadzą pod rozstrzygnięcie rzeczoznawcy ds. upraw ziemniaków, </w:t>
      </w:r>
    </w:p>
    <w:p w14:paraId="557D959D" w14:textId="77777777" w:rsidR="00A92570" w:rsidRPr="00680F0E" w:rsidRDefault="00A92570" w:rsidP="00A92570">
      <w:pPr>
        <w:tabs>
          <w:tab w:val="left" w:pos="360"/>
        </w:tabs>
        <w:jc w:val="both"/>
      </w:pPr>
      <w:r w:rsidRPr="00680F0E">
        <w:tab/>
        <w:t xml:space="preserve">wybranego wspólnie z listy niezależnych ekspertów. Orzeczenie rzeczoznawcy jest ostateczne i </w:t>
      </w:r>
    </w:p>
    <w:p w14:paraId="4DE19761" w14:textId="77777777" w:rsidR="00A92570" w:rsidRPr="00680F0E" w:rsidRDefault="00A92570" w:rsidP="00A92570">
      <w:pPr>
        <w:tabs>
          <w:tab w:val="left" w:pos="360"/>
        </w:tabs>
        <w:jc w:val="both"/>
      </w:pPr>
      <w:r w:rsidRPr="00680F0E">
        <w:tab/>
        <w:t xml:space="preserve">wiążące dla obu Stron. W razie nie wybrania wspólnego rzeczoznawcy, zostanie on przez Strony </w:t>
      </w:r>
    </w:p>
    <w:p w14:paraId="62793AEE" w14:textId="77777777" w:rsidR="00A92570" w:rsidRPr="00680F0E" w:rsidRDefault="00A92570" w:rsidP="00A92570">
      <w:pPr>
        <w:tabs>
          <w:tab w:val="left" w:pos="360"/>
        </w:tabs>
        <w:jc w:val="both"/>
      </w:pPr>
      <w:r w:rsidRPr="00680F0E">
        <w:tab/>
        <w:t>wybrany w drodze losowania.</w:t>
      </w:r>
    </w:p>
    <w:p w14:paraId="5FD69C5E" w14:textId="77777777" w:rsidR="00A92570" w:rsidRPr="00680F0E" w:rsidRDefault="00A92570" w:rsidP="00A92570">
      <w:pPr>
        <w:tabs>
          <w:tab w:val="left" w:pos="426"/>
        </w:tabs>
        <w:ind w:left="360" w:hanging="360"/>
      </w:pPr>
      <w:r w:rsidRPr="00680F0E">
        <w:t xml:space="preserve">6. </w:t>
      </w:r>
      <w:r w:rsidRPr="00680F0E">
        <w:tab/>
        <w:t>Sprzedawca zapewni Kupującemu w godzinach swej pracy dostęp do magazynów w których</w:t>
      </w:r>
    </w:p>
    <w:p w14:paraId="4739AF2B" w14:textId="77777777" w:rsidR="00A92570" w:rsidRPr="00680F0E" w:rsidRDefault="00A92570" w:rsidP="00A92570">
      <w:pPr>
        <w:tabs>
          <w:tab w:val="left" w:pos="426"/>
        </w:tabs>
      </w:pPr>
      <w:r w:rsidRPr="00680F0E">
        <w:tab/>
        <w:t>przechowywane są sadzeniaki zamówione przez Kupującego.</w:t>
      </w:r>
    </w:p>
    <w:p w14:paraId="0B01E97A" w14:textId="77777777" w:rsidR="00A92570" w:rsidRPr="00680F0E" w:rsidRDefault="00A92570" w:rsidP="00A92570">
      <w:pPr>
        <w:tabs>
          <w:tab w:val="left" w:pos="426"/>
        </w:tabs>
        <w:jc w:val="both"/>
      </w:pPr>
      <w:r w:rsidRPr="00680F0E">
        <w:t>7. Sprzedawca zapewni Kupującemu, w godzinach swej pracy, dostęp do owych plantacji</w:t>
      </w:r>
    </w:p>
    <w:p w14:paraId="6366B387" w14:textId="77777777" w:rsidR="00A92570" w:rsidRPr="00680F0E" w:rsidRDefault="00A92570" w:rsidP="00A92570">
      <w:pPr>
        <w:tabs>
          <w:tab w:val="left" w:pos="426"/>
        </w:tabs>
        <w:jc w:val="both"/>
      </w:pPr>
      <w:r w:rsidRPr="00680F0E">
        <w:tab/>
        <w:t>sadzeniaków, na których uprawiane będą ziemniaki sadzeniaki zamówione przez Kupującego.</w:t>
      </w:r>
    </w:p>
    <w:p w14:paraId="39FB0901" w14:textId="77777777" w:rsidR="00680F0E" w:rsidRPr="00680F0E" w:rsidRDefault="00680F0E" w:rsidP="00680F0E">
      <w:pPr>
        <w:tabs>
          <w:tab w:val="left" w:pos="360"/>
        </w:tabs>
        <w:jc w:val="both"/>
      </w:pPr>
    </w:p>
    <w:p w14:paraId="6E953F21" w14:textId="77777777" w:rsidR="00680F0E" w:rsidRPr="00680F0E" w:rsidRDefault="00680F0E" w:rsidP="00680F0E">
      <w:pPr>
        <w:tabs>
          <w:tab w:val="left" w:pos="360"/>
        </w:tabs>
        <w:jc w:val="center"/>
      </w:pPr>
      <w:r w:rsidRPr="00680F0E">
        <w:rPr>
          <w:b/>
        </w:rPr>
        <w:t>§ 7 Warunki płatności</w:t>
      </w:r>
    </w:p>
    <w:p w14:paraId="6EA3D809" w14:textId="6B532806" w:rsidR="00680F0E" w:rsidRPr="00680F0E" w:rsidRDefault="00680F0E" w:rsidP="00680F0E">
      <w:pPr>
        <w:pStyle w:val="Tekstpodstawowy"/>
        <w:tabs>
          <w:tab w:val="num" w:pos="360"/>
        </w:tabs>
        <w:spacing w:after="0"/>
        <w:ind w:left="360" w:hanging="360"/>
        <w:jc w:val="both"/>
      </w:pPr>
      <w:r w:rsidRPr="00680F0E">
        <w:t>1. Faktura, dla zrealizowanego zamówienia</w:t>
      </w:r>
      <w:r w:rsidR="009B024D">
        <w:t xml:space="preserve"> </w:t>
      </w:r>
      <w:r w:rsidRPr="00680F0E">
        <w:t>(jednostkow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AF4F05">
        <w:t>30</w:t>
      </w:r>
      <w:r w:rsidRPr="00680F0E">
        <w:t xml:space="preserve"> dni od dnia wystawienia faktury, na numer rachunku wskazany na fakturze.</w:t>
      </w:r>
    </w:p>
    <w:p w14:paraId="0BE1B524" w14:textId="77777777"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6CEEDF05" w14:textId="77777777" w:rsidR="00680F0E" w:rsidRPr="00680F0E" w:rsidRDefault="00680F0E" w:rsidP="00680F0E">
      <w:pPr>
        <w:tabs>
          <w:tab w:val="left" w:pos="360"/>
        </w:tabs>
        <w:jc w:val="both"/>
      </w:pPr>
      <w:r w:rsidRPr="00680F0E">
        <w:t>4.</w:t>
      </w:r>
      <w:r w:rsidRPr="00680F0E">
        <w:tab/>
        <w:t>Za dzień zapłaty uznaje się dzień obciążenia rachunku bankowego Kupującego.</w:t>
      </w:r>
    </w:p>
    <w:p w14:paraId="22EEC4D2" w14:textId="77777777" w:rsidR="00680F0E" w:rsidRPr="00680F0E" w:rsidRDefault="00680F0E" w:rsidP="00680F0E">
      <w:pPr>
        <w:tabs>
          <w:tab w:val="left" w:pos="360"/>
        </w:tabs>
        <w:jc w:val="both"/>
      </w:pPr>
      <w:r w:rsidRPr="00680F0E">
        <w:t xml:space="preserve">5.   Kupujący oświadcza, że jest objęty zakresem podmiotowym ustawy z dnia 27 sierpnia 2009r. o </w:t>
      </w:r>
    </w:p>
    <w:p w14:paraId="3D016576" w14:textId="77777777" w:rsidR="00680F0E" w:rsidRPr="00680F0E" w:rsidRDefault="00680F0E" w:rsidP="00680F0E">
      <w:pPr>
        <w:tabs>
          <w:tab w:val="left" w:pos="360"/>
        </w:tabs>
        <w:jc w:val="both"/>
      </w:pPr>
      <w:r w:rsidRPr="00680F0E">
        <w:tab/>
        <w:t xml:space="preserve">finansach publicznych (Dz.U. 2009 Nr 157 poz. 1240 z </w:t>
      </w:r>
      <w:proofErr w:type="spellStart"/>
      <w:r w:rsidRPr="00680F0E">
        <w:t>późn</w:t>
      </w:r>
      <w:proofErr w:type="spellEnd"/>
      <w:r w:rsidRPr="00680F0E">
        <w:t xml:space="preserve">. zm.). W związku z tym w przypadku </w:t>
      </w:r>
    </w:p>
    <w:p w14:paraId="799E2A0B" w14:textId="00386D31"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A19868D" w14:textId="25745F69" w:rsidR="00372D3E" w:rsidRDefault="009B024D" w:rsidP="00A92570">
      <w:pPr>
        <w:numPr>
          <w:ilvl w:val="0"/>
          <w:numId w:val="33"/>
        </w:numPr>
        <w:jc w:val="both"/>
      </w:pPr>
      <w:r w:rsidRPr="00616EB5">
        <w:t>Sprzedawca zobowiązuje się każdorazowo dołączyć do fakt</w:t>
      </w:r>
      <w:r>
        <w:t>ury świadectwo kwalifikacji</w:t>
      </w:r>
      <w:r w:rsidRPr="00616EB5">
        <w:t>.</w:t>
      </w:r>
    </w:p>
    <w:p w14:paraId="7C7D1756" w14:textId="77777777" w:rsidR="00A92570" w:rsidRDefault="00A92570" w:rsidP="00A92570">
      <w:pPr>
        <w:tabs>
          <w:tab w:val="left" w:pos="360"/>
        </w:tabs>
        <w:jc w:val="both"/>
      </w:pPr>
    </w:p>
    <w:p w14:paraId="2E3E29A1" w14:textId="60B70A07"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xml:space="preserve">§ </w:t>
      </w:r>
      <w:r w:rsidR="00A70AB7">
        <w:rPr>
          <w:b/>
          <w:color w:val="auto"/>
          <w:sz w:val="24"/>
          <w:szCs w:val="24"/>
        </w:rPr>
        <w:t>8</w:t>
      </w:r>
      <w:r w:rsidRPr="00680F0E">
        <w:rPr>
          <w:b/>
          <w:color w:val="auto"/>
          <w:sz w:val="24"/>
          <w:szCs w:val="24"/>
        </w:rPr>
        <w:t xml:space="preserve"> Kary umowne</w:t>
      </w:r>
    </w:p>
    <w:p w14:paraId="21CFD43D" w14:textId="77777777"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14:paraId="3D0DFE54" w14:textId="77777777"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00AF4F05">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14:paraId="5CE2B202" w14:textId="77777777"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14:paraId="7FD3DA3A" w14:textId="77777777"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14:paraId="7D67EBA9" w14:textId="77777777" w:rsidR="00680F0E" w:rsidRPr="00680F0E" w:rsidRDefault="00680F0E" w:rsidP="00680F0E">
      <w:pPr>
        <w:pStyle w:val="Tekstpodstawowy"/>
        <w:tabs>
          <w:tab w:val="num" w:pos="360"/>
        </w:tabs>
        <w:spacing w:after="0"/>
        <w:ind w:left="357" w:hanging="357"/>
        <w:jc w:val="both"/>
      </w:pPr>
      <w:r w:rsidRPr="00680F0E">
        <w:lastRenderedPageBreak/>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14:paraId="2D3BE089" w14:textId="77777777"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14:paraId="6D21BC70" w14:textId="77777777"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14:paraId="4246F844" w14:textId="77777777"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14:paraId="37AF31FA" w14:textId="77777777" w:rsidR="00680F0E" w:rsidRPr="00680F0E" w:rsidRDefault="00680F0E" w:rsidP="00680F0E">
      <w:pPr>
        <w:pStyle w:val="Tekstpodstawowy33"/>
        <w:rPr>
          <w:b/>
          <w:color w:val="auto"/>
          <w:sz w:val="24"/>
          <w:szCs w:val="24"/>
        </w:rPr>
      </w:pPr>
    </w:p>
    <w:p w14:paraId="571D2587" w14:textId="4F4675CD" w:rsidR="00680F0E" w:rsidRPr="00680F0E" w:rsidRDefault="00680F0E" w:rsidP="00680F0E">
      <w:pPr>
        <w:pStyle w:val="Tekstpodstawowy33"/>
        <w:jc w:val="center"/>
        <w:rPr>
          <w:color w:val="auto"/>
          <w:sz w:val="24"/>
          <w:szCs w:val="24"/>
        </w:rPr>
      </w:pPr>
      <w:r w:rsidRPr="00680F0E">
        <w:rPr>
          <w:b/>
          <w:color w:val="auto"/>
          <w:sz w:val="24"/>
          <w:szCs w:val="24"/>
        </w:rPr>
        <w:t xml:space="preserve">§ </w:t>
      </w:r>
      <w:r w:rsidR="00A70AB7">
        <w:rPr>
          <w:b/>
          <w:color w:val="auto"/>
          <w:sz w:val="24"/>
          <w:szCs w:val="24"/>
        </w:rPr>
        <w:t>9</w:t>
      </w:r>
      <w:r w:rsidRPr="00680F0E">
        <w:rPr>
          <w:b/>
          <w:color w:val="auto"/>
          <w:sz w:val="24"/>
          <w:szCs w:val="24"/>
        </w:rPr>
        <w:t xml:space="preserve"> Spory</w:t>
      </w:r>
    </w:p>
    <w:p w14:paraId="1435807D" w14:textId="77777777"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14:paraId="638F0A15" w14:textId="77777777" w:rsidR="00680F0E" w:rsidRPr="00680F0E" w:rsidRDefault="00680F0E" w:rsidP="00680F0E">
      <w:pPr>
        <w:pStyle w:val="Tekstpodstawowywcity"/>
        <w:tabs>
          <w:tab w:val="left" w:pos="360"/>
        </w:tabs>
        <w:spacing w:after="0"/>
        <w:ind w:hanging="283"/>
        <w:jc w:val="both"/>
      </w:pPr>
      <w:r w:rsidRPr="00680F0E">
        <w:t>2.</w:t>
      </w:r>
      <w:r w:rsidRPr="00680F0E">
        <w:tab/>
        <w:t xml:space="preserve">W przypadku niepowodzenia negocjacji, spory będzie rozstrzygał sąd właściwy miejscowo dla siedziby Kupującego. </w:t>
      </w:r>
    </w:p>
    <w:p w14:paraId="0182BD32" w14:textId="77777777" w:rsidR="00680F0E" w:rsidRPr="00680F0E" w:rsidRDefault="00680F0E" w:rsidP="00680F0E">
      <w:pPr>
        <w:pStyle w:val="Tekstpodstawowywcity"/>
        <w:tabs>
          <w:tab w:val="left" w:pos="360"/>
        </w:tabs>
        <w:spacing w:after="0"/>
        <w:ind w:hanging="283"/>
        <w:jc w:val="both"/>
      </w:pPr>
    </w:p>
    <w:p w14:paraId="0FA0DA6B" w14:textId="40E51AD7" w:rsidR="00680F0E" w:rsidRPr="00680F0E" w:rsidRDefault="00680F0E" w:rsidP="00680F0E">
      <w:pPr>
        <w:pStyle w:val="Tekstpodstawowy33"/>
        <w:jc w:val="center"/>
        <w:rPr>
          <w:color w:val="auto"/>
          <w:sz w:val="24"/>
          <w:szCs w:val="24"/>
        </w:rPr>
      </w:pPr>
      <w:r w:rsidRPr="00680F0E">
        <w:rPr>
          <w:b/>
          <w:color w:val="auto"/>
          <w:sz w:val="24"/>
          <w:szCs w:val="24"/>
        </w:rPr>
        <w:t>§ 1</w:t>
      </w:r>
      <w:r w:rsidR="00A70AB7">
        <w:rPr>
          <w:b/>
          <w:color w:val="auto"/>
          <w:sz w:val="24"/>
          <w:szCs w:val="24"/>
        </w:rPr>
        <w:t>0</w:t>
      </w:r>
      <w:r w:rsidRPr="00680F0E">
        <w:rPr>
          <w:b/>
          <w:color w:val="auto"/>
          <w:sz w:val="24"/>
          <w:szCs w:val="24"/>
        </w:rPr>
        <w:t xml:space="preserve"> Klauzula informacyjna dotycząca RODO</w:t>
      </w:r>
    </w:p>
    <w:p w14:paraId="28E7F7A4" w14:textId="77777777"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14:paraId="2C21EC58" w14:textId="77777777" w:rsidR="00680F0E" w:rsidRPr="00680F0E" w:rsidRDefault="00680F0E" w:rsidP="00680F0E">
      <w:pPr>
        <w:jc w:val="both"/>
        <w:rPr>
          <w:bCs/>
        </w:rPr>
      </w:pPr>
      <w:r w:rsidRPr="00680F0E">
        <w:rPr>
          <w:bCs/>
        </w:rPr>
        <w:t>w Warszawie, ul. Nowoursynowska 166, 02-787 Warszawa;</w:t>
      </w:r>
    </w:p>
    <w:p w14:paraId="2C74C2BD" w14:textId="77777777"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14:paraId="165F8D2D" w14:textId="77777777" w:rsidR="00680F0E" w:rsidRPr="00680F0E" w:rsidRDefault="00680F0E" w:rsidP="00680F0E">
      <w:pPr>
        <w:jc w:val="both"/>
        <w:rPr>
          <w:bCs/>
        </w:rPr>
      </w:pPr>
      <w:r w:rsidRPr="00680F0E">
        <w:rPr>
          <w:bCs/>
        </w:rPr>
        <w:t>pod adresem email: iod@sggw.pl;</w:t>
      </w:r>
    </w:p>
    <w:p w14:paraId="6AB7B9E2" w14:textId="77777777"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14:paraId="2562F855" w14:textId="21E42373"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proofErr w:type="spellStart"/>
      <w:r w:rsidR="00140499">
        <w:rPr>
          <w:bCs/>
        </w:rPr>
        <w:t>t.j</w:t>
      </w:r>
      <w:proofErr w:type="spellEnd"/>
      <w:r w:rsidR="00140499">
        <w:rPr>
          <w:bCs/>
        </w:rPr>
        <w:t xml:space="preserve">. </w:t>
      </w:r>
      <w:r w:rsidR="00437540" w:rsidRPr="00437540">
        <w:rPr>
          <w:bCs/>
        </w:rPr>
        <w:t xml:space="preserve">Dz. U. z 2022 r., poz. 1710 ze </w:t>
      </w:r>
      <w:proofErr w:type="spellStart"/>
      <w:r w:rsidR="00437540" w:rsidRPr="00437540">
        <w:rPr>
          <w:bCs/>
        </w:rPr>
        <w:t>zm</w:t>
      </w:r>
      <w:proofErr w:type="spellEnd"/>
      <w:r w:rsidRPr="00680F0E">
        <w:rPr>
          <w:bCs/>
        </w:rPr>
        <w:t xml:space="preserve">), „ustawa </w:t>
      </w:r>
      <w:proofErr w:type="spellStart"/>
      <w:r w:rsidRPr="00680F0E">
        <w:rPr>
          <w:bCs/>
        </w:rPr>
        <w:t>Pzp</w:t>
      </w:r>
      <w:proofErr w:type="spellEnd"/>
      <w:r w:rsidRPr="00680F0E">
        <w:rPr>
          <w:bCs/>
        </w:rPr>
        <w:t>”; w celu związanym z postępowaniem o udzielenie zamówienia publicznego, zawarciem umowy oraz jej realizacją oraz na podstawie art. 6 ust. 1 lit. f RO</w:t>
      </w:r>
      <w:r w:rsidR="00D95BE8">
        <w:rPr>
          <w:bCs/>
        </w:rPr>
        <w:t xml:space="preserve">DO zgodnie z pkt. 5 nr sprawy: </w:t>
      </w:r>
      <w:r w:rsidR="00A92570">
        <w:rPr>
          <w:bCs/>
        </w:rPr>
        <w:t>6</w:t>
      </w:r>
      <w:r w:rsidR="00476AD8">
        <w:rPr>
          <w:bCs/>
        </w:rPr>
        <w:t>/RZD-ZP/202</w:t>
      </w:r>
      <w:r w:rsidR="00372D3E">
        <w:rPr>
          <w:bCs/>
        </w:rPr>
        <w:t>3</w:t>
      </w:r>
      <w:r w:rsidRPr="00680F0E">
        <w:rPr>
          <w:bCs/>
        </w:rPr>
        <w:t xml:space="preserve">, nazwa: </w:t>
      </w:r>
      <w:r w:rsidR="00372D3E" w:rsidRPr="00372D3E">
        <w:rPr>
          <w:bCs/>
        </w:rPr>
        <w:t xml:space="preserve">Zakup i dostawa </w:t>
      </w:r>
      <w:r w:rsidR="00A92570">
        <w:rPr>
          <w:bCs/>
        </w:rPr>
        <w:t>sadzeniaków</w:t>
      </w:r>
      <w:r w:rsidR="00372D3E" w:rsidRPr="00372D3E">
        <w:rPr>
          <w:bCs/>
        </w:rPr>
        <w:t xml:space="preserve"> w 2023 roku</w:t>
      </w:r>
      <w:r w:rsidRPr="00680F0E">
        <w:rPr>
          <w:bCs/>
        </w:rPr>
        <w:t>. W przypadku przetwarzania danych osobowych na podstawie art. 6 ust. 1 lit. f) RODO za prawnie uzasadniony interes Administratora uznaje się:</w:t>
      </w:r>
    </w:p>
    <w:p w14:paraId="60DD9790" w14:textId="77777777"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14:paraId="300C627B" w14:textId="77777777" w:rsidR="00680F0E" w:rsidRPr="00680F0E" w:rsidRDefault="00680F0E" w:rsidP="00680F0E">
      <w:pPr>
        <w:jc w:val="both"/>
        <w:rPr>
          <w:bCs/>
        </w:rPr>
      </w:pPr>
      <w:r w:rsidRPr="00680F0E">
        <w:rPr>
          <w:bCs/>
        </w:rPr>
        <w:t>z realizacji niniejszej Umowy, a także obrona przed takimi roszczeniami;</w:t>
      </w:r>
    </w:p>
    <w:p w14:paraId="662AC320" w14:textId="77777777" w:rsidR="00680F0E" w:rsidRPr="00680F0E" w:rsidRDefault="00680F0E" w:rsidP="00680F0E">
      <w:pPr>
        <w:jc w:val="both"/>
        <w:rPr>
          <w:bCs/>
        </w:rPr>
      </w:pPr>
      <w:r w:rsidRPr="00680F0E">
        <w:rPr>
          <w:bCs/>
        </w:rPr>
        <w:t>2)</w:t>
      </w:r>
      <w:r w:rsidRPr="00680F0E">
        <w:rPr>
          <w:bCs/>
        </w:rPr>
        <w:tab/>
        <w:t>weryfikacja danych osobowych w publicznych rejestrach.</w:t>
      </w:r>
    </w:p>
    <w:p w14:paraId="118C968B" w14:textId="77777777"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w:t>
      </w:r>
      <w:proofErr w:type="spellStart"/>
      <w:r w:rsidRPr="00680F0E">
        <w:rPr>
          <w:bCs/>
        </w:rPr>
        <w:t>Pzp</w:t>
      </w:r>
      <w:proofErr w:type="spellEnd"/>
      <w:r w:rsidRPr="00680F0E">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w:t>
      </w:r>
      <w:proofErr w:type="spellStart"/>
      <w:r w:rsidRPr="00680F0E">
        <w:rPr>
          <w:bCs/>
        </w:rPr>
        <w:t>Pzp</w:t>
      </w:r>
      <w:proofErr w:type="spellEnd"/>
      <w:r w:rsidRPr="00680F0E">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680F0E" w:rsidRDefault="00680F0E" w:rsidP="00680F0E">
      <w:pPr>
        <w:jc w:val="both"/>
        <w:rPr>
          <w:bCs/>
        </w:rPr>
      </w:pPr>
      <w:r w:rsidRPr="00680F0E">
        <w:rPr>
          <w:bCs/>
        </w:rPr>
        <w:lastRenderedPageBreak/>
        <w:t>6.</w:t>
      </w:r>
      <w:r w:rsidRPr="00680F0E">
        <w:rPr>
          <w:bCs/>
        </w:rPr>
        <w:tab/>
        <w:t xml:space="preserve">obowiązek podania przez Panią/Pana danych osobowych bezpośrednio Pani/Pana dotyczących jest wymogiem ustawowym określonym w przepisach ustawy </w:t>
      </w:r>
      <w:proofErr w:type="spellStart"/>
      <w:r w:rsidRPr="00680F0E">
        <w:rPr>
          <w:bCs/>
        </w:rPr>
        <w:t>Pzp</w:t>
      </w:r>
      <w:proofErr w:type="spellEnd"/>
      <w:r w:rsidRPr="00680F0E">
        <w:rPr>
          <w:bCs/>
        </w:rPr>
        <w:t xml:space="preserve"> w związku z art. 6 ust. 1 lit. c RODO związanym z udziałem w postępowaniu o udzielenie zamówienia publicznego; konsekwencje niepodania określonych danych wynikają z ustawy </w:t>
      </w:r>
      <w:proofErr w:type="spellStart"/>
      <w:r w:rsidRPr="00680F0E">
        <w:rPr>
          <w:bCs/>
        </w:rPr>
        <w:t>Pzp</w:t>
      </w:r>
      <w:proofErr w:type="spellEnd"/>
      <w:r w:rsidRPr="00680F0E">
        <w:rPr>
          <w:bCs/>
        </w:rPr>
        <w:t xml:space="preserve">;  </w:t>
      </w:r>
    </w:p>
    <w:p w14:paraId="14FAA87D" w14:textId="77777777"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14:paraId="6F1E9142" w14:textId="77777777" w:rsidR="00680F0E" w:rsidRPr="00680F0E" w:rsidRDefault="00680F0E" w:rsidP="00680F0E">
      <w:pPr>
        <w:jc w:val="both"/>
        <w:rPr>
          <w:bCs/>
        </w:rPr>
      </w:pPr>
      <w:r w:rsidRPr="00680F0E">
        <w:rPr>
          <w:bCs/>
        </w:rPr>
        <w:t>8.</w:t>
      </w:r>
      <w:r w:rsidRPr="00680F0E">
        <w:rPr>
          <w:bCs/>
        </w:rPr>
        <w:tab/>
        <w:t>posiada Pani/Pan:</w:t>
      </w:r>
    </w:p>
    <w:p w14:paraId="02B7869E" w14:textId="77777777"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14:paraId="55B415C4" w14:textId="77777777" w:rsidR="00680F0E" w:rsidRPr="00680F0E" w:rsidRDefault="00680F0E" w:rsidP="00680F0E">
      <w:pPr>
        <w:jc w:val="both"/>
        <w:rPr>
          <w:bCs/>
        </w:rPr>
      </w:pPr>
      <w:r w:rsidRPr="00680F0E">
        <w:rPr>
          <w:bCs/>
        </w:rPr>
        <w:t>−</w:t>
      </w:r>
      <w:r w:rsidRPr="00680F0E">
        <w:rPr>
          <w:bCs/>
        </w:rPr>
        <w:tab/>
        <w:t>na podstawie art. 16 RODO prawo do sprostowania Pani/Pana danych osobowych **;</w:t>
      </w:r>
    </w:p>
    <w:p w14:paraId="78B3ED26" w14:textId="77777777"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23CFD0EE" w14:textId="77777777"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14:paraId="768EF5F3" w14:textId="77777777" w:rsidR="00680F0E" w:rsidRPr="00680F0E" w:rsidRDefault="00680F0E" w:rsidP="00680F0E">
      <w:pPr>
        <w:jc w:val="both"/>
        <w:rPr>
          <w:bCs/>
        </w:rPr>
      </w:pPr>
      <w:r w:rsidRPr="00680F0E">
        <w:rPr>
          <w:bCs/>
        </w:rPr>
        <w:t>9.</w:t>
      </w:r>
      <w:r w:rsidRPr="00680F0E">
        <w:rPr>
          <w:bCs/>
        </w:rPr>
        <w:tab/>
        <w:t>nie przysługuje Pani/Panu:</w:t>
      </w:r>
    </w:p>
    <w:p w14:paraId="657E7405" w14:textId="77777777"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14:paraId="3F35D0B0" w14:textId="77777777" w:rsidR="00680F0E" w:rsidRPr="00680F0E" w:rsidRDefault="00680F0E" w:rsidP="00680F0E">
      <w:pPr>
        <w:jc w:val="both"/>
        <w:rPr>
          <w:bCs/>
        </w:rPr>
      </w:pPr>
      <w:r w:rsidRPr="00680F0E">
        <w:rPr>
          <w:bCs/>
        </w:rPr>
        <w:t>−</w:t>
      </w:r>
      <w:r w:rsidRPr="00680F0E">
        <w:rPr>
          <w:bCs/>
        </w:rPr>
        <w:tab/>
        <w:t>prawo do przenoszenia danych osobowych, o którym mowa w art. 20 RODO;</w:t>
      </w:r>
    </w:p>
    <w:p w14:paraId="0E93C6DC" w14:textId="77777777" w:rsidR="00680F0E" w:rsidRPr="00680F0E" w:rsidRDefault="00680F0E" w:rsidP="00680F0E">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56408E02" w14:textId="77777777" w:rsidR="00680F0E" w:rsidRPr="00075EFF" w:rsidRDefault="00680F0E" w:rsidP="00075EFF">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w:t>
      </w:r>
      <w:r w:rsidR="00F61063">
        <w:rPr>
          <w:rFonts w:ascii="Times New Roman" w:hAnsi="Times New Roman" w:cs="Times New Roman"/>
          <w:sz w:val="24"/>
          <w:szCs w:val="24"/>
        </w:rPr>
        <w:t>08</w:t>
      </w:r>
      <w:r w:rsidRPr="00680F0E">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680F0E" w:rsidRDefault="00680F0E" w:rsidP="00680F0E">
      <w:pPr>
        <w:pStyle w:val="Tekstpodstawowy33"/>
        <w:jc w:val="center"/>
        <w:rPr>
          <w:color w:val="auto"/>
          <w:sz w:val="24"/>
          <w:szCs w:val="24"/>
        </w:rPr>
      </w:pPr>
      <w:r w:rsidRPr="00680F0E">
        <w:rPr>
          <w:b/>
          <w:color w:val="auto"/>
          <w:sz w:val="24"/>
          <w:szCs w:val="24"/>
        </w:rPr>
        <w:t>§ 1</w:t>
      </w:r>
      <w:r w:rsidR="00A70AB7">
        <w:rPr>
          <w:b/>
          <w:color w:val="auto"/>
          <w:sz w:val="24"/>
          <w:szCs w:val="24"/>
        </w:rPr>
        <w:t>1</w:t>
      </w:r>
      <w:r w:rsidRPr="00680F0E">
        <w:rPr>
          <w:b/>
          <w:color w:val="auto"/>
          <w:sz w:val="24"/>
          <w:szCs w:val="24"/>
        </w:rPr>
        <w:t xml:space="preserve"> Postanowienia końcowe</w:t>
      </w:r>
    </w:p>
    <w:p w14:paraId="37186C94" w14:textId="77777777"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14:paraId="3F0A4BC6" w14:textId="77777777"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14:paraId="0909B4E3" w14:textId="77777777"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14:paraId="7A70CBBA" w14:textId="77777777"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14:paraId="54449076" w14:textId="77777777"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14:paraId="6566DC4D" w14:textId="77777777"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680F0E" w:rsidRDefault="00680F0E" w:rsidP="00680F0E">
      <w:pPr>
        <w:ind w:left="360"/>
        <w:jc w:val="both"/>
        <w:rPr>
          <w:rFonts w:eastAsia="MS Mincho"/>
        </w:rPr>
      </w:pPr>
      <w:r w:rsidRPr="00680F0E">
        <w:rPr>
          <w:rFonts w:eastAsia="MS Mincho"/>
        </w:rPr>
        <w:t>a) opis i wyjaśnienie okoliczności, której zmiany dotyczą,</w:t>
      </w:r>
    </w:p>
    <w:p w14:paraId="46D12EBD" w14:textId="77777777" w:rsidR="00680F0E" w:rsidRPr="00680F0E" w:rsidRDefault="00680F0E" w:rsidP="00680F0E">
      <w:pPr>
        <w:ind w:left="360"/>
        <w:jc w:val="both"/>
        <w:rPr>
          <w:rFonts w:eastAsia="MS Mincho"/>
        </w:rPr>
      </w:pPr>
      <w:r w:rsidRPr="00680F0E">
        <w:rPr>
          <w:rFonts w:eastAsia="MS Mincho"/>
        </w:rPr>
        <w:t>b) propozycję zmiany,</w:t>
      </w:r>
    </w:p>
    <w:p w14:paraId="61FAE8DE" w14:textId="77777777" w:rsidR="00680F0E" w:rsidRPr="00680F0E" w:rsidRDefault="00680F0E" w:rsidP="00680F0E">
      <w:pPr>
        <w:ind w:left="360"/>
        <w:jc w:val="both"/>
        <w:rPr>
          <w:rFonts w:eastAsia="MS Mincho"/>
        </w:rPr>
      </w:pPr>
      <w:r w:rsidRPr="00680F0E">
        <w:rPr>
          <w:rFonts w:eastAsia="MS Mincho"/>
        </w:rPr>
        <w:lastRenderedPageBreak/>
        <w:t>c) ocena przez kupującego proponowanych zmian,</w:t>
      </w:r>
    </w:p>
    <w:p w14:paraId="71C46F2D" w14:textId="77777777" w:rsidR="00680F0E" w:rsidRPr="00680F0E" w:rsidRDefault="00680F0E" w:rsidP="00680F0E">
      <w:pPr>
        <w:ind w:left="360"/>
        <w:jc w:val="both"/>
        <w:rPr>
          <w:rFonts w:eastAsia="MS Mincho"/>
          <w:color w:val="000000"/>
        </w:rPr>
      </w:pPr>
      <w:r w:rsidRPr="00680F0E">
        <w:rPr>
          <w:rFonts w:eastAsia="MS Mincho"/>
        </w:rPr>
        <w:t>d) podpisanie aneksu do umowy.</w:t>
      </w:r>
    </w:p>
    <w:p w14:paraId="17EA0C15" w14:textId="77777777"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14:paraId="08DE497D" w14:textId="77777777"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14:paraId="52B5FB4E" w14:textId="77777777"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14:paraId="26579448" w14:textId="07B6AA9D" w:rsidR="00680F0E" w:rsidRPr="00680F0E" w:rsidRDefault="00680F0E" w:rsidP="00C85F5E">
      <w:pPr>
        <w:pStyle w:val="Tekstpodstawowywcity"/>
        <w:spacing w:after="0"/>
        <w:ind w:left="0" w:firstLine="360"/>
        <w:jc w:val="both"/>
      </w:pPr>
      <w:r w:rsidRPr="00680F0E">
        <w:t xml:space="preserve">p. </w:t>
      </w:r>
      <w:r w:rsidR="00FB231D">
        <w:t>Bartłomieja</w:t>
      </w:r>
      <w:r w:rsidR="00C85F5E">
        <w:t xml:space="preserve"> </w:t>
      </w:r>
      <w:proofErr w:type="spellStart"/>
      <w:r w:rsidR="00C85F5E">
        <w:t>Rochalskiego</w:t>
      </w:r>
      <w:proofErr w:type="spellEnd"/>
      <w:r w:rsidRPr="00680F0E">
        <w:t>,</w:t>
      </w:r>
      <w:r w:rsidRPr="00680F0E">
        <w:tab/>
        <w:t>tel. 601-</w:t>
      </w:r>
      <w:r w:rsidR="00C85F5E">
        <w:t>385</w:t>
      </w:r>
      <w:r w:rsidRPr="00680F0E">
        <w:t>-</w:t>
      </w:r>
      <w:r w:rsidR="00C85F5E">
        <w:t>822</w:t>
      </w:r>
      <w:r w:rsidRPr="00680F0E">
        <w:tab/>
      </w:r>
      <w:r w:rsidRPr="00680F0E">
        <w:tab/>
        <w:t>reprezentującego Kupującego.</w:t>
      </w:r>
    </w:p>
    <w:p w14:paraId="08E05B1C" w14:textId="77777777"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14:paraId="2214098E" w14:textId="77777777"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14:paraId="0793C347" w14:textId="77777777" w:rsidR="00372D3E" w:rsidRDefault="00372D3E" w:rsidP="00680F0E">
      <w:pPr>
        <w:pStyle w:val="Tekstpodstawowywcity"/>
        <w:spacing w:after="0"/>
        <w:ind w:left="709" w:firstLine="709"/>
        <w:jc w:val="both"/>
        <w:rPr>
          <w:b/>
          <w:i/>
        </w:rPr>
      </w:pPr>
    </w:p>
    <w:p w14:paraId="75BF51E4" w14:textId="153AB08D"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14:paraId="47B598B4" w14:textId="77777777" w:rsidR="00680F0E" w:rsidRPr="00680F0E" w:rsidRDefault="00680F0E" w:rsidP="00680F0E">
      <w:pPr>
        <w:pStyle w:val="Tekstpodstawowywcity"/>
        <w:spacing w:after="0"/>
        <w:ind w:left="0"/>
        <w:jc w:val="both"/>
      </w:pPr>
    </w:p>
    <w:p w14:paraId="1CB01B6B" w14:textId="51268DFD" w:rsidR="00680F0E" w:rsidRDefault="00680F0E" w:rsidP="00680F0E">
      <w:pPr>
        <w:pStyle w:val="Tekstpodstawowywcity"/>
        <w:spacing w:after="0"/>
        <w:ind w:left="0"/>
        <w:jc w:val="both"/>
      </w:pPr>
    </w:p>
    <w:p w14:paraId="798DC7B5" w14:textId="4AB73B28" w:rsidR="00D0476F" w:rsidRDefault="00D0476F" w:rsidP="00680F0E">
      <w:pPr>
        <w:pStyle w:val="Tekstpodstawowywcity"/>
        <w:spacing w:after="0"/>
        <w:ind w:left="0"/>
        <w:jc w:val="both"/>
      </w:pPr>
    </w:p>
    <w:p w14:paraId="7265487E" w14:textId="329AF73F" w:rsidR="00372D3E" w:rsidRDefault="00372D3E" w:rsidP="00680F0E">
      <w:pPr>
        <w:pStyle w:val="Tekstpodstawowywcity"/>
        <w:spacing w:after="0"/>
        <w:ind w:left="0"/>
        <w:jc w:val="both"/>
      </w:pPr>
    </w:p>
    <w:p w14:paraId="7E0BEDE5" w14:textId="2AB26B5F" w:rsidR="00372D3E" w:rsidRDefault="00372D3E" w:rsidP="00680F0E">
      <w:pPr>
        <w:pStyle w:val="Tekstpodstawowywcity"/>
        <w:spacing w:after="0"/>
        <w:ind w:left="0"/>
        <w:jc w:val="both"/>
      </w:pPr>
    </w:p>
    <w:p w14:paraId="19CDD4AF" w14:textId="77777777" w:rsidR="00372D3E" w:rsidRPr="00680F0E" w:rsidRDefault="00372D3E" w:rsidP="00680F0E">
      <w:pPr>
        <w:pStyle w:val="Tekstpodstawowywcity"/>
        <w:spacing w:after="0"/>
        <w:ind w:left="0"/>
        <w:jc w:val="both"/>
      </w:pPr>
    </w:p>
    <w:p w14:paraId="2B188C2C" w14:textId="77777777" w:rsidR="003D3202" w:rsidRDefault="003D3202" w:rsidP="00680F0E">
      <w:pPr>
        <w:pStyle w:val="Tekstpodstawowywcity"/>
        <w:spacing w:after="0"/>
        <w:ind w:left="0"/>
        <w:jc w:val="both"/>
      </w:pPr>
    </w:p>
    <w:p w14:paraId="67C64594" w14:textId="77777777" w:rsidR="003D3202" w:rsidRPr="00680F0E" w:rsidRDefault="003D3202" w:rsidP="00680F0E">
      <w:pPr>
        <w:pStyle w:val="Tekstpodstawowywcity"/>
        <w:spacing w:after="0"/>
        <w:ind w:left="0"/>
        <w:jc w:val="both"/>
      </w:pPr>
    </w:p>
    <w:p w14:paraId="3C68378D" w14:textId="77777777" w:rsidR="00680F0E" w:rsidRPr="00680F0E" w:rsidRDefault="00680F0E" w:rsidP="00680F0E">
      <w:pPr>
        <w:pStyle w:val="Tekstpodstawowywcity"/>
        <w:spacing w:after="0"/>
        <w:ind w:left="0"/>
        <w:jc w:val="both"/>
        <w:rPr>
          <w:b/>
          <w:i/>
        </w:rPr>
      </w:pPr>
      <w:r w:rsidRPr="00680F0E">
        <w:t>Załączniki:</w:t>
      </w:r>
    </w:p>
    <w:p w14:paraId="0527EE93" w14:textId="316D9B5B" w:rsidR="0010031D" w:rsidRPr="00680F0E" w:rsidRDefault="00680F0E" w:rsidP="00D45907">
      <w:pPr>
        <w:pStyle w:val="Tekstpodstawowywcity"/>
        <w:spacing w:after="0"/>
        <w:ind w:left="0"/>
        <w:jc w:val="both"/>
      </w:pPr>
      <w:r w:rsidRPr="00680F0E">
        <w:t>1. Formularz ofertowy 1.</w:t>
      </w:r>
    </w:p>
    <w:sectPr w:rsidR="0010031D" w:rsidRPr="00680F0E"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B650" w14:textId="77777777" w:rsidR="00210460" w:rsidRDefault="00210460" w:rsidP="00415AAD">
      <w:r>
        <w:separator/>
      </w:r>
    </w:p>
  </w:endnote>
  <w:endnote w:type="continuationSeparator" w:id="0">
    <w:p w14:paraId="63FB48A7" w14:textId="77777777" w:rsidR="00210460" w:rsidRDefault="00210460"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C70AC0">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5190" w14:textId="77777777" w:rsidR="00210460" w:rsidRDefault="00210460" w:rsidP="00415AAD">
      <w:r>
        <w:separator/>
      </w:r>
    </w:p>
  </w:footnote>
  <w:footnote w:type="continuationSeparator" w:id="0">
    <w:p w14:paraId="78808D12" w14:textId="77777777" w:rsidR="00210460" w:rsidRDefault="00210460"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78" w:hanging="360"/>
      </w:pPr>
      <w:rPr>
        <w:rFonts w:hint="default"/>
        <w:i w:val="0"/>
        <w:shadow w:val="0"/>
        <w:emboss w:val="0"/>
        <w:imprint w:val="0"/>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618640A">
      <w:start w:val="1"/>
      <w:numFmt w:val="decimal"/>
      <w:lvlText w:val="%7."/>
      <w:lvlJc w:val="left"/>
      <w:pPr>
        <w:ind w:left="5040" w:hanging="360"/>
      </w:pPr>
      <w:rPr>
        <w:sz w:val="22"/>
        <w:szCs w:val="22"/>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267430">
    <w:abstractNumId w:val="1"/>
  </w:num>
  <w:num w:numId="2" w16cid:durableId="1492911867">
    <w:abstractNumId w:val="43"/>
  </w:num>
  <w:num w:numId="3" w16cid:durableId="1495678912">
    <w:abstractNumId w:val="18"/>
  </w:num>
  <w:num w:numId="4" w16cid:durableId="1466044630">
    <w:abstractNumId w:val="41"/>
  </w:num>
  <w:num w:numId="5" w16cid:durableId="832842302">
    <w:abstractNumId w:val="31"/>
  </w:num>
  <w:num w:numId="6" w16cid:durableId="1997606532">
    <w:abstractNumId w:val="36"/>
  </w:num>
  <w:num w:numId="7" w16cid:durableId="1640568265">
    <w:abstractNumId w:val="12"/>
  </w:num>
  <w:num w:numId="8" w16cid:durableId="2049210810">
    <w:abstractNumId w:val="4"/>
  </w:num>
  <w:num w:numId="9" w16cid:durableId="728042649">
    <w:abstractNumId w:val="32"/>
  </w:num>
  <w:num w:numId="10" w16cid:durableId="90392191">
    <w:abstractNumId w:val="14"/>
  </w:num>
  <w:num w:numId="11" w16cid:durableId="2070223402">
    <w:abstractNumId w:val="19"/>
  </w:num>
  <w:num w:numId="12" w16cid:durableId="913903735">
    <w:abstractNumId w:val="15"/>
  </w:num>
  <w:num w:numId="13" w16cid:durableId="1461151777">
    <w:abstractNumId w:val="40"/>
  </w:num>
  <w:num w:numId="14" w16cid:durableId="643314427">
    <w:abstractNumId w:val="28"/>
  </w:num>
  <w:num w:numId="15" w16cid:durableId="832260574">
    <w:abstractNumId w:val="3"/>
  </w:num>
  <w:num w:numId="16" w16cid:durableId="150683182">
    <w:abstractNumId w:val="7"/>
  </w:num>
  <w:num w:numId="17" w16cid:durableId="435440680">
    <w:abstractNumId w:val="22"/>
  </w:num>
  <w:num w:numId="18" w16cid:durableId="1254626324">
    <w:abstractNumId w:val="25"/>
  </w:num>
  <w:num w:numId="19" w16cid:durableId="786897155">
    <w:abstractNumId w:val="20"/>
  </w:num>
  <w:num w:numId="20" w16cid:durableId="158690867">
    <w:abstractNumId w:val="2"/>
  </w:num>
  <w:num w:numId="21" w16cid:durableId="958032146">
    <w:abstractNumId w:val="30"/>
  </w:num>
  <w:num w:numId="22" w16cid:durableId="283969462">
    <w:abstractNumId w:val="0"/>
  </w:num>
  <w:num w:numId="23" w16cid:durableId="871722431">
    <w:abstractNumId w:val="6"/>
  </w:num>
  <w:num w:numId="24" w16cid:durableId="491219587">
    <w:abstractNumId w:val="42"/>
  </w:num>
  <w:num w:numId="25" w16cid:durableId="1534687366">
    <w:abstractNumId w:val="9"/>
  </w:num>
  <w:num w:numId="26" w16cid:durableId="458573381">
    <w:abstractNumId w:val="10"/>
  </w:num>
  <w:num w:numId="27" w16cid:durableId="1549411321">
    <w:abstractNumId w:val="13"/>
  </w:num>
  <w:num w:numId="28" w16cid:durableId="1509322415">
    <w:abstractNumId w:val="44"/>
  </w:num>
  <w:num w:numId="29" w16cid:durableId="2081248591">
    <w:abstractNumId w:val="29"/>
  </w:num>
  <w:num w:numId="30" w16cid:durableId="688524879">
    <w:abstractNumId w:val="23"/>
  </w:num>
  <w:num w:numId="31" w16cid:durableId="1021513862">
    <w:abstractNumId w:val="35"/>
  </w:num>
  <w:num w:numId="32" w16cid:durableId="1658151357">
    <w:abstractNumId w:val="21"/>
  </w:num>
  <w:num w:numId="33" w16cid:durableId="497891902">
    <w:abstractNumId w:val="8"/>
  </w:num>
  <w:num w:numId="34" w16cid:durableId="1317689030">
    <w:abstractNumId w:val="27"/>
  </w:num>
  <w:num w:numId="35" w16cid:durableId="2077773803">
    <w:abstractNumId w:val="17"/>
  </w:num>
  <w:num w:numId="36" w16cid:durableId="483011389">
    <w:abstractNumId w:val="34"/>
  </w:num>
  <w:num w:numId="37" w16cid:durableId="1283880832">
    <w:abstractNumId w:val="39"/>
  </w:num>
  <w:num w:numId="38" w16cid:durableId="783614628">
    <w:abstractNumId w:val="11"/>
  </w:num>
  <w:num w:numId="39" w16cid:durableId="1847863537">
    <w:abstractNumId w:val="26"/>
  </w:num>
  <w:num w:numId="40" w16cid:durableId="1207910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9349866">
    <w:abstractNumId w:val="38"/>
  </w:num>
  <w:num w:numId="42" w16cid:durableId="122895094">
    <w:abstractNumId w:val="24"/>
  </w:num>
  <w:num w:numId="43" w16cid:durableId="2085374686">
    <w:abstractNumId w:val="33"/>
  </w:num>
  <w:num w:numId="44" w16cid:durableId="132798464">
    <w:abstractNumId w:val="16"/>
  </w:num>
  <w:num w:numId="45" w16cid:durableId="2040347910">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A"/>
    <w:rsid w:val="00006D70"/>
    <w:rsid w:val="00011A15"/>
    <w:rsid w:val="00011D97"/>
    <w:rsid w:val="00017786"/>
    <w:rsid w:val="0002259C"/>
    <w:rsid w:val="00026980"/>
    <w:rsid w:val="00031312"/>
    <w:rsid w:val="00033215"/>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72397"/>
    <w:rsid w:val="00072C9C"/>
    <w:rsid w:val="00075EFF"/>
    <w:rsid w:val="00081C11"/>
    <w:rsid w:val="000845C8"/>
    <w:rsid w:val="00090BD9"/>
    <w:rsid w:val="000B168F"/>
    <w:rsid w:val="000B3301"/>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21F"/>
    <w:rsid w:val="001C2549"/>
    <w:rsid w:val="001D21C0"/>
    <w:rsid w:val="001D2C00"/>
    <w:rsid w:val="001D5179"/>
    <w:rsid w:val="001D67D2"/>
    <w:rsid w:val="001E61DC"/>
    <w:rsid w:val="001E6FEF"/>
    <w:rsid w:val="001F4A48"/>
    <w:rsid w:val="0020559B"/>
    <w:rsid w:val="00207846"/>
    <w:rsid w:val="00210460"/>
    <w:rsid w:val="00222C29"/>
    <w:rsid w:val="00226E41"/>
    <w:rsid w:val="00230BC0"/>
    <w:rsid w:val="0023274F"/>
    <w:rsid w:val="00235399"/>
    <w:rsid w:val="00235456"/>
    <w:rsid w:val="00240384"/>
    <w:rsid w:val="00242E1B"/>
    <w:rsid w:val="00243989"/>
    <w:rsid w:val="00246399"/>
    <w:rsid w:val="0025381B"/>
    <w:rsid w:val="002547F5"/>
    <w:rsid w:val="00255F36"/>
    <w:rsid w:val="002659F6"/>
    <w:rsid w:val="00271719"/>
    <w:rsid w:val="002843E4"/>
    <w:rsid w:val="0028546C"/>
    <w:rsid w:val="00285B94"/>
    <w:rsid w:val="00296843"/>
    <w:rsid w:val="00296BFA"/>
    <w:rsid w:val="002A3EE0"/>
    <w:rsid w:val="002A4AB4"/>
    <w:rsid w:val="002B121D"/>
    <w:rsid w:val="002B1F51"/>
    <w:rsid w:val="002B7ADE"/>
    <w:rsid w:val="002D2F9C"/>
    <w:rsid w:val="002D56D4"/>
    <w:rsid w:val="002E01EE"/>
    <w:rsid w:val="002E0AA3"/>
    <w:rsid w:val="002E13C6"/>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5D5A"/>
    <w:rsid w:val="00366444"/>
    <w:rsid w:val="0037234F"/>
    <w:rsid w:val="00372D3E"/>
    <w:rsid w:val="00376F94"/>
    <w:rsid w:val="0037753B"/>
    <w:rsid w:val="00383EE6"/>
    <w:rsid w:val="00387D29"/>
    <w:rsid w:val="00392BD3"/>
    <w:rsid w:val="00394FC6"/>
    <w:rsid w:val="003B0D67"/>
    <w:rsid w:val="003B2CEE"/>
    <w:rsid w:val="003C151E"/>
    <w:rsid w:val="003C48A0"/>
    <w:rsid w:val="003D1437"/>
    <w:rsid w:val="003D3202"/>
    <w:rsid w:val="003E4BBA"/>
    <w:rsid w:val="003E7E40"/>
    <w:rsid w:val="003F0158"/>
    <w:rsid w:val="003F0E9D"/>
    <w:rsid w:val="003F6F5E"/>
    <w:rsid w:val="00404184"/>
    <w:rsid w:val="00404DDE"/>
    <w:rsid w:val="004138E7"/>
    <w:rsid w:val="00414040"/>
    <w:rsid w:val="00415A2C"/>
    <w:rsid w:val="00415AAD"/>
    <w:rsid w:val="00421074"/>
    <w:rsid w:val="00421712"/>
    <w:rsid w:val="00421A49"/>
    <w:rsid w:val="00432780"/>
    <w:rsid w:val="00437540"/>
    <w:rsid w:val="00455F89"/>
    <w:rsid w:val="004621AE"/>
    <w:rsid w:val="004645D3"/>
    <w:rsid w:val="004728F1"/>
    <w:rsid w:val="00476AD8"/>
    <w:rsid w:val="0049167E"/>
    <w:rsid w:val="00496639"/>
    <w:rsid w:val="004A5991"/>
    <w:rsid w:val="004A6C8C"/>
    <w:rsid w:val="004A7DDE"/>
    <w:rsid w:val="004B1FD6"/>
    <w:rsid w:val="004B4A17"/>
    <w:rsid w:val="004C1BFB"/>
    <w:rsid w:val="004C23EB"/>
    <w:rsid w:val="004C50D7"/>
    <w:rsid w:val="004C5CA6"/>
    <w:rsid w:val="004C62F7"/>
    <w:rsid w:val="004D09B1"/>
    <w:rsid w:val="004D4AE9"/>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25D84"/>
    <w:rsid w:val="00531D70"/>
    <w:rsid w:val="005425CE"/>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164F"/>
    <w:rsid w:val="00672AFE"/>
    <w:rsid w:val="00672B3D"/>
    <w:rsid w:val="00672D27"/>
    <w:rsid w:val="006757BB"/>
    <w:rsid w:val="0067638C"/>
    <w:rsid w:val="00680F0E"/>
    <w:rsid w:val="00686A22"/>
    <w:rsid w:val="0068738B"/>
    <w:rsid w:val="006933A7"/>
    <w:rsid w:val="00694C95"/>
    <w:rsid w:val="00695955"/>
    <w:rsid w:val="00695B75"/>
    <w:rsid w:val="006A04AB"/>
    <w:rsid w:val="006A13AD"/>
    <w:rsid w:val="006A141D"/>
    <w:rsid w:val="006A1DAA"/>
    <w:rsid w:val="006A33EF"/>
    <w:rsid w:val="006A35AF"/>
    <w:rsid w:val="006A5154"/>
    <w:rsid w:val="006A7133"/>
    <w:rsid w:val="006B1356"/>
    <w:rsid w:val="006C0943"/>
    <w:rsid w:val="006C292D"/>
    <w:rsid w:val="006C6F29"/>
    <w:rsid w:val="006C7122"/>
    <w:rsid w:val="006D002F"/>
    <w:rsid w:val="006D4E7F"/>
    <w:rsid w:val="006E505B"/>
    <w:rsid w:val="006F31B4"/>
    <w:rsid w:val="006F4CAA"/>
    <w:rsid w:val="006F7BA3"/>
    <w:rsid w:val="00703368"/>
    <w:rsid w:val="0071381E"/>
    <w:rsid w:val="00717AC3"/>
    <w:rsid w:val="00735CDF"/>
    <w:rsid w:val="007430A0"/>
    <w:rsid w:val="00751279"/>
    <w:rsid w:val="0076324F"/>
    <w:rsid w:val="007660F8"/>
    <w:rsid w:val="00767591"/>
    <w:rsid w:val="00773B05"/>
    <w:rsid w:val="00776155"/>
    <w:rsid w:val="00776CCC"/>
    <w:rsid w:val="007A73CF"/>
    <w:rsid w:val="007B1530"/>
    <w:rsid w:val="007B1924"/>
    <w:rsid w:val="007D3D73"/>
    <w:rsid w:val="007D45F2"/>
    <w:rsid w:val="007D58C5"/>
    <w:rsid w:val="007D622F"/>
    <w:rsid w:val="007E51A6"/>
    <w:rsid w:val="007E69D0"/>
    <w:rsid w:val="007F0E04"/>
    <w:rsid w:val="007F34E3"/>
    <w:rsid w:val="007F4639"/>
    <w:rsid w:val="008006A1"/>
    <w:rsid w:val="00810097"/>
    <w:rsid w:val="00810283"/>
    <w:rsid w:val="00811041"/>
    <w:rsid w:val="00813860"/>
    <w:rsid w:val="00813CEC"/>
    <w:rsid w:val="00820FCF"/>
    <w:rsid w:val="00830539"/>
    <w:rsid w:val="008306FA"/>
    <w:rsid w:val="00836A83"/>
    <w:rsid w:val="00837C9D"/>
    <w:rsid w:val="00841206"/>
    <w:rsid w:val="0084411E"/>
    <w:rsid w:val="0086110E"/>
    <w:rsid w:val="00865B80"/>
    <w:rsid w:val="00865D29"/>
    <w:rsid w:val="00871686"/>
    <w:rsid w:val="008739F1"/>
    <w:rsid w:val="0088135B"/>
    <w:rsid w:val="008836B2"/>
    <w:rsid w:val="00891847"/>
    <w:rsid w:val="008B00E3"/>
    <w:rsid w:val="008B05FC"/>
    <w:rsid w:val="008B494F"/>
    <w:rsid w:val="008B6136"/>
    <w:rsid w:val="008C35D0"/>
    <w:rsid w:val="008C663D"/>
    <w:rsid w:val="008D00E8"/>
    <w:rsid w:val="008D13F5"/>
    <w:rsid w:val="008D1D31"/>
    <w:rsid w:val="008D2174"/>
    <w:rsid w:val="008D31F3"/>
    <w:rsid w:val="008D4793"/>
    <w:rsid w:val="008D49CB"/>
    <w:rsid w:val="008D616A"/>
    <w:rsid w:val="008E1EB3"/>
    <w:rsid w:val="008E3E89"/>
    <w:rsid w:val="008E7943"/>
    <w:rsid w:val="008F16D4"/>
    <w:rsid w:val="008F22F6"/>
    <w:rsid w:val="008F60DB"/>
    <w:rsid w:val="00900F58"/>
    <w:rsid w:val="009028EE"/>
    <w:rsid w:val="009060F2"/>
    <w:rsid w:val="009130D5"/>
    <w:rsid w:val="00914860"/>
    <w:rsid w:val="00916B82"/>
    <w:rsid w:val="00917C5F"/>
    <w:rsid w:val="009202DA"/>
    <w:rsid w:val="00935C34"/>
    <w:rsid w:val="00942D33"/>
    <w:rsid w:val="00943671"/>
    <w:rsid w:val="0095072A"/>
    <w:rsid w:val="00950CA7"/>
    <w:rsid w:val="009562C7"/>
    <w:rsid w:val="00961A8D"/>
    <w:rsid w:val="00967B40"/>
    <w:rsid w:val="00975A9A"/>
    <w:rsid w:val="00976825"/>
    <w:rsid w:val="009817D3"/>
    <w:rsid w:val="009B024D"/>
    <w:rsid w:val="009B0BA6"/>
    <w:rsid w:val="009B13A4"/>
    <w:rsid w:val="009B1A4E"/>
    <w:rsid w:val="009B3049"/>
    <w:rsid w:val="009B3883"/>
    <w:rsid w:val="009B48B3"/>
    <w:rsid w:val="009B61EB"/>
    <w:rsid w:val="009B7884"/>
    <w:rsid w:val="009C1F8F"/>
    <w:rsid w:val="009C2F95"/>
    <w:rsid w:val="009C4748"/>
    <w:rsid w:val="009C52C4"/>
    <w:rsid w:val="009C65C5"/>
    <w:rsid w:val="009D47D6"/>
    <w:rsid w:val="009E3E91"/>
    <w:rsid w:val="009E4DC9"/>
    <w:rsid w:val="009E627C"/>
    <w:rsid w:val="009E796C"/>
    <w:rsid w:val="009F4416"/>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2570"/>
    <w:rsid w:val="00A92F81"/>
    <w:rsid w:val="00A938C2"/>
    <w:rsid w:val="00A9606F"/>
    <w:rsid w:val="00AA1489"/>
    <w:rsid w:val="00AA6B25"/>
    <w:rsid w:val="00AA6F91"/>
    <w:rsid w:val="00AA7C06"/>
    <w:rsid w:val="00AA7EDD"/>
    <w:rsid w:val="00AB1622"/>
    <w:rsid w:val="00AB21E8"/>
    <w:rsid w:val="00AB5588"/>
    <w:rsid w:val="00AB6FE1"/>
    <w:rsid w:val="00AC2778"/>
    <w:rsid w:val="00AD0205"/>
    <w:rsid w:val="00AE2FD2"/>
    <w:rsid w:val="00AE3ECE"/>
    <w:rsid w:val="00AE50F5"/>
    <w:rsid w:val="00AE7097"/>
    <w:rsid w:val="00AF0CD2"/>
    <w:rsid w:val="00AF3973"/>
    <w:rsid w:val="00AF4F05"/>
    <w:rsid w:val="00AF78FC"/>
    <w:rsid w:val="00B06EEE"/>
    <w:rsid w:val="00B1454B"/>
    <w:rsid w:val="00B2191F"/>
    <w:rsid w:val="00B40D8E"/>
    <w:rsid w:val="00B414FE"/>
    <w:rsid w:val="00B5275D"/>
    <w:rsid w:val="00B54861"/>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62CA"/>
    <w:rsid w:val="00BA7714"/>
    <w:rsid w:val="00BB0133"/>
    <w:rsid w:val="00BB2BCD"/>
    <w:rsid w:val="00BB5526"/>
    <w:rsid w:val="00BB6B4C"/>
    <w:rsid w:val="00BC0D94"/>
    <w:rsid w:val="00BC1ABC"/>
    <w:rsid w:val="00BC45F8"/>
    <w:rsid w:val="00BC4F53"/>
    <w:rsid w:val="00BC62CE"/>
    <w:rsid w:val="00BE1998"/>
    <w:rsid w:val="00BE1B2C"/>
    <w:rsid w:val="00BE6E37"/>
    <w:rsid w:val="00BF016B"/>
    <w:rsid w:val="00BF4D41"/>
    <w:rsid w:val="00BF5903"/>
    <w:rsid w:val="00BF7E1F"/>
    <w:rsid w:val="00C066FE"/>
    <w:rsid w:val="00C10BFE"/>
    <w:rsid w:val="00C13F23"/>
    <w:rsid w:val="00C15D48"/>
    <w:rsid w:val="00C17EB3"/>
    <w:rsid w:val="00C20BB5"/>
    <w:rsid w:val="00C23BA3"/>
    <w:rsid w:val="00C3135A"/>
    <w:rsid w:val="00C327F4"/>
    <w:rsid w:val="00C341F3"/>
    <w:rsid w:val="00C41AA0"/>
    <w:rsid w:val="00C427FD"/>
    <w:rsid w:val="00C466A5"/>
    <w:rsid w:val="00C51669"/>
    <w:rsid w:val="00C62570"/>
    <w:rsid w:val="00C67F9F"/>
    <w:rsid w:val="00C70AC0"/>
    <w:rsid w:val="00C75414"/>
    <w:rsid w:val="00C826B6"/>
    <w:rsid w:val="00C826E5"/>
    <w:rsid w:val="00C842C6"/>
    <w:rsid w:val="00C85F5E"/>
    <w:rsid w:val="00C860A7"/>
    <w:rsid w:val="00C934B5"/>
    <w:rsid w:val="00C96DBB"/>
    <w:rsid w:val="00CA505D"/>
    <w:rsid w:val="00CA50B5"/>
    <w:rsid w:val="00CB350C"/>
    <w:rsid w:val="00CB6D31"/>
    <w:rsid w:val="00CB7E52"/>
    <w:rsid w:val="00CC0702"/>
    <w:rsid w:val="00CC32D7"/>
    <w:rsid w:val="00CC6431"/>
    <w:rsid w:val="00CF6A84"/>
    <w:rsid w:val="00D02012"/>
    <w:rsid w:val="00D0476F"/>
    <w:rsid w:val="00D04D85"/>
    <w:rsid w:val="00D1499D"/>
    <w:rsid w:val="00D21AEB"/>
    <w:rsid w:val="00D22230"/>
    <w:rsid w:val="00D2386C"/>
    <w:rsid w:val="00D25EE1"/>
    <w:rsid w:val="00D27DA1"/>
    <w:rsid w:val="00D30283"/>
    <w:rsid w:val="00D3661C"/>
    <w:rsid w:val="00D40D24"/>
    <w:rsid w:val="00D433E1"/>
    <w:rsid w:val="00D45907"/>
    <w:rsid w:val="00D46E4F"/>
    <w:rsid w:val="00D600DD"/>
    <w:rsid w:val="00D777F2"/>
    <w:rsid w:val="00D82A47"/>
    <w:rsid w:val="00D9038A"/>
    <w:rsid w:val="00D95BE8"/>
    <w:rsid w:val="00DA0EC5"/>
    <w:rsid w:val="00DA18C7"/>
    <w:rsid w:val="00DB05AF"/>
    <w:rsid w:val="00DB0600"/>
    <w:rsid w:val="00DB7213"/>
    <w:rsid w:val="00DC6EFC"/>
    <w:rsid w:val="00DD01B2"/>
    <w:rsid w:val="00DD2BC2"/>
    <w:rsid w:val="00DD58DF"/>
    <w:rsid w:val="00DD6447"/>
    <w:rsid w:val="00DD687A"/>
    <w:rsid w:val="00DE0A03"/>
    <w:rsid w:val="00DE6161"/>
    <w:rsid w:val="00DF0C76"/>
    <w:rsid w:val="00DF1329"/>
    <w:rsid w:val="00DF3665"/>
    <w:rsid w:val="00DF3D47"/>
    <w:rsid w:val="00DF4FE3"/>
    <w:rsid w:val="00DF60F0"/>
    <w:rsid w:val="00DF6D02"/>
    <w:rsid w:val="00DF7882"/>
    <w:rsid w:val="00E06CAD"/>
    <w:rsid w:val="00E10EA8"/>
    <w:rsid w:val="00E20DF4"/>
    <w:rsid w:val="00E20ED6"/>
    <w:rsid w:val="00E31102"/>
    <w:rsid w:val="00E321D3"/>
    <w:rsid w:val="00E374D7"/>
    <w:rsid w:val="00E47836"/>
    <w:rsid w:val="00E47BB0"/>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4DAB"/>
    <w:rsid w:val="00EF0B32"/>
    <w:rsid w:val="00EF4426"/>
    <w:rsid w:val="00F01A6E"/>
    <w:rsid w:val="00F0284C"/>
    <w:rsid w:val="00F02B30"/>
    <w:rsid w:val="00F112AD"/>
    <w:rsid w:val="00F137A8"/>
    <w:rsid w:val="00F13988"/>
    <w:rsid w:val="00F1742E"/>
    <w:rsid w:val="00F22A9B"/>
    <w:rsid w:val="00F27D0D"/>
    <w:rsid w:val="00F30676"/>
    <w:rsid w:val="00F329B0"/>
    <w:rsid w:val="00F344FF"/>
    <w:rsid w:val="00F355C2"/>
    <w:rsid w:val="00F370E9"/>
    <w:rsid w:val="00F411FD"/>
    <w:rsid w:val="00F445A4"/>
    <w:rsid w:val="00F45AF2"/>
    <w:rsid w:val="00F50D5F"/>
    <w:rsid w:val="00F535A1"/>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782E"/>
    <w:rsid w:val="00FC7BCC"/>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styleId="Nierozpoznanawzmianka">
    <w:name w:val="Unresolved Mention"/>
    <w:basedOn w:val="Domylnaczcionkaakapitu"/>
    <w:uiPriority w:val="99"/>
    <w:semiHidden/>
    <w:unhideWhenUsed/>
    <w:rsid w:val="008F2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d63f0c61-b756-11ed-9236-36fed59ea7d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70C5-A258-49C3-9BF6-3E264A6F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26</Pages>
  <Words>11084</Words>
  <Characters>66510</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190</cp:revision>
  <dcterms:created xsi:type="dcterms:W3CDTF">2021-02-02T13:48:00Z</dcterms:created>
  <dcterms:modified xsi:type="dcterms:W3CDTF">2023-02-28T11:51:00Z</dcterms:modified>
</cp:coreProperties>
</file>