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F43" w14:textId="77777777" w:rsidR="00717AC3" w:rsidRPr="00053CAD" w:rsidRDefault="00717AC3" w:rsidP="00717AC3">
      <w:pPr>
        <w:pStyle w:val="Bezodstpw"/>
        <w:tabs>
          <w:tab w:val="left" w:pos="7995"/>
          <w:tab w:val="right" w:pos="10206"/>
        </w:tabs>
        <w:rPr>
          <w:sz w:val="16"/>
          <w:szCs w:val="16"/>
        </w:rPr>
      </w:pPr>
    </w:p>
    <w:p w14:paraId="34D99E4F" w14:textId="77777777" w:rsidR="00717AC3" w:rsidRPr="00053CAD" w:rsidRDefault="00717AC3" w:rsidP="00717AC3">
      <w:pPr>
        <w:pStyle w:val="Bezodstpw"/>
      </w:pPr>
    </w:p>
    <w:p w14:paraId="1B9B138B" w14:textId="77777777" w:rsidR="00717AC3" w:rsidRPr="00053CAD"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053CAD" w14:paraId="11A1F430" w14:textId="77777777" w:rsidTr="009F6BA3">
        <w:trPr>
          <w:trHeight w:val="311"/>
        </w:trPr>
        <w:tc>
          <w:tcPr>
            <w:tcW w:w="4210" w:type="dxa"/>
          </w:tcPr>
          <w:p w14:paraId="274982FB" w14:textId="77777777" w:rsidR="00717AC3" w:rsidRPr="00053CAD" w:rsidRDefault="00717AC3" w:rsidP="009F6BA3">
            <w:pPr>
              <w:jc w:val="both"/>
              <w:rPr>
                <w:kern w:val="144"/>
              </w:rPr>
            </w:pPr>
            <w:r w:rsidRPr="00053CAD">
              <w:rPr>
                <w:kern w:val="144"/>
              </w:rPr>
              <w:t>_________________________________</w:t>
            </w:r>
          </w:p>
        </w:tc>
        <w:tc>
          <w:tcPr>
            <w:tcW w:w="5312" w:type="dxa"/>
          </w:tcPr>
          <w:p w14:paraId="4A329599" w14:textId="77777777" w:rsidR="00717AC3" w:rsidRPr="00053CAD" w:rsidRDefault="00717AC3" w:rsidP="009F6BA3">
            <w:pPr>
              <w:jc w:val="both"/>
              <w:rPr>
                <w:kern w:val="144"/>
              </w:rPr>
            </w:pPr>
          </w:p>
        </w:tc>
      </w:tr>
      <w:tr w:rsidR="00717AC3" w:rsidRPr="00053CAD" w14:paraId="52BC558B" w14:textId="77777777" w:rsidTr="009F6BA3">
        <w:trPr>
          <w:trHeight w:val="311"/>
        </w:trPr>
        <w:tc>
          <w:tcPr>
            <w:tcW w:w="4210" w:type="dxa"/>
          </w:tcPr>
          <w:p w14:paraId="0D21949B" w14:textId="77777777" w:rsidR="00717AC3" w:rsidRPr="00053CAD" w:rsidRDefault="00717AC3" w:rsidP="009F6BA3">
            <w:pPr>
              <w:jc w:val="both"/>
              <w:rPr>
                <w:i/>
                <w:kern w:val="144"/>
              </w:rPr>
            </w:pPr>
            <w:r w:rsidRPr="00053CAD">
              <w:rPr>
                <w:i/>
                <w:kern w:val="144"/>
              </w:rPr>
              <w:t>(data i podpis kierownika zamawiającego lub osoby uprawnionej)</w:t>
            </w:r>
          </w:p>
        </w:tc>
        <w:tc>
          <w:tcPr>
            <w:tcW w:w="5312" w:type="dxa"/>
          </w:tcPr>
          <w:p w14:paraId="5C4EB681" w14:textId="77777777" w:rsidR="00717AC3" w:rsidRPr="00053CAD" w:rsidRDefault="00717AC3" w:rsidP="009F6BA3">
            <w:pPr>
              <w:jc w:val="both"/>
              <w:rPr>
                <w:kern w:val="144"/>
              </w:rPr>
            </w:pPr>
          </w:p>
        </w:tc>
      </w:tr>
      <w:tr w:rsidR="00717AC3" w:rsidRPr="00053CAD" w14:paraId="3D50530B" w14:textId="77777777" w:rsidTr="009F6BA3">
        <w:trPr>
          <w:trHeight w:val="311"/>
        </w:trPr>
        <w:tc>
          <w:tcPr>
            <w:tcW w:w="4210" w:type="dxa"/>
          </w:tcPr>
          <w:p w14:paraId="1E2A97CE" w14:textId="77777777" w:rsidR="00717AC3" w:rsidRPr="00053CAD" w:rsidRDefault="00717AC3" w:rsidP="009F6BA3">
            <w:pPr>
              <w:jc w:val="both"/>
              <w:rPr>
                <w:i/>
                <w:kern w:val="144"/>
              </w:rPr>
            </w:pPr>
          </w:p>
        </w:tc>
        <w:tc>
          <w:tcPr>
            <w:tcW w:w="5312" w:type="dxa"/>
          </w:tcPr>
          <w:p w14:paraId="630E794C" w14:textId="77777777" w:rsidR="00717AC3" w:rsidRPr="00053CAD" w:rsidRDefault="00717AC3" w:rsidP="009F6BA3">
            <w:pPr>
              <w:jc w:val="both"/>
              <w:rPr>
                <w:kern w:val="144"/>
              </w:rPr>
            </w:pPr>
          </w:p>
        </w:tc>
      </w:tr>
      <w:tr w:rsidR="00717AC3" w:rsidRPr="00053CAD" w14:paraId="439D580D" w14:textId="77777777" w:rsidTr="009F6BA3">
        <w:trPr>
          <w:trHeight w:val="311"/>
        </w:trPr>
        <w:tc>
          <w:tcPr>
            <w:tcW w:w="4210" w:type="dxa"/>
          </w:tcPr>
          <w:p w14:paraId="4D8E9F31" w14:textId="5A3FFD8D" w:rsidR="00717AC3" w:rsidRPr="00053CAD" w:rsidRDefault="00717AC3" w:rsidP="009F6BA3">
            <w:pPr>
              <w:jc w:val="both"/>
              <w:rPr>
                <w:kern w:val="144"/>
              </w:rPr>
            </w:pPr>
            <w:r w:rsidRPr="00053CAD">
              <w:t xml:space="preserve">Numer sprawy:  </w:t>
            </w:r>
            <w:r w:rsidR="00D93F7D">
              <w:t>2</w:t>
            </w:r>
            <w:r w:rsidR="00C813ED">
              <w:t>9</w:t>
            </w:r>
            <w:r w:rsidR="001435CB" w:rsidRPr="00053CAD">
              <w:t>/RZD-ZP/202</w:t>
            </w:r>
            <w:r w:rsidR="00113949" w:rsidRPr="00053CAD">
              <w:t>2</w:t>
            </w:r>
          </w:p>
        </w:tc>
        <w:tc>
          <w:tcPr>
            <w:tcW w:w="5312" w:type="dxa"/>
          </w:tcPr>
          <w:p w14:paraId="737DFE9A" w14:textId="77777777" w:rsidR="00717AC3" w:rsidRPr="00053CAD" w:rsidRDefault="00717AC3" w:rsidP="009F6BA3">
            <w:pPr>
              <w:jc w:val="both"/>
              <w:rPr>
                <w:kern w:val="144"/>
              </w:rPr>
            </w:pPr>
          </w:p>
        </w:tc>
      </w:tr>
    </w:tbl>
    <w:p w14:paraId="0647B92D" w14:textId="77777777" w:rsidR="00717AC3" w:rsidRPr="00053CAD" w:rsidRDefault="00717AC3" w:rsidP="00717AC3">
      <w:pPr>
        <w:jc w:val="both"/>
      </w:pPr>
    </w:p>
    <w:p w14:paraId="0897ADA5" w14:textId="77777777" w:rsidR="00717AC3" w:rsidRPr="00053CAD" w:rsidRDefault="00717AC3" w:rsidP="00717AC3">
      <w:pPr>
        <w:jc w:val="both"/>
      </w:pPr>
    </w:p>
    <w:p w14:paraId="3DED528E" w14:textId="77777777" w:rsidR="00717AC3" w:rsidRPr="00053CAD" w:rsidRDefault="00717AC3" w:rsidP="00717AC3">
      <w:pPr>
        <w:jc w:val="both"/>
      </w:pPr>
    </w:p>
    <w:p w14:paraId="5484F397"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0B81D82D"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SPECYFIKACJA WARUNKÓW ZAMÓWIENIA</w:t>
      </w:r>
      <w:bookmarkEnd w:id="0"/>
    </w:p>
    <w:p w14:paraId="0F4EF48B"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/SWZ/    </w:t>
      </w:r>
    </w:p>
    <w:p w14:paraId="630822D4"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w postępowaniu o udzielenie zamówienia publicznego pn.</w:t>
      </w:r>
    </w:p>
    <w:p w14:paraId="4A2D10E8" w14:textId="63F5420A" w:rsidR="00717AC3" w:rsidRPr="00053CAD" w:rsidRDefault="00C813ED"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C813ED">
        <w:rPr>
          <w:rFonts w:ascii="Times New Roman" w:hAnsi="Times New Roman" w:cs="Times New Roman"/>
          <w:kern w:val="144"/>
          <w:sz w:val="24"/>
          <w:szCs w:val="24"/>
        </w:rPr>
        <w:t>Zakup i sukcesywne dostawy oleju napędowego w 202</w:t>
      </w:r>
      <w:r>
        <w:rPr>
          <w:rFonts w:ascii="Times New Roman" w:hAnsi="Times New Roman" w:cs="Times New Roman"/>
          <w:kern w:val="144"/>
          <w:sz w:val="24"/>
          <w:szCs w:val="24"/>
        </w:rPr>
        <w:t>3</w:t>
      </w:r>
      <w:r w:rsidRPr="00C813ED">
        <w:rPr>
          <w:rFonts w:ascii="Times New Roman" w:hAnsi="Times New Roman" w:cs="Times New Roman"/>
          <w:kern w:val="144"/>
          <w:sz w:val="24"/>
          <w:szCs w:val="24"/>
        </w:rPr>
        <w:t xml:space="preserve"> roku</w:t>
      </w:r>
    </w:p>
    <w:p w14:paraId="3DEE71B8" w14:textId="77777777" w:rsidR="00717AC3" w:rsidRPr="00053CAD" w:rsidRDefault="00717AC3" w:rsidP="00717AC3"/>
    <w:p w14:paraId="7F8D66B9" w14:textId="77777777" w:rsidR="00717AC3" w:rsidRPr="00053CAD" w:rsidRDefault="00717AC3" w:rsidP="00717AC3">
      <w:pPr>
        <w:jc w:val="both"/>
      </w:pPr>
    </w:p>
    <w:p w14:paraId="6EAAC0F7" w14:textId="77777777" w:rsidR="00717AC3" w:rsidRPr="00053CAD" w:rsidRDefault="00717AC3" w:rsidP="00717AC3">
      <w:pPr>
        <w:spacing w:before="120" w:after="120"/>
        <w:jc w:val="both"/>
        <w:rPr>
          <w:kern w:val="144"/>
        </w:rPr>
      </w:pPr>
      <w:r w:rsidRPr="00053CAD">
        <w:rPr>
          <w:kern w:val="144"/>
        </w:rPr>
        <w:t xml:space="preserve">Rodzaj zamówienia </w:t>
      </w:r>
      <w:r w:rsidRPr="00053CAD">
        <w:rPr>
          <w:kern w:val="144"/>
        </w:rPr>
        <w:tab/>
      </w:r>
      <w:r w:rsidRPr="00053CAD">
        <w:rPr>
          <w:kern w:val="144"/>
        </w:rPr>
        <w:tab/>
      </w:r>
      <w:r w:rsidRPr="00053CAD">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053CAD" w14:paraId="17D5F0AB" w14:textId="77777777" w:rsidTr="009F6BA3">
        <w:trPr>
          <w:trHeight w:val="520"/>
        </w:trPr>
        <w:tc>
          <w:tcPr>
            <w:tcW w:w="8981" w:type="dxa"/>
            <w:vAlign w:val="center"/>
          </w:tcPr>
          <w:p w14:paraId="27B9A404" w14:textId="77777777" w:rsidR="00717AC3" w:rsidRPr="00053CAD" w:rsidRDefault="00326172" w:rsidP="009F6BA3">
            <w:r w:rsidRPr="00053CAD">
              <w:fldChar w:fldCharType="begin">
                <w:ffData>
                  <w:name w:val="Wybór1"/>
                  <w:enabled/>
                  <w:calcOnExit w:val="0"/>
                  <w:checkBox>
                    <w:sizeAuto/>
                    <w:default w:val="0"/>
                  </w:checkBox>
                </w:ffData>
              </w:fldChar>
            </w:r>
            <w:bookmarkStart w:id="1" w:name="Wybór1"/>
            <w:r w:rsidR="00717AC3" w:rsidRPr="00053CAD">
              <w:instrText xml:space="preserve"> FORMCHECKBOX </w:instrText>
            </w:r>
            <w:r w:rsidR="00000000">
              <w:fldChar w:fldCharType="separate"/>
            </w:r>
            <w:r w:rsidRPr="00053CAD">
              <w:fldChar w:fldCharType="end"/>
            </w:r>
            <w:bookmarkEnd w:id="1"/>
            <w:r w:rsidR="00717AC3" w:rsidRPr="00053CAD">
              <w:t xml:space="preserve"> Roboty budowlane</w:t>
            </w:r>
          </w:p>
        </w:tc>
      </w:tr>
      <w:bookmarkStart w:id="2" w:name="Wybór2"/>
      <w:tr w:rsidR="00717AC3" w:rsidRPr="00053CAD" w14:paraId="6126BAC7" w14:textId="77777777" w:rsidTr="009F6BA3">
        <w:trPr>
          <w:trHeight w:val="542"/>
        </w:trPr>
        <w:tc>
          <w:tcPr>
            <w:tcW w:w="8981" w:type="dxa"/>
            <w:vAlign w:val="center"/>
          </w:tcPr>
          <w:p w14:paraId="057E80FA" w14:textId="77777777" w:rsidR="00717AC3" w:rsidRPr="00053CAD" w:rsidRDefault="00326172" w:rsidP="009F6BA3">
            <w:r w:rsidRPr="00053CAD">
              <w:fldChar w:fldCharType="begin">
                <w:ffData>
                  <w:name w:val="Wybór2"/>
                  <w:enabled/>
                  <w:calcOnExit w:val="0"/>
                  <w:checkBox>
                    <w:sizeAuto/>
                    <w:default w:val="1"/>
                  </w:checkBox>
                </w:ffData>
              </w:fldChar>
            </w:r>
            <w:r w:rsidR="001435CB" w:rsidRPr="00053CAD">
              <w:instrText xml:space="preserve"> FORMCHECKBOX </w:instrText>
            </w:r>
            <w:r w:rsidR="00000000">
              <w:fldChar w:fldCharType="separate"/>
            </w:r>
            <w:r w:rsidRPr="00053CAD">
              <w:fldChar w:fldCharType="end"/>
            </w:r>
            <w:bookmarkEnd w:id="2"/>
            <w:r w:rsidR="00717AC3" w:rsidRPr="00053CAD">
              <w:t xml:space="preserve"> Dostawy </w:t>
            </w:r>
          </w:p>
        </w:tc>
      </w:tr>
      <w:tr w:rsidR="00717AC3" w:rsidRPr="00053CAD" w14:paraId="2B485802" w14:textId="77777777" w:rsidTr="009F6BA3">
        <w:trPr>
          <w:trHeight w:val="548"/>
        </w:trPr>
        <w:tc>
          <w:tcPr>
            <w:tcW w:w="8981" w:type="dxa"/>
            <w:vAlign w:val="center"/>
          </w:tcPr>
          <w:p w14:paraId="25D85AD5" w14:textId="2F207230" w:rsidR="00717AC3" w:rsidRPr="00053CAD" w:rsidRDefault="00326172" w:rsidP="009F6BA3">
            <w:r w:rsidRPr="00053CAD">
              <w:fldChar w:fldCharType="begin">
                <w:ffData>
                  <w:name w:val="Wybór3"/>
                  <w:enabled/>
                  <w:calcOnExit w:val="0"/>
                  <w:checkBox>
                    <w:size w:val="22"/>
                    <w:default w:val="0"/>
                  </w:checkBox>
                </w:ffData>
              </w:fldChar>
            </w:r>
            <w:bookmarkStart w:id="3" w:name="Wybór3"/>
            <w:r w:rsidR="00717AC3" w:rsidRPr="00053CAD">
              <w:instrText xml:space="preserve"> FORMCHECKBOX </w:instrText>
            </w:r>
            <w:r w:rsidR="00000000">
              <w:fldChar w:fldCharType="separate"/>
            </w:r>
            <w:r w:rsidRPr="00053CAD">
              <w:fldChar w:fldCharType="end"/>
            </w:r>
            <w:bookmarkEnd w:id="3"/>
            <w:r w:rsidR="00717AC3" w:rsidRPr="00053CAD">
              <w:t xml:space="preserve"> Usługi </w:t>
            </w:r>
          </w:p>
          <w:p w14:paraId="78215E7D" w14:textId="77777777" w:rsidR="00717AC3" w:rsidRPr="00053CAD" w:rsidRDefault="00717AC3" w:rsidP="009F6BA3"/>
          <w:p w14:paraId="3332DBB2" w14:textId="77777777" w:rsidR="00717AC3" w:rsidRPr="00053CAD" w:rsidRDefault="00717AC3" w:rsidP="009F6BA3"/>
          <w:p w14:paraId="4122FFED" w14:textId="77777777" w:rsidR="00717AC3" w:rsidRPr="00053CAD" w:rsidRDefault="00717AC3" w:rsidP="009F6BA3"/>
          <w:p w14:paraId="62488BA5" w14:textId="3F519F01" w:rsidR="00717AC3" w:rsidRPr="00053CAD" w:rsidRDefault="00113949" w:rsidP="00113949">
            <w:pPr>
              <w:jc w:val="center"/>
            </w:pPr>
            <w:r w:rsidRPr="00053CAD">
              <w:rPr>
                <w:rFonts w:eastAsiaTheme="majorEastAsia"/>
                <w:lang w:eastAsia="en-US"/>
              </w:rPr>
              <w:t>Wartość zamówienia jest równa progom unijnym lub przekracza progi unijne określone na podstawie art. 3 ustawy z dnia 11 września 2019 r. – Prawo zamówień publicznych (t. j. Dz. U. z 202</w:t>
            </w:r>
            <w:r w:rsidR="00C85F3E">
              <w:rPr>
                <w:rFonts w:eastAsiaTheme="majorEastAsia"/>
                <w:lang w:eastAsia="en-US"/>
              </w:rPr>
              <w:t>2</w:t>
            </w:r>
            <w:r w:rsidRPr="00053CAD">
              <w:rPr>
                <w:rFonts w:eastAsiaTheme="majorEastAsia"/>
                <w:lang w:eastAsia="en-US"/>
              </w:rPr>
              <w:t xml:space="preserve"> r., poz. 1</w:t>
            </w:r>
            <w:r w:rsidR="003B4627">
              <w:rPr>
                <w:rFonts w:eastAsiaTheme="majorEastAsia"/>
                <w:lang w:eastAsia="en-US"/>
              </w:rPr>
              <w:t>710</w:t>
            </w:r>
            <w:r w:rsidRPr="00053CAD">
              <w:rPr>
                <w:rFonts w:eastAsiaTheme="majorEastAsia"/>
                <w:lang w:eastAsia="en-US"/>
              </w:rPr>
              <w:t xml:space="preserve"> ze zm.) – dalej jako „ustawa </w:t>
            </w:r>
            <w:proofErr w:type="spellStart"/>
            <w:r w:rsidRPr="00053CAD">
              <w:rPr>
                <w:rFonts w:eastAsiaTheme="majorEastAsia"/>
                <w:lang w:eastAsia="en-US"/>
              </w:rPr>
              <w:t>Pzp</w:t>
            </w:r>
            <w:proofErr w:type="spellEnd"/>
            <w:r w:rsidRPr="00053CAD">
              <w:rPr>
                <w:rFonts w:eastAsiaTheme="majorEastAsia"/>
                <w:lang w:eastAsia="en-US"/>
              </w:rPr>
              <w:t>”, „ustawa” lub „Prawo zamówień publicznych”</w:t>
            </w:r>
          </w:p>
          <w:p w14:paraId="142234CD" w14:textId="77777777" w:rsidR="0076324F" w:rsidRPr="00053CAD" w:rsidRDefault="0076324F" w:rsidP="009F6BA3"/>
          <w:p w14:paraId="7F50599C" w14:textId="77777777" w:rsidR="00717AC3" w:rsidRPr="00053CAD" w:rsidRDefault="00717AC3" w:rsidP="009F6BA3"/>
          <w:p w14:paraId="488ABE44" w14:textId="77777777" w:rsidR="00717AC3" w:rsidRPr="00053CAD" w:rsidRDefault="00717AC3" w:rsidP="009F6BA3"/>
          <w:p w14:paraId="0DB215A4" w14:textId="77777777" w:rsidR="00717AC3" w:rsidRPr="00053CAD" w:rsidRDefault="00717AC3" w:rsidP="009F6BA3"/>
          <w:p w14:paraId="03F4ED61" w14:textId="77777777" w:rsidR="00717AC3" w:rsidRPr="00053CAD" w:rsidRDefault="00717AC3" w:rsidP="009F6BA3"/>
          <w:p w14:paraId="66434993" w14:textId="77777777" w:rsidR="00717AC3" w:rsidRPr="00053CAD" w:rsidRDefault="00717AC3" w:rsidP="009F6BA3"/>
          <w:p w14:paraId="3E6A741B" w14:textId="77777777" w:rsidR="00717AC3" w:rsidRPr="00053CAD" w:rsidRDefault="00717AC3" w:rsidP="009F6BA3"/>
          <w:p w14:paraId="14F4F246" w14:textId="77777777" w:rsidR="00717AC3" w:rsidRPr="00053CAD" w:rsidRDefault="00717AC3" w:rsidP="009F6BA3"/>
          <w:p w14:paraId="13FF1F54" w14:textId="77777777" w:rsidR="00717AC3" w:rsidRPr="00053CAD" w:rsidRDefault="00717AC3" w:rsidP="009F6BA3"/>
          <w:p w14:paraId="3D61A053" w14:textId="77777777" w:rsidR="00717AC3" w:rsidRPr="00053CAD" w:rsidRDefault="00717AC3" w:rsidP="009F6BA3"/>
          <w:p w14:paraId="65505C94" w14:textId="77777777" w:rsidR="00717AC3" w:rsidRPr="00053CAD" w:rsidRDefault="00717AC3" w:rsidP="009F6BA3"/>
          <w:p w14:paraId="56FC7E18" w14:textId="77777777" w:rsidR="00717AC3" w:rsidRPr="00053CAD" w:rsidRDefault="00717AC3" w:rsidP="009F6BA3"/>
          <w:p w14:paraId="2F7E40E0" w14:textId="77777777" w:rsidR="00717AC3" w:rsidRPr="00053CAD" w:rsidRDefault="00717AC3" w:rsidP="009F6BA3"/>
          <w:p w14:paraId="198BA945" w14:textId="77777777" w:rsidR="00717AC3" w:rsidRPr="00053CAD" w:rsidRDefault="00717AC3" w:rsidP="009F6BA3"/>
          <w:p w14:paraId="1DE97204" w14:textId="77777777" w:rsidR="00717AC3" w:rsidRPr="00053CAD" w:rsidRDefault="00717AC3" w:rsidP="009F6BA3"/>
          <w:p w14:paraId="1FC7D4E7" w14:textId="77777777" w:rsidR="00717AC3" w:rsidRPr="00053CAD" w:rsidRDefault="00717AC3" w:rsidP="009F6BA3"/>
          <w:p w14:paraId="503F6667" w14:textId="77777777" w:rsidR="00717AC3" w:rsidRPr="00053CAD" w:rsidRDefault="00717AC3" w:rsidP="009F6BA3"/>
        </w:tc>
      </w:tr>
    </w:tbl>
    <w:p w14:paraId="11650F5C" w14:textId="77777777" w:rsidR="00717AC3" w:rsidRPr="00053CAD"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053CAD">
        <w:rPr>
          <w:b/>
        </w:rPr>
        <w:lastRenderedPageBreak/>
        <w:t>I INFORMACJE O ZAMAWIAJĄCYM</w:t>
      </w:r>
      <w:bookmarkEnd w:id="4"/>
      <w:bookmarkEnd w:id="5"/>
    </w:p>
    <w:p w14:paraId="6D0AEC99" w14:textId="77777777" w:rsidR="001435CB" w:rsidRPr="00053CAD" w:rsidRDefault="001435CB" w:rsidP="001435CB">
      <w:pPr>
        <w:tabs>
          <w:tab w:val="right" w:leader="underscore" w:pos="9072"/>
        </w:tabs>
        <w:jc w:val="both"/>
      </w:pPr>
      <w:r w:rsidRPr="00053CAD">
        <w:t>Szkoła Główna Gospodarstwa Wiejskiego w Warszawie</w:t>
      </w:r>
    </w:p>
    <w:p w14:paraId="5723A1EA" w14:textId="77777777" w:rsidR="001435CB" w:rsidRPr="00053CAD" w:rsidRDefault="001435CB" w:rsidP="001435CB">
      <w:pPr>
        <w:tabs>
          <w:tab w:val="right" w:leader="underscore" w:pos="9072"/>
        </w:tabs>
        <w:jc w:val="both"/>
      </w:pPr>
      <w:r w:rsidRPr="00053CAD">
        <w:t>Rolniczy Zakład Doświadczalny im. prof. Adama Skoczylasa w Żelaznej</w:t>
      </w:r>
    </w:p>
    <w:p w14:paraId="0D07836D"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w:t>
      </w:r>
    </w:p>
    <w:p w14:paraId="744991E9" w14:textId="77777777" w:rsidR="001435CB" w:rsidRPr="00053CAD" w:rsidRDefault="001435CB" w:rsidP="001435CB">
      <w:pPr>
        <w:tabs>
          <w:tab w:val="right" w:leader="underscore" w:pos="9072"/>
        </w:tabs>
        <w:jc w:val="both"/>
      </w:pPr>
      <w:r w:rsidRPr="00053CAD">
        <w:t>Żelazna 43</w:t>
      </w:r>
    </w:p>
    <w:p w14:paraId="456F8304"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Kod pocztowy, miejscowość, województwo</w:t>
      </w:r>
    </w:p>
    <w:p w14:paraId="62021588" w14:textId="77777777" w:rsidR="001435CB" w:rsidRPr="00053CAD" w:rsidRDefault="001435CB" w:rsidP="001435CB">
      <w:pPr>
        <w:tabs>
          <w:tab w:val="right" w:leader="underscore" w:pos="9072"/>
        </w:tabs>
        <w:jc w:val="both"/>
      </w:pPr>
      <w:r w:rsidRPr="00053CAD">
        <w:t>96-116 Dębowa Góra, woj. łódzkie</w:t>
      </w:r>
    </w:p>
    <w:p w14:paraId="0500DD86"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Numer telefonu</w:t>
      </w:r>
    </w:p>
    <w:p w14:paraId="0D3F0C5D" w14:textId="77777777" w:rsidR="001435CB" w:rsidRPr="00053CAD" w:rsidRDefault="001435CB" w:rsidP="001435CB">
      <w:pPr>
        <w:tabs>
          <w:tab w:val="right" w:leader="underscore" w:pos="9072"/>
        </w:tabs>
        <w:jc w:val="both"/>
      </w:pPr>
      <w:r w:rsidRPr="00053CAD">
        <w:t>Tel. (046) 833-01-33; fax. (046) 831-33-19</w:t>
      </w:r>
    </w:p>
    <w:p w14:paraId="46CA057B"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 poczty elektronicznej</w:t>
      </w:r>
    </w:p>
    <w:p w14:paraId="4F411447" w14:textId="77777777" w:rsidR="001435CB" w:rsidRPr="00053CAD" w:rsidRDefault="001435CB" w:rsidP="001435CB">
      <w:r w:rsidRPr="00053CAD">
        <w:t>sekretariat_rzdz@sggw.edu.pl</w:t>
      </w:r>
    </w:p>
    <w:p w14:paraId="0EB3C468" w14:textId="77777777" w:rsidR="001435CB" w:rsidRPr="00053CAD" w:rsidRDefault="001435CB" w:rsidP="001435CB">
      <w:r w:rsidRPr="00053CAD">
        <w:t>Adres strony internetowej prowadzonego postępowania</w:t>
      </w:r>
    </w:p>
    <w:p w14:paraId="218290BE" w14:textId="77777777" w:rsidR="00E83E60" w:rsidRPr="00053CAD" w:rsidRDefault="00000000" w:rsidP="00717AC3">
      <w:pPr>
        <w:jc w:val="both"/>
      </w:pPr>
      <w:hyperlink r:id="rId8" w:history="1">
        <w:r w:rsidR="00E83E60" w:rsidRPr="00053CAD">
          <w:rPr>
            <w:rStyle w:val="Hipercze"/>
          </w:rPr>
          <w:t>http://rzdzelazna.cem.sggw.pl/</w:t>
        </w:r>
      </w:hyperlink>
    </w:p>
    <w:p w14:paraId="28F77D07" w14:textId="77777777" w:rsidR="00717AC3" w:rsidRPr="00053CAD" w:rsidRDefault="00717AC3" w:rsidP="00717AC3">
      <w:pPr>
        <w:jc w:val="both"/>
      </w:pPr>
      <w:r w:rsidRPr="00053CAD">
        <w:t>Na wyżej wskazanej stronie internetowej będą udostępniane zmiany i wyjaśnienia treści SWZ oraz inne dokumenty zamówienia bezpośrednio związane z postępowaniem o udzielenie zamówienia.</w:t>
      </w:r>
    </w:p>
    <w:p w14:paraId="39842B44" w14:textId="77777777" w:rsidR="00717AC3" w:rsidRPr="00053CAD" w:rsidRDefault="00717AC3" w:rsidP="00717AC3"/>
    <w:p w14:paraId="1E7CB29C"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053CAD">
        <w:rPr>
          <w:b/>
        </w:rPr>
        <w:t>II TRYB UDZIELENIA ZAMÓWIENIA</w:t>
      </w:r>
      <w:bookmarkEnd w:id="6"/>
    </w:p>
    <w:p w14:paraId="30DCDB85" w14:textId="47E9A36E" w:rsidR="00B72E89" w:rsidRPr="00053CAD" w:rsidRDefault="0055597E" w:rsidP="00B72E89">
      <w:pPr>
        <w:spacing w:after="200" w:line="252" w:lineRule="auto"/>
        <w:contextualSpacing/>
        <w:jc w:val="both"/>
      </w:pPr>
      <w:r w:rsidRPr="00053CAD">
        <w:t>1</w:t>
      </w:r>
      <w:r w:rsidR="00717AC3" w:rsidRPr="00053CAD">
        <w:t xml:space="preserve">. </w:t>
      </w:r>
      <w:r w:rsidR="00B72E89" w:rsidRPr="00053CAD">
        <w:t xml:space="preserve">Postępowanie jest prowadzone w trybie </w:t>
      </w:r>
      <w:r w:rsidR="00113949" w:rsidRPr="00053CAD">
        <w:t>przetargu nieograniczonego.</w:t>
      </w:r>
    </w:p>
    <w:p w14:paraId="692F8F7F" w14:textId="4361C2B5" w:rsidR="00113949" w:rsidRPr="00053CAD" w:rsidRDefault="00113949" w:rsidP="00B72E89">
      <w:pPr>
        <w:spacing w:after="200" w:line="252" w:lineRule="auto"/>
        <w:contextualSpacing/>
        <w:jc w:val="both"/>
        <w:rPr>
          <w:rFonts w:eastAsiaTheme="majorEastAsia"/>
          <w:b/>
          <w:i/>
          <w:color w:val="002060"/>
          <w:lang w:eastAsia="en-US"/>
        </w:rPr>
      </w:pPr>
    </w:p>
    <w:p w14:paraId="54961C83" w14:textId="573F2360"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2.</w:t>
      </w:r>
      <w:r w:rsidRPr="00053CAD">
        <w:rPr>
          <w:rFonts w:eastAsiaTheme="majorEastAsia"/>
          <w:b/>
          <w:i/>
          <w:color w:val="002060"/>
          <w:lang w:eastAsia="en-US"/>
        </w:rPr>
        <w:t xml:space="preserve"> </w:t>
      </w:r>
      <w:r w:rsidRPr="00053CAD">
        <w:rPr>
          <w:rFonts w:eastAsiaTheme="majorEastAsia"/>
          <w:bCs/>
          <w:iCs/>
          <w:lang w:eastAsia="en-US"/>
        </w:rPr>
        <w:t xml:space="preserve">Postępowanie prowadzone jest z zastosowaniem procedury, o której mowa w art. 139 ustawy </w:t>
      </w:r>
      <w:proofErr w:type="spellStart"/>
      <w:r w:rsidRPr="00053CAD">
        <w:rPr>
          <w:rFonts w:eastAsiaTheme="majorEastAsia"/>
          <w:bCs/>
          <w:iCs/>
          <w:lang w:eastAsia="en-US"/>
        </w:rPr>
        <w:t>Pzp</w:t>
      </w:r>
      <w:proofErr w:type="spellEnd"/>
      <w:r w:rsidRPr="00053CAD">
        <w:rPr>
          <w:rFonts w:eastAsiaTheme="majorEastAsia"/>
          <w:bCs/>
          <w:iCs/>
          <w:lang w:eastAsia="en-US"/>
        </w:rPr>
        <w:t xml:space="preserve"> (tzw. odwrócona kolejność oceny). </w:t>
      </w:r>
    </w:p>
    <w:p w14:paraId="1877825B" w14:textId="1DD0A7CE"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Zamawiający może,  najpierw dokonać badania i oceny ofert, a następnie dokonać kwalifikacji podmiotowej wykonawcy, którego oferta została najwyżej oceniona, w zakresie braku podstaw wykluczenia oraz spełniania warunków udziału w postępowaniu.</w:t>
      </w:r>
    </w:p>
    <w:p w14:paraId="23DE56C8" w14:textId="77777777" w:rsidR="00717AC3" w:rsidRPr="00053CAD" w:rsidRDefault="00717AC3" w:rsidP="00717AC3">
      <w:pPr>
        <w:jc w:val="both"/>
        <w:rPr>
          <w:b/>
          <w:bCs/>
          <w:i/>
        </w:rPr>
      </w:pPr>
    </w:p>
    <w:p w14:paraId="23B40BDA" w14:textId="1CD7154B" w:rsidR="00717AC3" w:rsidRPr="00053CAD" w:rsidRDefault="00113949" w:rsidP="00717AC3">
      <w:pPr>
        <w:jc w:val="both"/>
        <w:rPr>
          <w:bCs/>
        </w:rPr>
      </w:pPr>
      <w:r w:rsidRPr="00053CAD">
        <w:rPr>
          <w:bCs/>
        </w:rPr>
        <w:t>3</w:t>
      </w:r>
      <w:r w:rsidR="00717AC3" w:rsidRPr="00053CAD">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771D4" w14:textId="77777777" w:rsidR="00717AC3" w:rsidRPr="00053CAD" w:rsidRDefault="00033C61" w:rsidP="00717AC3">
      <w:pPr>
        <w:jc w:val="both"/>
        <w:rPr>
          <w:bCs/>
        </w:rPr>
      </w:pPr>
      <w:r w:rsidRPr="00053CAD">
        <w:rPr>
          <w:bCs/>
        </w:rPr>
        <w:t>1)</w:t>
      </w:r>
      <w:r w:rsidR="00717AC3" w:rsidRPr="00053CAD">
        <w:rPr>
          <w:bCs/>
        </w:rPr>
        <w:tab/>
        <w:t xml:space="preserve">administratorem Pani/Pana danych osobowych jest Szkoła Główna Gospodarstwa Wiejskiego </w:t>
      </w:r>
    </w:p>
    <w:p w14:paraId="63169E5E" w14:textId="77777777" w:rsidR="00717AC3" w:rsidRPr="00053CAD" w:rsidRDefault="00717AC3" w:rsidP="00717AC3">
      <w:pPr>
        <w:jc w:val="both"/>
        <w:rPr>
          <w:bCs/>
        </w:rPr>
      </w:pPr>
      <w:r w:rsidRPr="00053CAD">
        <w:rPr>
          <w:bCs/>
        </w:rPr>
        <w:t>w Warszawie, ul. Nowoursynowska 166, 02-787 Warszawa;</w:t>
      </w:r>
    </w:p>
    <w:p w14:paraId="75C65982" w14:textId="77777777" w:rsidR="00717AC3" w:rsidRPr="00053CAD" w:rsidRDefault="00717AC3" w:rsidP="00717AC3">
      <w:pPr>
        <w:jc w:val="both"/>
        <w:rPr>
          <w:bCs/>
        </w:rPr>
      </w:pPr>
      <w:r w:rsidRPr="00053CAD">
        <w:rPr>
          <w:bCs/>
        </w:rPr>
        <w:t>2</w:t>
      </w:r>
      <w:r w:rsidR="00033C61" w:rsidRPr="00053CAD">
        <w:rPr>
          <w:bCs/>
        </w:rPr>
        <w:t>)</w:t>
      </w:r>
      <w:r w:rsidRPr="00053CAD">
        <w:rPr>
          <w:bCs/>
        </w:rPr>
        <w:tab/>
        <w:t xml:space="preserve">Administrator wyznaczył Inspektora Ochrony Danych, z którym można skontaktować się  </w:t>
      </w:r>
    </w:p>
    <w:p w14:paraId="5564B681" w14:textId="77777777" w:rsidR="00717AC3" w:rsidRPr="00053CAD" w:rsidRDefault="00717AC3" w:rsidP="00717AC3">
      <w:pPr>
        <w:jc w:val="both"/>
        <w:rPr>
          <w:bCs/>
        </w:rPr>
      </w:pPr>
      <w:r w:rsidRPr="00053CAD">
        <w:rPr>
          <w:bCs/>
        </w:rPr>
        <w:t>pod adresem email: iod@sggw.</w:t>
      </w:r>
      <w:r w:rsidR="00B72E89" w:rsidRPr="00053CAD">
        <w:rPr>
          <w:bCs/>
        </w:rPr>
        <w:t>edu.</w:t>
      </w:r>
      <w:r w:rsidRPr="00053CAD">
        <w:rPr>
          <w:bCs/>
        </w:rPr>
        <w:t>pl;</w:t>
      </w:r>
    </w:p>
    <w:p w14:paraId="13BA4A75" w14:textId="77777777" w:rsidR="00717AC3" w:rsidRPr="00053CAD" w:rsidRDefault="00717AC3" w:rsidP="00717AC3">
      <w:pPr>
        <w:jc w:val="both"/>
        <w:rPr>
          <w:bCs/>
        </w:rPr>
      </w:pPr>
      <w:r w:rsidRPr="00053CAD">
        <w:rPr>
          <w:bCs/>
        </w:rPr>
        <w:t>3</w:t>
      </w:r>
      <w:r w:rsidR="00033C61" w:rsidRPr="00053CAD">
        <w:rPr>
          <w:bCs/>
        </w:rPr>
        <w:t>)</w:t>
      </w:r>
      <w:r w:rsidRPr="00053CAD">
        <w:rPr>
          <w:bCs/>
        </w:rPr>
        <w:tab/>
      </w:r>
      <w:r w:rsidR="00B72E89" w:rsidRPr="00053CAD">
        <w:rPr>
          <w:bCs/>
        </w:rPr>
        <w:t>Dane osobowe wykonawcy</w:t>
      </w:r>
      <w:r w:rsidRPr="00053CAD">
        <w:rPr>
          <w:bCs/>
        </w:rPr>
        <w:t xml:space="preserve"> będą przetwarzane na podstawie art. 6 ust. 1 lit. c RODO oraz </w:t>
      </w:r>
    </w:p>
    <w:p w14:paraId="6CC72AF1" w14:textId="0D1D5AB4" w:rsidR="00717AC3" w:rsidRPr="00053CAD" w:rsidRDefault="00717AC3" w:rsidP="00717AC3">
      <w:pPr>
        <w:jc w:val="both"/>
        <w:rPr>
          <w:bCs/>
        </w:rPr>
      </w:pPr>
      <w:r w:rsidRPr="00053CAD">
        <w:rPr>
          <w:bCs/>
        </w:rPr>
        <w:t xml:space="preserve">na podstawie przepisów ustawy z dnia </w:t>
      </w:r>
      <w:r w:rsidR="00AA1489" w:rsidRPr="00053CAD">
        <w:rPr>
          <w:bCs/>
        </w:rPr>
        <w:t>11 września 2019</w:t>
      </w:r>
      <w:r w:rsidRPr="00053CAD">
        <w:rPr>
          <w:bCs/>
        </w:rPr>
        <w:t xml:space="preserve"> r. Prawo zamówień publicznych (</w:t>
      </w:r>
      <w:proofErr w:type="spellStart"/>
      <w:r w:rsidR="006002E7" w:rsidRPr="00053CAD">
        <w:rPr>
          <w:bCs/>
        </w:rPr>
        <w:t>t.j</w:t>
      </w:r>
      <w:proofErr w:type="spellEnd"/>
      <w:r w:rsidR="006002E7" w:rsidRPr="00053CAD">
        <w:rPr>
          <w:bCs/>
        </w:rPr>
        <w:t xml:space="preserve">. </w:t>
      </w:r>
      <w:r w:rsidRPr="00053CAD">
        <w:rPr>
          <w:bCs/>
        </w:rPr>
        <w:t xml:space="preserve">Dz. U. z </w:t>
      </w:r>
      <w:r w:rsidR="006002E7" w:rsidRPr="00053CAD">
        <w:rPr>
          <w:bCs/>
        </w:rPr>
        <w:t>202</w:t>
      </w:r>
      <w:r w:rsidR="00C85F3E">
        <w:rPr>
          <w:bCs/>
        </w:rPr>
        <w:t>2</w:t>
      </w:r>
      <w:r w:rsidR="00AA1489" w:rsidRPr="00053CAD">
        <w:rPr>
          <w:bCs/>
        </w:rPr>
        <w:t xml:space="preserve"> r. poz. </w:t>
      </w:r>
      <w:r w:rsidR="006002E7" w:rsidRPr="00053CAD">
        <w:rPr>
          <w:bCs/>
        </w:rPr>
        <w:t>1</w:t>
      </w:r>
      <w:r w:rsidR="00C85F3E">
        <w:rPr>
          <w:bCs/>
        </w:rPr>
        <w:t>710</w:t>
      </w:r>
      <w:r w:rsidRPr="00053CAD">
        <w:rPr>
          <w:bCs/>
        </w:rPr>
        <w:t xml:space="preserve"> z</w:t>
      </w:r>
      <w:r w:rsidR="00AA1489" w:rsidRPr="00053CAD">
        <w:rPr>
          <w:bCs/>
        </w:rPr>
        <w:t>e</w:t>
      </w:r>
      <w:r w:rsidRPr="00053CAD">
        <w:rPr>
          <w:bCs/>
        </w:rPr>
        <w:t xml:space="preserve"> zm.), „ustawa </w:t>
      </w:r>
      <w:proofErr w:type="spellStart"/>
      <w:r w:rsidRPr="00053CAD">
        <w:rPr>
          <w:bCs/>
        </w:rPr>
        <w:t>Pzp</w:t>
      </w:r>
      <w:proofErr w:type="spellEnd"/>
      <w:r w:rsidRPr="00053CAD">
        <w:rPr>
          <w:bCs/>
        </w:rPr>
        <w:t>”; w celu związanym z postępowaniem o udzielenie zamówienia publicznego</w:t>
      </w:r>
      <w:r w:rsidR="00BF219D" w:rsidRPr="00053CAD">
        <w:rPr>
          <w:bCs/>
          <w:i/>
        </w:rPr>
        <w:t xml:space="preserve"> </w:t>
      </w:r>
      <w:r w:rsidR="003313BD">
        <w:rPr>
          <w:bCs/>
          <w:i/>
        </w:rPr>
        <w:t>2</w:t>
      </w:r>
      <w:r w:rsidR="00C813ED">
        <w:rPr>
          <w:bCs/>
          <w:i/>
        </w:rPr>
        <w:t>9</w:t>
      </w:r>
      <w:r w:rsidR="001435CB" w:rsidRPr="00053CAD">
        <w:rPr>
          <w:bCs/>
          <w:i/>
        </w:rPr>
        <w:t>/RZD-ZP/202</w:t>
      </w:r>
      <w:r w:rsidR="00B35F6B" w:rsidRPr="00053CAD">
        <w:rPr>
          <w:bCs/>
          <w:i/>
        </w:rPr>
        <w:t>2</w:t>
      </w:r>
      <w:r w:rsidR="001435CB" w:rsidRPr="00053CAD">
        <w:rPr>
          <w:bCs/>
          <w:i/>
        </w:rPr>
        <w:t xml:space="preserve"> - </w:t>
      </w:r>
      <w:r w:rsidR="00C813ED" w:rsidRPr="00C813ED">
        <w:rPr>
          <w:bCs/>
          <w:i/>
        </w:rPr>
        <w:t>Zakup i sukcesywne dostawy oleju napędowego w 202</w:t>
      </w:r>
      <w:r w:rsidR="00C813ED">
        <w:rPr>
          <w:bCs/>
          <w:i/>
        </w:rPr>
        <w:t>3</w:t>
      </w:r>
      <w:r w:rsidR="00C813ED" w:rsidRPr="00C813ED">
        <w:rPr>
          <w:bCs/>
          <w:i/>
        </w:rPr>
        <w:t xml:space="preserve"> roku</w:t>
      </w:r>
      <w:r w:rsidR="00AD1BB7" w:rsidRPr="00053CAD">
        <w:rPr>
          <w:bCs/>
          <w:i/>
        </w:rPr>
        <w:t xml:space="preserve">, </w:t>
      </w:r>
      <w:r w:rsidR="00AA1489" w:rsidRPr="00053CAD">
        <w:rPr>
          <w:bCs/>
        </w:rPr>
        <w:t xml:space="preserve">prowadzonym w trybie </w:t>
      </w:r>
      <w:r w:rsidR="001435CB" w:rsidRPr="00053CAD">
        <w:rPr>
          <w:bCs/>
        </w:rPr>
        <w:t>przetargu nieograniczonego</w:t>
      </w:r>
      <w:r w:rsidRPr="00053CAD">
        <w:rPr>
          <w:bCs/>
        </w:rPr>
        <w:t xml:space="preserve"> zawarciem umowy oraz jej realizacją oraz na pods</w:t>
      </w:r>
      <w:r w:rsidR="00AA1489" w:rsidRPr="00053CAD">
        <w:rPr>
          <w:bCs/>
        </w:rPr>
        <w:t xml:space="preserve">tawie art. 6 ust. 1 lit. f RODO. </w:t>
      </w:r>
      <w:r w:rsidRPr="00053CAD">
        <w:rPr>
          <w:bCs/>
        </w:rPr>
        <w:t>W przypadku przetwarzania danych osobowych na podstawie art. 6 ust. 1 lit. f) RODO za prawnie uzasadniony interes Administratora uznaje się:</w:t>
      </w:r>
    </w:p>
    <w:p w14:paraId="2FC7417C" w14:textId="77777777" w:rsidR="00717AC3" w:rsidRPr="00053CAD" w:rsidRDefault="00033C61" w:rsidP="00AA1489">
      <w:pPr>
        <w:ind w:left="567"/>
        <w:jc w:val="both"/>
        <w:rPr>
          <w:bCs/>
        </w:rPr>
      </w:pPr>
      <w:r w:rsidRPr="00053CAD">
        <w:rPr>
          <w:bCs/>
        </w:rPr>
        <w:t>a</w:t>
      </w:r>
      <w:r w:rsidR="00717AC3" w:rsidRPr="00053CAD">
        <w:rPr>
          <w:bCs/>
        </w:rPr>
        <w:t>)</w:t>
      </w:r>
      <w:r w:rsidR="00717AC3" w:rsidRPr="00053CAD">
        <w:rPr>
          <w:bCs/>
        </w:rPr>
        <w:tab/>
        <w:t xml:space="preserve">ustalenie lub dochodzenie przez Administratora roszczeń cywilnoprawnych wynikających </w:t>
      </w:r>
    </w:p>
    <w:p w14:paraId="0A27F51C" w14:textId="77777777" w:rsidR="00717AC3" w:rsidRPr="00053CAD" w:rsidRDefault="00717AC3" w:rsidP="00AA1489">
      <w:pPr>
        <w:ind w:left="567"/>
        <w:jc w:val="both"/>
        <w:rPr>
          <w:bCs/>
        </w:rPr>
      </w:pPr>
      <w:r w:rsidRPr="00053CAD">
        <w:rPr>
          <w:bCs/>
        </w:rPr>
        <w:t>z realizacji niniejszej Umowy, a także obrona przed takimi roszczeniami;</w:t>
      </w:r>
    </w:p>
    <w:p w14:paraId="39F2FC74" w14:textId="77777777" w:rsidR="00717AC3" w:rsidRPr="00053CAD" w:rsidRDefault="00033C61" w:rsidP="00AA1489">
      <w:pPr>
        <w:ind w:left="567"/>
        <w:jc w:val="both"/>
        <w:rPr>
          <w:bCs/>
        </w:rPr>
      </w:pPr>
      <w:r w:rsidRPr="00053CAD">
        <w:rPr>
          <w:bCs/>
        </w:rPr>
        <w:t>b</w:t>
      </w:r>
      <w:r w:rsidR="00717AC3" w:rsidRPr="00053CAD">
        <w:rPr>
          <w:bCs/>
        </w:rPr>
        <w:t>)</w:t>
      </w:r>
      <w:r w:rsidR="00717AC3" w:rsidRPr="00053CAD">
        <w:rPr>
          <w:bCs/>
        </w:rPr>
        <w:tab/>
        <w:t>weryfikacja danych osobowych w publicznych rejestrach.</w:t>
      </w:r>
    </w:p>
    <w:p w14:paraId="39CBBA58" w14:textId="77777777" w:rsidR="00717AC3" w:rsidRPr="00053CAD" w:rsidRDefault="00717AC3" w:rsidP="00717AC3">
      <w:pPr>
        <w:jc w:val="both"/>
        <w:rPr>
          <w:bCs/>
        </w:rPr>
      </w:pPr>
      <w:r w:rsidRPr="00053CAD">
        <w:rPr>
          <w:bCs/>
        </w:rPr>
        <w:t>4</w:t>
      </w:r>
      <w:r w:rsidR="00033C61" w:rsidRPr="00053CAD">
        <w:rPr>
          <w:bCs/>
        </w:rPr>
        <w:t>)</w:t>
      </w:r>
      <w:r w:rsidR="00AA1489" w:rsidRPr="00053CAD">
        <w:rPr>
          <w:bCs/>
        </w:rPr>
        <w:tab/>
        <w:t>O</w:t>
      </w:r>
      <w:r w:rsidRPr="00053CAD">
        <w:rPr>
          <w:bCs/>
        </w:rPr>
        <w:t xml:space="preserve">dbiorcami Pani/Pana danych osobowych będą osoby lub podmioty upoważnione zgodnie z przepisami  prawa powszechnie obowiązującego, którym udostępniona zostanie dokumentacja postępowania, w tym w </w:t>
      </w:r>
      <w:r w:rsidR="00AA1489" w:rsidRPr="00053CAD">
        <w:rPr>
          <w:bCs/>
        </w:rPr>
        <w:t>szczególności w oparciu o art. 18</w:t>
      </w:r>
      <w:r w:rsidRPr="00053CAD">
        <w:rPr>
          <w:bCs/>
        </w:rPr>
        <w:t xml:space="preserve"> oraz art. </w:t>
      </w:r>
      <w:r w:rsidR="00AA1489" w:rsidRPr="00053CAD">
        <w:rPr>
          <w:bCs/>
        </w:rPr>
        <w:t>74</w:t>
      </w:r>
      <w:r w:rsidRPr="00053CAD">
        <w:rPr>
          <w:bCs/>
        </w:rPr>
        <w:t xml:space="preserve"> ustawy </w:t>
      </w:r>
      <w:proofErr w:type="spellStart"/>
      <w:r w:rsidRPr="00053CAD">
        <w:rPr>
          <w:bCs/>
        </w:rPr>
        <w:t>Pzp</w:t>
      </w:r>
      <w:proofErr w:type="spellEnd"/>
      <w:r w:rsidRPr="00053CAD">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7B89164" w14:textId="77777777" w:rsidR="00717AC3" w:rsidRPr="00053CAD" w:rsidRDefault="00717AC3" w:rsidP="00717AC3">
      <w:pPr>
        <w:jc w:val="both"/>
        <w:rPr>
          <w:bCs/>
        </w:rPr>
      </w:pPr>
      <w:r w:rsidRPr="00053CAD">
        <w:rPr>
          <w:bCs/>
        </w:rPr>
        <w:lastRenderedPageBreak/>
        <w:t>5</w:t>
      </w:r>
      <w:r w:rsidR="00033C61" w:rsidRPr="00053CAD">
        <w:rPr>
          <w:bCs/>
        </w:rPr>
        <w:t>)</w:t>
      </w:r>
      <w:r w:rsidRPr="00053CAD">
        <w:rPr>
          <w:bCs/>
        </w:rPr>
        <w:tab/>
        <w:t xml:space="preserve">Pani/Pana dane osobowe będą przechowywane, zgodnie z art. </w:t>
      </w:r>
      <w:r w:rsidR="00AA1489" w:rsidRPr="00053CAD">
        <w:rPr>
          <w:bCs/>
        </w:rPr>
        <w:t>78</w:t>
      </w:r>
      <w:r w:rsidRPr="00053CAD">
        <w:rPr>
          <w:bCs/>
        </w:rPr>
        <w:t xml:space="preserve"> ustawy </w:t>
      </w:r>
      <w:proofErr w:type="spellStart"/>
      <w:r w:rsidRPr="00053CAD">
        <w:rPr>
          <w:bCs/>
        </w:rPr>
        <w:t>Pzp</w:t>
      </w:r>
      <w:proofErr w:type="spellEnd"/>
      <w:r w:rsidRPr="00053CAD">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EAE97D9" w14:textId="77777777" w:rsidR="00717AC3" w:rsidRPr="00053CAD" w:rsidRDefault="00AA1489" w:rsidP="00717AC3">
      <w:pPr>
        <w:jc w:val="both"/>
        <w:rPr>
          <w:bCs/>
        </w:rPr>
      </w:pPr>
      <w:r w:rsidRPr="00053CAD">
        <w:rPr>
          <w:bCs/>
        </w:rPr>
        <w:t>6</w:t>
      </w:r>
      <w:r w:rsidR="00033C61" w:rsidRPr="00053CAD">
        <w:rPr>
          <w:bCs/>
        </w:rPr>
        <w:t>)</w:t>
      </w:r>
      <w:r w:rsidRPr="00053CAD">
        <w:rPr>
          <w:bCs/>
        </w:rPr>
        <w:tab/>
        <w:t>O</w:t>
      </w:r>
      <w:r w:rsidR="00717AC3" w:rsidRPr="00053CAD">
        <w:rPr>
          <w:bCs/>
        </w:rPr>
        <w:t xml:space="preserve">bowiązek podania przez Panią/Pana danych osobowych bezpośrednio Pani/Pana dotyczących jest wymogiem ustawowym określonym w przepisach ustawy </w:t>
      </w:r>
      <w:proofErr w:type="spellStart"/>
      <w:r w:rsidR="00717AC3" w:rsidRPr="00053CAD">
        <w:rPr>
          <w:bCs/>
        </w:rPr>
        <w:t>Pzp</w:t>
      </w:r>
      <w:proofErr w:type="spellEnd"/>
      <w:r w:rsidR="00717AC3" w:rsidRPr="00053CAD">
        <w:rPr>
          <w:bCs/>
        </w:rPr>
        <w:t xml:space="preserve"> w związku z art. 6 ust. 1 lit. c RODO związanym z udziałem w postępowaniu o udzielenie zamówienia publicznego; konsekwencje niepodania określonych danych wynikają z ustawy </w:t>
      </w:r>
      <w:proofErr w:type="spellStart"/>
      <w:r w:rsidR="00717AC3" w:rsidRPr="00053CAD">
        <w:rPr>
          <w:bCs/>
        </w:rPr>
        <w:t>Pzp</w:t>
      </w:r>
      <w:proofErr w:type="spellEnd"/>
      <w:r w:rsidR="00717AC3" w:rsidRPr="00053CAD">
        <w:rPr>
          <w:bCs/>
        </w:rPr>
        <w:t xml:space="preserve">;  </w:t>
      </w:r>
    </w:p>
    <w:p w14:paraId="6B043699" w14:textId="77777777" w:rsidR="00717AC3" w:rsidRPr="00053CAD" w:rsidRDefault="00AA1489" w:rsidP="00717AC3">
      <w:pPr>
        <w:jc w:val="both"/>
        <w:rPr>
          <w:bCs/>
        </w:rPr>
      </w:pPr>
      <w:r w:rsidRPr="00053CAD">
        <w:rPr>
          <w:bCs/>
        </w:rPr>
        <w:t>7</w:t>
      </w:r>
      <w:r w:rsidR="00033C61" w:rsidRPr="00053CAD">
        <w:rPr>
          <w:bCs/>
        </w:rPr>
        <w:t>)</w:t>
      </w:r>
      <w:r w:rsidRPr="00053CAD">
        <w:rPr>
          <w:bCs/>
        </w:rPr>
        <w:tab/>
        <w:t>W</w:t>
      </w:r>
      <w:r w:rsidR="00717AC3" w:rsidRPr="00053CAD">
        <w:rPr>
          <w:bCs/>
        </w:rPr>
        <w:t xml:space="preserve"> odniesieniu do Pani/Pana danych osobowych decyzje nie będą podejmowane w sposób zautomatyzowany, stosowanie do art. 22 RODO;</w:t>
      </w:r>
    </w:p>
    <w:p w14:paraId="1BAF7276" w14:textId="77777777" w:rsidR="00717AC3" w:rsidRPr="00053CAD" w:rsidRDefault="00717AC3" w:rsidP="00717AC3">
      <w:pPr>
        <w:jc w:val="both"/>
        <w:rPr>
          <w:bCs/>
        </w:rPr>
      </w:pPr>
      <w:r w:rsidRPr="00053CAD">
        <w:rPr>
          <w:bCs/>
        </w:rPr>
        <w:t>8</w:t>
      </w:r>
      <w:r w:rsidR="00033C61" w:rsidRPr="00053CAD">
        <w:rPr>
          <w:bCs/>
        </w:rPr>
        <w:t>)</w:t>
      </w:r>
      <w:r w:rsidRPr="00053CAD">
        <w:rPr>
          <w:bCs/>
        </w:rPr>
        <w:tab/>
        <w:t>posiada Pani/Pan:</w:t>
      </w:r>
    </w:p>
    <w:p w14:paraId="34C6DB7B" w14:textId="77777777" w:rsidR="00717AC3" w:rsidRPr="00053CAD" w:rsidRDefault="00717AC3" w:rsidP="00717AC3">
      <w:pPr>
        <w:jc w:val="both"/>
        <w:rPr>
          <w:bCs/>
        </w:rPr>
      </w:pPr>
      <w:r w:rsidRPr="00053CAD">
        <w:rPr>
          <w:bCs/>
        </w:rPr>
        <w:t>−</w:t>
      </w:r>
      <w:r w:rsidRPr="00053CAD">
        <w:rPr>
          <w:bCs/>
        </w:rPr>
        <w:tab/>
        <w:t>na podstawie art. 15 RODO prawo dostępu do danych osobowych Pani/Pana dotyczących;</w:t>
      </w:r>
    </w:p>
    <w:p w14:paraId="4BDEC384" w14:textId="77777777" w:rsidR="00717AC3" w:rsidRPr="00053CAD" w:rsidRDefault="00717AC3" w:rsidP="00717AC3">
      <w:pPr>
        <w:jc w:val="both"/>
        <w:rPr>
          <w:bCs/>
        </w:rPr>
      </w:pPr>
      <w:r w:rsidRPr="00053CAD">
        <w:rPr>
          <w:bCs/>
        </w:rPr>
        <w:t>−</w:t>
      </w:r>
      <w:r w:rsidRPr="00053CAD">
        <w:rPr>
          <w:bCs/>
        </w:rPr>
        <w:tab/>
        <w:t>na podstawie art. 16 RODO prawo do sprostowania Pani/Pana danych osobowych **;</w:t>
      </w:r>
    </w:p>
    <w:p w14:paraId="3BFF83E2" w14:textId="77777777" w:rsidR="00717AC3" w:rsidRPr="00053CAD" w:rsidRDefault="00717AC3" w:rsidP="00717AC3">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54734247" w14:textId="77777777" w:rsidR="00717AC3" w:rsidRPr="00053CAD" w:rsidRDefault="00717AC3" w:rsidP="00717AC3">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4C27B14" w14:textId="77777777" w:rsidR="00717AC3" w:rsidRPr="00053CAD" w:rsidRDefault="00717AC3" w:rsidP="00717AC3">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w:t>
      </w:r>
      <w:r w:rsidR="00FB07A1" w:rsidRPr="00053CAD">
        <w:rPr>
          <w:bCs/>
        </w:rPr>
        <w:t>)</w:t>
      </w:r>
      <w:r w:rsidRPr="00053CAD">
        <w:rPr>
          <w:bCs/>
        </w:rPr>
        <w:t xml:space="preserve"> i 5</w:t>
      </w:r>
      <w:r w:rsidR="00FB07A1" w:rsidRPr="00053CAD">
        <w:rPr>
          <w:bCs/>
        </w:rPr>
        <w:t>)</w:t>
      </w:r>
      <w:r w:rsidRPr="00053CAD">
        <w:rPr>
          <w:bCs/>
        </w:rPr>
        <w:t>;:</w:t>
      </w:r>
    </w:p>
    <w:p w14:paraId="13F88D94" w14:textId="77777777" w:rsidR="00717AC3" w:rsidRPr="00053CAD" w:rsidRDefault="00717AC3" w:rsidP="00717AC3">
      <w:pPr>
        <w:jc w:val="both"/>
        <w:rPr>
          <w:bCs/>
        </w:rPr>
      </w:pPr>
      <w:r w:rsidRPr="00053CAD">
        <w:rPr>
          <w:bCs/>
        </w:rPr>
        <w:t>9</w:t>
      </w:r>
      <w:r w:rsidR="00033C61" w:rsidRPr="00053CAD">
        <w:rPr>
          <w:bCs/>
        </w:rPr>
        <w:t>)</w:t>
      </w:r>
      <w:r w:rsidRPr="00053CAD">
        <w:rPr>
          <w:bCs/>
        </w:rPr>
        <w:tab/>
        <w:t>nie przysługuje Pani/Panu:</w:t>
      </w:r>
    </w:p>
    <w:p w14:paraId="415C1C0A" w14:textId="77777777" w:rsidR="00717AC3" w:rsidRPr="00053CAD" w:rsidRDefault="00717AC3" w:rsidP="00717AC3">
      <w:pPr>
        <w:jc w:val="both"/>
        <w:rPr>
          <w:bCs/>
        </w:rPr>
      </w:pPr>
      <w:r w:rsidRPr="00053CAD">
        <w:rPr>
          <w:bCs/>
        </w:rPr>
        <w:t>−</w:t>
      </w:r>
      <w:r w:rsidRPr="00053CAD">
        <w:rPr>
          <w:bCs/>
        </w:rPr>
        <w:tab/>
        <w:t>w związku z art. 17 ust. 3 lit. b, d lub e RODO prawo do usunięcia danych osobowych;</w:t>
      </w:r>
    </w:p>
    <w:p w14:paraId="05AC8B18" w14:textId="77777777" w:rsidR="00717AC3" w:rsidRPr="00053CAD" w:rsidRDefault="00717AC3" w:rsidP="00717AC3">
      <w:pPr>
        <w:jc w:val="both"/>
        <w:rPr>
          <w:bCs/>
        </w:rPr>
      </w:pPr>
      <w:r w:rsidRPr="00053CAD">
        <w:rPr>
          <w:bCs/>
        </w:rPr>
        <w:t>−</w:t>
      </w:r>
      <w:r w:rsidRPr="00053CAD">
        <w:rPr>
          <w:bCs/>
        </w:rPr>
        <w:tab/>
        <w:t>prawo do przenoszenia danych osobowych, o którym mowa w art. 20 RODO;</w:t>
      </w:r>
    </w:p>
    <w:p w14:paraId="4760DAEE" w14:textId="77777777" w:rsidR="00717AC3" w:rsidRPr="00053CAD" w:rsidRDefault="00717AC3" w:rsidP="00717AC3">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69BBB3AD" w14:textId="77777777" w:rsidR="00717AC3" w:rsidRPr="00053CAD"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10</w:t>
      </w:r>
      <w:r w:rsidR="00033C61" w:rsidRPr="00053CAD">
        <w:rPr>
          <w:rFonts w:ascii="Times New Roman" w:hAnsi="Times New Roman" w:cs="Times New Roman"/>
          <w:sz w:val="24"/>
          <w:szCs w:val="24"/>
        </w:rPr>
        <w:t>)</w:t>
      </w:r>
      <w:r w:rsidRPr="00053CAD">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0E8DE2B" w14:textId="73A5B9A0" w:rsidR="006002E7" w:rsidRPr="00053CAD" w:rsidRDefault="006002E7" w:rsidP="006002E7">
      <w:pPr>
        <w:pStyle w:val="Akapitzlist"/>
        <w:tabs>
          <w:tab w:val="right" w:leader="underscore" w:pos="9072"/>
        </w:tabs>
        <w:spacing w:after="0"/>
        <w:ind w:left="0"/>
        <w:jc w:val="both"/>
        <w:rPr>
          <w:rFonts w:ascii="Times New Roman" w:hAnsi="Times New Roman" w:cs="Times New Roman"/>
          <w:b/>
          <w:u w:val="single"/>
        </w:rPr>
      </w:pPr>
      <w:r w:rsidRPr="00053CAD">
        <w:rPr>
          <w:rFonts w:ascii="Times New Roman" w:hAnsi="Times New Roman" w:cs="Times New Roman"/>
        </w:rPr>
        <w:t>11</w:t>
      </w:r>
      <w:r w:rsidRPr="00053CAD">
        <w:rPr>
          <w:rFonts w:ascii="Times New Roman" w:hAnsi="Times New Roman" w:cs="Times New Roman"/>
          <w:b/>
        </w:rPr>
        <w:t>)Wzory</w:t>
      </w:r>
      <w:r w:rsidR="008C61D1" w:rsidRPr="00053CAD">
        <w:rPr>
          <w:rFonts w:ascii="Times New Roman" w:hAnsi="Times New Roman" w:cs="Times New Roman"/>
          <w:b/>
        </w:rPr>
        <w:t xml:space="preserve"> </w:t>
      </w:r>
      <w:r w:rsidRPr="00053CAD">
        <w:rPr>
          <w:rFonts w:ascii="Times New Roman" w:hAnsi="Times New Roman" w:cs="Times New Roman"/>
          <w:b/>
        </w:rPr>
        <w:t>oświadczeń</w:t>
      </w:r>
      <w:r w:rsidR="008C61D1" w:rsidRPr="00053CAD">
        <w:rPr>
          <w:rFonts w:ascii="Times New Roman" w:hAnsi="Times New Roman" w:cs="Times New Roman"/>
          <w:b/>
        </w:rPr>
        <w:t xml:space="preserve"> </w:t>
      </w:r>
      <w:r w:rsidRPr="00053CAD">
        <w:rPr>
          <w:rFonts w:ascii="Times New Roman" w:hAnsi="Times New Roman" w:cs="Times New Roman"/>
          <w:b/>
        </w:rPr>
        <w:t>wymaganych</w:t>
      </w:r>
      <w:r w:rsidR="008C61D1" w:rsidRPr="00053CAD">
        <w:rPr>
          <w:rFonts w:ascii="Times New Roman" w:hAnsi="Times New Roman" w:cs="Times New Roman"/>
          <w:b/>
        </w:rPr>
        <w:t xml:space="preserve"> </w:t>
      </w:r>
      <w:r w:rsidRPr="00053CAD">
        <w:rPr>
          <w:rFonts w:ascii="Times New Roman" w:hAnsi="Times New Roman" w:cs="Times New Roman"/>
          <w:b/>
        </w:rPr>
        <w:t>od wykonawcy w  zakresie wypełnienia przez niego obowiązków informacyjnych przewidzianych w art. 13 lub art. 14 RODO  zostały uwzględnione we wzorze formularza ofertowego stanowiącego załącznik nr 1 do SWZ.</w:t>
      </w:r>
    </w:p>
    <w:p w14:paraId="60A00E28" w14:textId="77777777" w:rsidR="00717AC3" w:rsidRPr="00053CAD"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12) Do spraw nieuregulowanych w SWZ mają zastosowanie przepisy ustawy– Prawo zamówień publicznych oraz przepisy RODO</w:t>
      </w:r>
      <w:r w:rsidR="00AA1489" w:rsidRPr="00053CAD">
        <w:rPr>
          <w:rFonts w:ascii="Times New Roman" w:hAnsi="Times New Roman" w:cs="Times New Roman"/>
          <w:sz w:val="24"/>
          <w:szCs w:val="24"/>
        </w:rPr>
        <w:t>.</w:t>
      </w:r>
    </w:p>
    <w:p w14:paraId="774BFC01" w14:textId="77777777" w:rsidR="00164C0E" w:rsidRPr="00053CAD"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053CAD">
        <w:rPr>
          <w:b/>
        </w:rPr>
        <w:t>III OPIS PRZEDMIOTU ZAMÓWIENIA</w:t>
      </w:r>
      <w:bookmarkEnd w:id="7"/>
    </w:p>
    <w:p w14:paraId="0D543F99" w14:textId="54935845" w:rsidR="00C813ED" w:rsidRPr="004E6535" w:rsidRDefault="00C813ED" w:rsidP="00C813ED">
      <w:pPr>
        <w:numPr>
          <w:ilvl w:val="1"/>
          <w:numId w:val="52"/>
        </w:numPr>
        <w:jc w:val="both"/>
        <w:rPr>
          <w:kern w:val="144"/>
          <w:lang w:eastAsia="ar-SA"/>
        </w:rPr>
      </w:pPr>
      <w:bookmarkStart w:id="8" w:name="_Toc231735841"/>
      <w:r w:rsidRPr="004E6535">
        <w:rPr>
          <w:kern w:val="144"/>
          <w:lang w:eastAsia="ar-SA"/>
        </w:rPr>
        <w:t xml:space="preserve">Przedmiot zamówienia stanowi </w:t>
      </w:r>
      <w:r w:rsidRPr="004E6535">
        <w:rPr>
          <w:b/>
          <w:kern w:val="144"/>
          <w:lang w:eastAsia="ar-SA"/>
        </w:rPr>
        <w:t xml:space="preserve">zakup i sukcesywne dostawy oleju napędowego </w:t>
      </w:r>
      <w:ins w:id="9" w:author="User" w:date="2020-11-23T10:13:00Z">
        <w:r w:rsidRPr="004E6535">
          <w:rPr>
            <w:b/>
            <w:kern w:val="144"/>
            <w:lang w:eastAsia="ar-SA"/>
          </w:rPr>
          <w:br/>
        </w:r>
      </w:ins>
      <w:r w:rsidRPr="004E6535">
        <w:rPr>
          <w:b/>
          <w:kern w:val="144"/>
          <w:lang w:eastAsia="ar-SA"/>
        </w:rPr>
        <w:t>w szacunkowej ilości maksymalnej 1</w:t>
      </w:r>
      <w:r>
        <w:rPr>
          <w:b/>
          <w:kern w:val="144"/>
          <w:lang w:eastAsia="ar-SA"/>
        </w:rPr>
        <w:t>50</w:t>
      </w:r>
      <w:r w:rsidRPr="004E6535">
        <w:rPr>
          <w:b/>
          <w:kern w:val="144"/>
          <w:lang w:eastAsia="ar-SA"/>
        </w:rPr>
        <w:t> 000 litrów</w:t>
      </w:r>
      <w:r w:rsidR="000C5D44">
        <w:rPr>
          <w:b/>
          <w:kern w:val="144"/>
          <w:lang w:eastAsia="ar-SA"/>
        </w:rPr>
        <w:t xml:space="preserve"> (150 m</w:t>
      </w:r>
      <w:r w:rsidR="000C5D44">
        <w:rPr>
          <w:b/>
          <w:kern w:val="144"/>
          <w:vertAlign w:val="superscript"/>
          <w:lang w:eastAsia="ar-SA"/>
        </w:rPr>
        <w:t>3</w:t>
      </w:r>
      <w:r w:rsidR="000C5D44">
        <w:rPr>
          <w:b/>
          <w:kern w:val="144"/>
          <w:lang w:eastAsia="ar-SA"/>
        </w:rPr>
        <w:t>)</w:t>
      </w:r>
      <w:r w:rsidRPr="004E6535">
        <w:rPr>
          <w:kern w:val="144"/>
          <w:lang w:eastAsia="ar-SA"/>
        </w:rPr>
        <w:t xml:space="preserve">, w gatunkach B, D, F (oleje dla okresu letniego, przejściowego i zimowego), Oferowany przez Wykonawcę olej napędowy, będący przedmiotem zamówienia, musi spełniać wszystkie wymagania określone w obowiązujących </w:t>
      </w:r>
      <w:r w:rsidRPr="004E6535">
        <w:rPr>
          <w:kern w:val="144"/>
          <w:lang w:eastAsia="ar-SA"/>
        </w:rPr>
        <w:lastRenderedPageBreak/>
        <w:t>przepisach prawa, a w szczególności określone w</w:t>
      </w:r>
      <w:r w:rsidR="002D3629">
        <w:rPr>
          <w:kern w:val="144"/>
          <w:lang w:eastAsia="ar-SA"/>
        </w:rPr>
        <w:t>:</w:t>
      </w:r>
      <w:r w:rsidRPr="004E6535">
        <w:rPr>
          <w:kern w:val="144"/>
          <w:lang w:eastAsia="ar-SA"/>
        </w:rPr>
        <w:t xml:space="preserve"> Rozporządzeniu Ministra Gospodarski </w:t>
      </w:r>
      <w:ins w:id="10" w:author="User" w:date="2020-11-23T10:14:00Z">
        <w:r w:rsidRPr="004E6535">
          <w:rPr>
            <w:kern w:val="144"/>
            <w:lang w:eastAsia="ar-SA"/>
          </w:rPr>
          <w:br/>
        </w:r>
      </w:ins>
      <w:r w:rsidRPr="004E6535">
        <w:rPr>
          <w:kern w:val="144"/>
          <w:lang w:eastAsia="ar-SA"/>
        </w:rPr>
        <w:t xml:space="preserve">z dnia 9 października 2015 roku w sprawie wymagań jakościowych dla paliw ciekłych </w:t>
      </w:r>
      <w:ins w:id="11" w:author="User" w:date="2020-11-23T10:14:00Z">
        <w:r w:rsidRPr="004E6535">
          <w:rPr>
            <w:kern w:val="144"/>
            <w:lang w:eastAsia="ar-SA"/>
          </w:rPr>
          <w:br/>
        </w:r>
      </w:ins>
      <w:r w:rsidRPr="004E6535">
        <w:rPr>
          <w:kern w:val="144"/>
          <w:lang w:eastAsia="ar-SA"/>
        </w:rPr>
        <w:t>(Dz. U. z 2015r. poz. 1680), z uwzględnieniem:</w:t>
      </w:r>
    </w:p>
    <w:p w14:paraId="74188A20" w14:textId="6AE8D5E0" w:rsidR="00C813ED" w:rsidRPr="004E6535" w:rsidRDefault="00C813ED" w:rsidP="00C813ED">
      <w:pPr>
        <w:numPr>
          <w:ilvl w:val="0"/>
          <w:numId w:val="53"/>
        </w:numPr>
        <w:jc w:val="both"/>
        <w:rPr>
          <w:kern w:val="144"/>
          <w:lang w:eastAsia="ar-SA"/>
        </w:rPr>
      </w:pPr>
      <w:r w:rsidRPr="004E6535">
        <w:rPr>
          <w:kern w:val="144"/>
          <w:lang w:eastAsia="ar-SA"/>
        </w:rPr>
        <w:t>Ustawy z dnia 25 sierpnia 2006 r. o systemie monitorowania i kontrolowania jakości paliw (</w:t>
      </w:r>
      <w:r w:rsidR="00A931CE">
        <w:rPr>
          <w:kern w:val="144"/>
          <w:lang w:eastAsia="ar-SA"/>
        </w:rPr>
        <w:t xml:space="preserve"> </w:t>
      </w:r>
      <w:proofErr w:type="spellStart"/>
      <w:r w:rsidR="00A931CE">
        <w:rPr>
          <w:kern w:val="144"/>
          <w:lang w:eastAsia="ar-SA"/>
        </w:rPr>
        <w:t>t.j</w:t>
      </w:r>
      <w:proofErr w:type="spellEnd"/>
      <w:r w:rsidR="00A931CE">
        <w:rPr>
          <w:kern w:val="144"/>
          <w:lang w:eastAsia="ar-SA"/>
        </w:rPr>
        <w:t>. Dz. U. z 2022 r., poz. 1315 ze zm.)</w:t>
      </w:r>
      <w:r w:rsidRPr="004E6535">
        <w:rPr>
          <w:kern w:val="144"/>
          <w:lang w:eastAsia="ar-SA"/>
        </w:rPr>
        <w:t xml:space="preserve"> 1948),</w:t>
      </w:r>
    </w:p>
    <w:p w14:paraId="5958C843" w14:textId="5A5D028E" w:rsidR="00C813ED" w:rsidRPr="004E6535" w:rsidRDefault="00C813ED" w:rsidP="00C813ED">
      <w:pPr>
        <w:numPr>
          <w:ilvl w:val="0"/>
          <w:numId w:val="53"/>
        </w:numPr>
        <w:jc w:val="both"/>
        <w:rPr>
          <w:kern w:val="144"/>
          <w:lang w:eastAsia="ar-SA"/>
        </w:rPr>
      </w:pPr>
      <w:r w:rsidRPr="004E6535">
        <w:rPr>
          <w:kern w:val="144"/>
          <w:lang w:eastAsia="ar-SA"/>
        </w:rPr>
        <w:t>Rozporządzenia Ministra Infrastruktury z dnia 27 grudnia 2010 r. w sprawie szczegółowego trybu kontroli rodzaju</w:t>
      </w:r>
      <w:r w:rsidR="00A931CE">
        <w:rPr>
          <w:kern w:val="144"/>
          <w:lang w:eastAsia="ar-SA"/>
        </w:rPr>
        <w:t xml:space="preserve"> </w:t>
      </w:r>
      <w:r w:rsidRPr="004E6535">
        <w:rPr>
          <w:kern w:val="144"/>
          <w:lang w:eastAsia="ar-SA"/>
        </w:rPr>
        <w:t>używanego paliwa (dz. U. 2010 nr 257 poz. 1735),</w:t>
      </w:r>
    </w:p>
    <w:p w14:paraId="3E079698" w14:textId="3AAE45B0" w:rsidR="00C813ED" w:rsidRPr="004E6535" w:rsidRDefault="00C813ED" w:rsidP="00C813ED">
      <w:pPr>
        <w:numPr>
          <w:ilvl w:val="0"/>
          <w:numId w:val="53"/>
        </w:numPr>
        <w:jc w:val="both"/>
        <w:rPr>
          <w:kern w:val="144"/>
          <w:lang w:eastAsia="ar-SA"/>
        </w:rPr>
      </w:pPr>
      <w:r w:rsidRPr="004E6535">
        <w:rPr>
          <w:kern w:val="144"/>
          <w:lang w:eastAsia="ar-SA"/>
        </w:rPr>
        <w:t>Rozporządzenia Ministra gospodarski z dnia 25 marca 2010 r. w sprawie metod badania jakoś</w:t>
      </w:r>
      <w:r w:rsidR="00A931CE">
        <w:rPr>
          <w:kern w:val="144"/>
          <w:lang w:eastAsia="ar-SA"/>
        </w:rPr>
        <w:t>ci paliw ciekłych (t. j. Dz. U. z 2017</w:t>
      </w:r>
      <w:r w:rsidRPr="004E6535">
        <w:rPr>
          <w:kern w:val="144"/>
          <w:lang w:eastAsia="ar-SA"/>
        </w:rPr>
        <w:t xml:space="preserve"> r. </w:t>
      </w:r>
      <w:r w:rsidR="00A931CE">
        <w:rPr>
          <w:kern w:val="144"/>
          <w:lang w:eastAsia="ar-SA"/>
        </w:rPr>
        <w:t>poz. 247 ze zm.</w:t>
      </w:r>
      <w:r w:rsidRPr="004E6535">
        <w:rPr>
          <w:kern w:val="144"/>
          <w:lang w:eastAsia="ar-SA"/>
        </w:rPr>
        <w:t>),</w:t>
      </w:r>
    </w:p>
    <w:p w14:paraId="44292068" w14:textId="5CD554C4" w:rsidR="00C813ED" w:rsidRPr="004E6535" w:rsidRDefault="00C813ED" w:rsidP="00C813ED">
      <w:pPr>
        <w:numPr>
          <w:ilvl w:val="0"/>
          <w:numId w:val="53"/>
        </w:numPr>
        <w:jc w:val="both"/>
        <w:rPr>
          <w:kern w:val="144"/>
          <w:lang w:eastAsia="ar-SA"/>
        </w:rPr>
      </w:pPr>
      <w:r w:rsidRPr="004E6535">
        <w:rPr>
          <w:kern w:val="144"/>
          <w:lang w:eastAsia="ar-SA"/>
        </w:rPr>
        <w:t>Rozporząd</w:t>
      </w:r>
      <w:r w:rsidR="00A931CE">
        <w:rPr>
          <w:kern w:val="144"/>
          <w:lang w:eastAsia="ar-SA"/>
        </w:rPr>
        <w:t xml:space="preserve">zenie Ministra Aktywów Państwowych z dnia 27 listopada </w:t>
      </w:r>
      <w:r w:rsidRPr="004E6535">
        <w:rPr>
          <w:kern w:val="144"/>
          <w:lang w:eastAsia="ar-SA"/>
        </w:rPr>
        <w:t>201</w:t>
      </w:r>
      <w:r w:rsidR="00A931CE">
        <w:rPr>
          <w:kern w:val="144"/>
          <w:lang w:eastAsia="ar-SA"/>
        </w:rPr>
        <w:t>9</w:t>
      </w:r>
      <w:r w:rsidRPr="004E6535">
        <w:rPr>
          <w:kern w:val="144"/>
          <w:lang w:eastAsia="ar-SA"/>
        </w:rPr>
        <w:t xml:space="preserve"> r. w sprawie szczegółowego wykazu paliw ciekłych, których wytwarzanie, magazynowanie lub przeładunek, przesyłanie lub dystrybucja, obrót, w tym obrót z zagranicą, wymaga koncesji, oraz których przewóz wymaga wpisu do rejestru podmiotów przywożących (Dz. U. z 20</w:t>
      </w:r>
      <w:r w:rsidR="00A931CE">
        <w:rPr>
          <w:kern w:val="144"/>
          <w:lang w:eastAsia="ar-SA"/>
        </w:rPr>
        <w:t>21</w:t>
      </w:r>
      <w:r w:rsidRPr="004E6535">
        <w:rPr>
          <w:kern w:val="144"/>
          <w:lang w:eastAsia="ar-SA"/>
        </w:rPr>
        <w:t xml:space="preserve"> r., poz. 2</w:t>
      </w:r>
      <w:r w:rsidR="00A931CE">
        <w:rPr>
          <w:kern w:val="144"/>
          <w:lang w:eastAsia="ar-SA"/>
        </w:rPr>
        <w:t xml:space="preserve">336 </w:t>
      </w:r>
      <w:proofErr w:type="spellStart"/>
      <w:r w:rsidR="00A931CE">
        <w:rPr>
          <w:kern w:val="144"/>
          <w:lang w:eastAsia="ar-SA"/>
        </w:rPr>
        <w:t>zezm</w:t>
      </w:r>
      <w:proofErr w:type="spellEnd"/>
      <w:r w:rsidR="00A931CE">
        <w:rPr>
          <w:kern w:val="144"/>
          <w:lang w:eastAsia="ar-SA"/>
        </w:rPr>
        <w:t>.</w:t>
      </w:r>
      <w:r w:rsidRPr="004E6535">
        <w:rPr>
          <w:kern w:val="144"/>
          <w:lang w:eastAsia="ar-SA"/>
        </w:rPr>
        <w:t>) – oleje napędowe o kodach CN 2710 1943 2710 20 11,</w:t>
      </w:r>
    </w:p>
    <w:p w14:paraId="78CD11CA" w14:textId="77777777" w:rsidR="00C813ED" w:rsidRPr="004E6535" w:rsidRDefault="00C813ED" w:rsidP="00C813ED">
      <w:pPr>
        <w:numPr>
          <w:ilvl w:val="0"/>
          <w:numId w:val="53"/>
        </w:numPr>
        <w:jc w:val="both"/>
        <w:rPr>
          <w:kern w:val="144"/>
          <w:lang w:eastAsia="ar-SA"/>
        </w:rPr>
      </w:pPr>
      <w:r w:rsidRPr="004E6535">
        <w:rPr>
          <w:kern w:val="144"/>
          <w:lang w:eastAsia="ar-SA"/>
        </w:rPr>
        <w:t>PN-EN-590 odpowiedniej dla danej pory roku lub równoważnej.</w:t>
      </w:r>
    </w:p>
    <w:p w14:paraId="6E3074AE" w14:textId="77777777" w:rsidR="00C813ED" w:rsidRPr="004E6535" w:rsidRDefault="00C813ED" w:rsidP="00C813ED">
      <w:pPr>
        <w:ind w:left="720"/>
        <w:rPr>
          <w:kern w:val="144"/>
          <w:lang w:eastAsia="ar-SA"/>
        </w:rPr>
      </w:pPr>
    </w:p>
    <w:p w14:paraId="53F9329E" w14:textId="77777777" w:rsidR="00C813ED" w:rsidRPr="004E6535" w:rsidRDefault="00C813ED" w:rsidP="00C813ED">
      <w:r w:rsidRPr="004E6535">
        <w:rPr>
          <w:kern w:val="144"/>
          <w:lang w:eastAsia="ar-SA"/>
        </w:rPr>
        <w:t>Kod CPV – 09134000-7 – oleje napędowe.</w:t>
      </w:r>
    </w:p>
    <w:p w14:paraId="1A17B789" w14:textId="77777777" w:rsidR="00C813ED" w:rsidRPr="004E6535" w:rsidRDefault="00C813ED" w:rsidP="00C813ED">
      <w:pPr>
        <w:rPr>
          <w:lang w:eastAsia="ar-SA"/>
        </w:rPr>
      </w:pPr>
      <w:r w:rsidRPr="004E6535">
        <w:rPr>
          <w:lang w:eastAsia="ar-SA"/>
        </w:rPr>
        <w:t>2.Miejsce wykonania przedmiotu zamówienia</w:t>
      </w:r>
      <w:bookmarkEnd w:id="8"/>
      <w:r w:rsidRPr="004E6535">
        <w:rPr>
          <w:lang w:eastAsia="ar-SA"/>
        </w:rPr>
        <w:t xml:space="preserve"> :</w:t>
      </w:r>
    </w:p>
    <w:p w14:paraId="1AE8B7F9" w14:textId="77777777" w:rsidR="00C813ED" w:rsidRPr="004E6535" w:rsidRDefault="00C813ED" w:rsidP="00C813ED">
      <w:pPr>
        <w:pStyle w:val="Tekstpodstawowy"/>
        <w:tabs>
          <w:tab w:val="left" w:pos="0"/>
          <w:tab w:val="left" w:pos="9356"/>
          <w:tab w:val="left" w:pos="9498"/>
        </w:tabs>
        <w:spacing w:after="0"/>
        <w:jc w:val="both"/>
        <w:textAlignment w:val="baseline"/>
        <w:rPr>
          <w:lang w:eastAsia="ar-SA"/>
        </w:rPr>
      </w:pPr>
      <w:bookmarkStart w:id="12" w:name="_Toc231735842"/>
      <w:r w:rsidRPr="004E6535">
        <w:rPr>
          <w:lang w:eastAsia="ar-SA"/>
        </w:rPr>
        <w:t>Miejscem realizacji dostaw przedmiotu zamówienia jest Szkoła Główna Gospodarstwa Wiejskiego w Warszawie Rolniczy Zakład Doświadczalny w Żelaznej, Żelazna 43, 96-116 Dębowa Góra</w:t>
      </w:r>
      <w:bookmarkEnd w:id="12"/>
      <w:r w:rsidRPr="004E6535">
        <w:rPr>
          <w:lang w:eastAsia="ar-SA"/>
        </w:rPr>
        <w:t xml:space="preserve"> i Szkoła Główna Gospodarstwa Wiejskiego w Warszawie Rolniczy Zakład Doświadczalny w Żelaznej Gospodarstwo w Chylicach, Chylice Kolonia, ul. Parkowa 9, 96 – 313 Jaktorów.</w:t>
      </w:r>
    </w:p>
    <w:p w14:paraId="6CE67D95" w14:textId="77777777" w:rsidR="00C813ED" w:rsidRPr="004E6535" w:rsidRDefault="00C813ED" w:rsidP="00C813ED">
      <w:pPr>
        <w:pStyle w:val="Tekstpodstawowy"/>
        <w:tabs>
          <w:tab w:val="left" w:pos="0"/>
          <w:tab w:val="left" w:pos="9356"/>
          <w:tab w:val="left" w:pos="9498"/>
        </w:tabs>
        <w:jc w:val="both"/>
        <w:textAlignment w:val="baseline"/>
        <w:rPr>
          <w:lang w:eastAsia="ar-SA"/>
        </w:rPr>
      </w:pPr>
    </w:p>
    <w:p w14:paraId="616CAAD2" w14:textId="77777777" w:rsidR="00C813ED" w:rsidRPr="004E6535" w:rsidRDefault="00C813ED" w:rsidP="00C813ED">
      <w:pPr>
        <w:pStyle w:val="Tekstpodstawowy"/>
        <w:numPr>
          <w:ilvl w:val="0"/>
          <w:numId w:val="1"/>
        </w:numPr>
        <w:tabs>
          <w:tab w:val="left" w:pos="0"/>
          <w:tab w:val="left" w:pos="9356"/>
          <w:tab w:val="left" w:pos="9498"/>
        </w:tabs>
        <w:jc w:val="both"/>
        <w:textAlignment w:val="baseline"/>
        <w:rPr>
          <w:lang w:eastAsia="ar-SA"/>
        </w:rPr>
      </w:pPr>
      <w:r w:rsidRPr="004E6535">
        <w:rPr>
          <w:lang w:eastAsia="ar-SA"/>
        </w:rPr>
        <w:t>3.Realizacja przedmiotu zamówienia, dostawy oleju napędowego, dokonywane będą własnym transportem Wykonawcy do magazynów paliw Zamawiającego w Żelaznej i Chylicach. Olej tankowany będzie bezpośrednio do zbiorników naziemnych. Koszt transportu oleju napędowego ponosi Wykonawca.</w:t>
      </w:r>
    </w:p>
    <w:p w14:paraId="20E2377F" w14:textId="77777777" w:rsidR="00C813ED" w:rsidRPr="004E6535" w:rsidRDefault="00C813ED" w:rsidP="00C813ED">
      <w:pPr>
        <w:pStyle w:val="Tekstpodstawowy"/>
        <w:numPr>
          <w:ilvl w:val="0"/>
          <w:numId w:val="1"/>
        </w:numPr>
        <w:tabs>
          <w:tab w:val="left" w:pos="0"/>
          <w:tab w:val="left" w:pos="9356"/>
          <w:tab w:val="left" w:pos="9498"/>
        </w:tabs>
        <w:jc w:val="both"/>
        <w:textAlignment w:val="baseline"/>
        <w:rPr>
          <w:lang w:eastAsia="ar-SA"/>
        </w:rPr>
      </w:pPr>
      <w:r w:rsidRPr="004E6535">
        <w:rPr>
          <w:lang w:eastAsia="ar-SA"/>
        </w:rPr>
        <w:t>4.Wykonawca dostarczać będzie paliwo autocysterną, wyposażoną w urządzenia do pomiaru paliw z aktualnym świadectwem legalizacji urządzenia pomiarowego. Zabrania się dowożenia oleju w beczkach lub pojemnikach plastikowych.</w:t>
      </w:r>
    </w:p>
    <w:p w14:paraId="10061BA3" w14:textId="584318A2" w:rsidR="00164C0E" w:rsidRPr="002F638E" w:rsidRDefault="00C813ED" w:rsidP="00C813ED">
      <w:pPr>
        <w:pStyle w:val="Akapitzlist"/>
        <w:tabs>
          <w:tab w:val="right" w:leader="underscore" w:pos="9072"/>
        </w:tabs>
        <w:spacing w:after="0"/>
        <w:ind w:left="0"/>
        <w:jc w:val="both"/>
        <w:rPr>
          <w:rFonts w:ascii="Times New Roman" w:hAnsi="Times New Roman" w:cs="Times New Roman"/>
          <w:sz w:val="28"/>
          <w:szCs w:val="28"/>
        </w:rPr>
      </w:pPr>
      <w:r w:rsidRPr="002F638E">
        <w:rPr>
          <w:rFonts w:ascii="Times New Roman" w:hAnsi="Times New Roman" w:cs="Times New Roman"/>
          <w:sz w:val="24"/>
          <w:szCs w:val="24"/>
          <w:lang w:eastAsia="ar-SA"/>
        </w:rPr>
        <w:t>5. Konkretne terminy dostaw będą za każdym razem uzgadniane z Zamawiającym, po uprzednim uwzględnieniu zapasu magazynowego i aktualnego stanu</w:t>
      </w:r>
      <w:r w:rsidR="007D56F5">
        <w:rPr>
          <w:rFonts w:ascii="Times New Roman" w:hAnsi="Times New Roman" w:cs="Times New Roman"/>
          <w:sz w:val="24"/>
          <w:szCs w:val="24"/>
          <w:lang w:eastAsia="ar-SA"/>
        </w:rPr>
        <w:t xml:space="preserve"> oraz w terminach wskazanych we wzorze umowy.</w:t>
      </w:r>
      <w:r w:rsidRPr="002F638E">
        <w:rPr>
          <w:rFonts w:ascii="Times New Roman" w:hAnsi="Times New Roman" w:cs="Times New Roman"/>
          <w:sz w:val="24"/>
          <w:szCs w:val="24"/>
          <w:lang w:eastAsia="ar-SA"/>
        </w:rPr>
        <w:t xml:space="preserve"> </w:t>
      </w:r>
    </w:p>
    <w:p w14:paraId="555EFC34"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13" w:name="_Toc273433681"/>
      <w:r w:rsidRPr="00053CAD">
        <w:rPr>
          <w:b/>
        </w:rPr>
        <w:t>IV OPIS CZĘŚCI  ZAMÓWIENIA</w:t>
      </w:r>
      <w:bookmarkEnd w:id="13"/>
    </w:p>
    <w:p w14:paraId="67C50F8F" w14:textId="77777777" w:rsidR="00C813ED" w:rsidRDefault="006002E7" w:rsidP="00C813ED">
      <w:pPr>
        <w:spacing w:after="200" w:line="252" w:lineRule="auto"/>
        <w:contextualSpacing/>
        <w:jc w:val="both"/>
      </w:pPr>
      <w:r w:rsidRPr="00053CAD">
        <w:rPr>
          <w:rFonts w:eastAsiaTheme="majorEastAsia"/>
          <w:lang w:eastAsia="en-US"/>
        </w:rPr>
        <w:t xml:space="preserve">1. </w:t>
      </w:r>
      <w:r w:rsidR="00C813ED" w:rsidRPr="004E6535">
        <w:rPr>
          <w:rFonts w:eastAsiaTheme="majorEastAsia"/>
          <w:lang w:eastAsia="en-US"/>
        </w:rPr>
        <w:t>Zamawiający nie dokonuje podziału zamówienia na części, ponieważ, w wyniku działania podstawowych mechanizmów rynkowych, spowodowałoby to podniesie ceny jednostkowej, oferowanej przez Wykonawców</w:t>
      </w:r>
      <w:r w:rsidR="00C813ED" w:rsidRPr="00053CAD">
        <w:t xml:space="preserve"> </w:t>
      </w:r>
    </w:p>
    <w:p w14:paraId="75CCBAE7" w14:textId="7775C205" w:rsidR="00E94783" w:rsidRPr="00053CAD"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   INFORMACJA O PRZEDMIOTOWYCH ŚRODKACH DOWODOWYCH</w:t>
      </w:r>
    </w:p>
    <w:p w14:paraId="48C0F559" w14:textId="590E2F76" w:rsidR="00717AC3" w:rsidRDefault="00C813ED" w:rsidP="00C813ED">
      <w:pPr>
        <w:jc w:val="both"/>
      </w:pPr>
      <w:r w:rsidRPr="00C813ED">
        <w:t>Zamawiający nie żąda składania wraz z ofertą przedmiotowych środków dowodowych</w:t>
      </w:r>
      <w:r w:rsidR="00421712" w:rsidRPr="00C813ED">
        <w:t>.</w:t>
      </w:r>
    </w:p>
    <w:p w14:paraId="103FB077" w14:textId="77777777" w:rsidR="00C813ED" w:rsidRPr="00C813ED" w:rsidRDefault="00C813ED" w:rsidP="00C813ED">
      <w:pPr>
        <w:jc w:val="both"/>
        <w:rPr>
          <w:color w:val="0070C0"/>
        </w:rPr>
      </w:pPr>
    </w:p>
    <w:p w14:paraId="2D913C30"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VI   TERMIN WYKONANIA ZAMÓWIENIA</w:t>
      </w:r>
    </w:p>
    <w:p w14:paraId="3CD27674" w14:textId="645475C4" w:rsidR="00C813ED" w:rsidRPr="004E6535" w:rsidRDefault="00C813ED" w:rsidP="00C813ED">
      <w:pPr>
        <w:pStyle w:val="Akapitzlist"/>
        <w:numPr>
          <w:ilvl w:val="0"/>
          <w:numId w:val="28"/>
        </w:numPr>
        <w:ind w:left="0"/>
        <w:jc w:val="both"/>
        <w:rPr>
          <w:rFonts w:ascii="Times New Roman" w:eastAsiaTheme="majorEastAsia" w:hAnsi="Times New Roman" w:cs="Times New Roman"/>
          <w:b/>
          <w:sz w:val="24"/>
          <w:szCs w:val="24"/>
        </w:rPr>
      </w:pPr>
      <w:bookmarkStart w:id="14" w:name="_Toc273433682"/>
      <w:r w:rsidRPr="004E6535">
        <w:rPr>
          <w:rFonts w:ascii="Times New Roman" w:eastAsiaTheme="majorEastAsia" w:hAnsi="Times New Roman" w:cs="Times New Roman"/>
          <w:sz w:val="24"/>
          <w:szCs w:val="24"/>
        </w:rPr>
        <w:t xml:space="preserve">Zamawiający wymaga, aby zamówienie </w:t>
      </w:r>
      <w:r w:rsidR="00317A61">
        <w:rPr>
          <w:rFonts w:ascii="Times New Roman" w:eastAsiaTheme="majorEastAsia" w:hAnsi="Times New Roman" w:cs="Times New Roman"/>
          <w:sz w:val="24"/>
          <w:szCs w:val="24"/>
        </w:rPr>
        <w:t>było realizowane w okresie</w:t>
      </w:r>
      <w:r w:rsidRPr="004E6535">
        <w:rPr>
          <w:rFonts w:ascii="Times New Roman" w:eastAsiaTheme="majorEastAsia" w:hAnsi="Times New Roman" w:cs="Times New Roman"/>
          <w:b/>
          <w:sz w:val="24"/>
          <w:szCs w:val="24"/>
        </w:rPr>
        <w:t>: 1 stycznia 202</w:t>
      </w:r>
      <w:r>
        <w:rPr>
          <w:rFonts w:ascii="Times New Roman" w:eastAsiaTheme="majorEastAsia" w:hAnsi="Times New Roman" w:cs="Times New Roman"/>
          <w:b/>
          <w:sz w:val="24"/>
          <w:szCs w:val="24"/>
        </w:rPr>
        <w:t>3</w:t>
      </w:r>
      <w:r w:rsidRPr="004E6535">
        <w:rPr>
          <w:rFonts w:ascii="Times New Roman" w:eastAsiaTheme="majorEastAsia" w:hAnsi="Times New Roman" w:cs="Times New Roman"/>
          <w:b/>
          <w:sz w:val="24"/>
          <w:szCs w:val="24"/>
        </w:rPr>
        <w:t xml:space="preserve"> roku – 31 grudnia 202</w:t>
      </w:r>
      <w:r>
        <w:rPr>
          <w:rFonts w:ascii="Times New Roman" w:eastAsiaTheme="majorEastAsia" w:hAnsi="Times New Roman" w:cs="Times New Roman"/>
          <w:b/>
          <w:sz w:val="24"/>
          <w:szCs w:val="24"/>
        </w:rPr>
        <w:t>3</w:t>
      </w:r>
      <w:r w:rsidRPr="004E6535">
        <w:rPr>
          <w:rFonts w:ascii="Times New Roman" w:eastAsiaTheme="majorEastAsia" w:hAnsi="Times New Roman" w:cs="Times New Roman"/>
          <w:b/>
          <w:sz w:val="24"/>
          <w:szCs w:val="24"/>
        </w:rPr>
        <w:t xml:space="preserve"> roku, bądź do wyczerpania maksymalnej kwoty wynagrodzenia (w zależności od tego, które zdarzenie nastąpi wcześniej)</w:t>
      </w:r>
      <w:r w:rsidR="00317A61">
        <w:rPr>
          <w:rFonts w:ascii="Times New Roman" w:eastAsiaTheme="majorEastAsia" w:hAnsi="Times New Roman" w:cs="Times New Roman"/>
          <w:b/>
          <w:sz w:val="24"/>
          <w:szCs w:val="24"/>
        </w:rPr>
        <w:t>.</w:t>
      </w:r>
    </w:p>
    <w:p w14:paraId="2C64725A"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r w:rsidRPr="00053CAD">
        <w:rPr>
          <w:b/>
        </w:rPr>
        <w:t>VII INFORMACJA O PRZEWIDYWANYCH ZAMÓWIENIACH</w:t>
      </w:r>
      <w:bookmarkEnd w:id="14"/>
      <w:r w:rsidRPr="00053CAD">
        <w:rPr>
          <w:b/>
        </w:rPr>
        <w:t>, O KTÓRYCH MOWA W ART. 214 UST. 1 PKT 7  USTAWY PZP</w:t>
      </w:r>
    </w:p>
    <w:p w14:paraId="24839F45" w14:textId="77777777" w:rsidR="00717AC3" w:rsidRPr="00053CAD" w:rsidRDefault="009F6BA3" w:rsidP="00CE4338">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lastRenderedPageBreak/>
        <w:t xml:space="preserve">Zamawiający </w:t>
      </w:r>
      <w:r w:rsidRPr="00053CAD">
        <w:rPr>
          <w:rFonts w:ascii="Times New Roman" w:eastAsiaTheme="majorEastAsia" w:hAnsi="Times New Roman" w:cs="Times New Roman"/>
          <w:b/>
          <w:sz w:val="24"/>
          <w:szCs w:val="24"/>
        </w:rPr>
        <w:t>nie przewiduje</w:t>
      </w:r>
      <w:r w:rsidRPr="00053CAD">
        <w:rPr>
          <w:rFonts w:ascii="Times New Roman" w:eastAsiaTheme="majorEastAsia" w:hAnsi="Times New Roman" w:cs="Times New Roman"/>
          <w:sz w:val="24"/>
          <w:szCs w:val="24"/>
        </w:rPr>
        <w:t xml:space="preserve"> udzielania zamówień na podstawie art. 214 u</w:t>
      </w:r>
      <w:r w:rsidR="00AB4A34" w:rsidRPr="00053CAD">
        <w:rPr>
          <w:rFonts w:ascii="Times New Roman" w:eastAsiaTheme="majorEastAsia" w:hAnsi="Times New Roman" w:cs="Times New Roman"/>
          <w:sz w:val="24"/>
          <w:szCs w:val="24"/>
        </w:rPr>
        <w:t>st. 1 pkt 8</w:t>
      </w:r>
      <w:r w:rsidR="009B3049" w:rsidRPr="00053CAD">
        <w:rPr>
          <w:rFonts w:ascii="Times New Roman" w:eastAsiaTheme="majorEastAsia" w:hAnsi="Times New Roman" w:cs="Times New Roman"/>
          <w:sz w:val="24"/>
          <w:szCs w:val="24"/>
        </w:rPr>
        <w:t xml:space="preserve"> ustawy </w:t>
      </w:r>
      <w:proofErr w:type="spellStart"/>
      <w:r w:rsidR="009B3049" w:rsidRPr="00053CAD">
        <w:rPr>
          <w:rFonts w:ascii="Times New Roman" w:eastAsiaTheme="majorEastAsia" w:hAnsi="Times New Roman" w:cs="Times New Roman"/>
          <w:sz w:val="24"/>
          <w:szCs w:val="24"/>
        </w:rPr>
        <w:t>Pzp</w:t>
      </w:r>
      <w:proofErr w:type="spellEnd"/>
      <w:r w:rsidR="009B3049" w:rsidRPr="00053CAD">
        <w:rPr>
          <w:rFonts w:ascii="Times New Roman" w:eastAsiaTheme="majorEastAsia" w:hAnsi="Times New Roman" w:cs="Times New Roman"/>
          <w:sz w:val="24"/>
          <w:szCs w:val="24"/>
        </w:rPr>
        <w:t xml:space="preserve"> tj. </w:t>
      </w:r>
      <w:r w:rsidRPr="00053CAD">
        <w:rPr>
          <w:rFonts w:ascii="Times New Roman" w:eastAsiaTheme="majorEastAsia" w:hAnsi="Times New Roman" w:cs="Times New Roman"/>
          <w:sz w:val="24"/>
          <w:szCs w:val="24"/>
        </w:rPr>
        <w:t xml:space="preserve">zamówienia polegającego na powtórzeniu podobnych </w:t>
      </w:r>
      <w:r w:rsidR="00905773" w:rsidRPr="00053CAD">
        <w:rPr>
          <w:rFonts w:ascii="Times New Roman" w:eastAsiaTheme="majorEastAsia" w:hAnsi="Times New Roman" w:cs="Times New Roman"/>
          <w:sz w:val="24"/>
          <w:szCs w:val="24"/>
        </w:rPr>
        <w:t>dostaw.</w:t>
      </w:r>
    </w:p>
    <w:p w14:paraId="6881D2DC" w14:textId="77777777" w:rsidR="002E0AA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5" w:name="_Toc273433683"/>
      <w:r w:rsidRPr="00053CAD">
        <w:rPr>
          <w:b/>
        </w:rPr>
        <w:t>VI</w:t>
      </w:r>
      <w:r w:rsidR="009B3049" w:rsidRPr="00053CAD">
        <w:rPr>
          <w:b/>
        </w:rPr>
        <w:t xml:space="preserve">II    </w:t>
      </w:r>
      <w:r w:rsidRPr="00053CAD">
        <w:rPr>
          <w:b/>
        </w:rPr>
        <w:t xml:space="preserve"> INFORMACJE O OFERTACH WARIANTOWYCH</w:t>
      </w:r>
      <w:bookmarkStart w:id="16" w:name="_Toc70482445"/>
      <w:bookmarkEnd w:id="15"/>
    </w:p>
    <w:p w14:paraId="578335FC" w14:textId="77777777" w:rsidR="002E0AA3" w:rsidRPr="00053CAD" w:rsidRDefault="002E0AA3" w:rsidP="002E0AA3">
      <w:pPr>
        <w:pStyle w:val="Rub3"/>
        <w:outlineLvl w:val="0"/>
        <w:rPr>
          <w:b w:val="0"/>
          <w:i w:val="0"/>
          <w:sz w:val="24"/>
          <w:szCs w:val="24"/>
          <w:lang w:val="pl-PL"/>
        </w:rPr>
      </w:pPr>
      <w:r w:rsidRPr="00053CAD">
        <w:rPr>
          <w:b w:val="0"/>
          <w:i w:val="0"/>
          <w:sz w:val="24"/>
          <w:szCs w:val="24"/>
          <w:lang w:val="pl-PL"/>
        </w:rPr>
        <w:t>1. Dopuszcza się złożenie oferty wariantowej</w:t>
      </w:r>
      <w:bookmarkEnd w:id="16"/>
      <w:r w:rsidRPr="00053CAD">
        <w:rPr>
          <w:b w:val="0"/>
          <w:i w:val="0"/>
          <w:sz w:val="24"/>
          <w:szCs w:val="24"/>
          <w:lang w:val="pl-PL"/>
        </w:rPr>
        <w:tab/>
      </w:r>
      <w:r w:rsidRPr="00053CAD">
        <w:rPr>
          <w:b w:val="0"/>
          <w:i w:val="0"/>
          <w:sz w:val="24"/>
          <w:szCs w:val="24"/>
          <w:lang w:val="pl-PL"/>
        </w:rPr>
        <w:tab/>
        <w:t xml:space="preserve">NIE   </w:t>
      </w:r>
      <w:bookmarkStart w:id="17" w:name="Wybór13"/>
      <w:r w:rsidR="00326172" w:rsidRPr="00053CAD">
        <w:rPr>
          <w:b w:val="0"/>
          <w:i w:val="0"/>
          <w:sz w:val="24"/>
          <w:szCs w:val="24"/>
          <w:lang w:val="pl-PL"/>
        </w:rPr>
        <w:fldChar w:fldCharType="begin">
          <w:ffData>
            <w:name w:val="Wybór13"/>
            <w:enabled/>
            <w:calcOnExit w:val="0"/>
            <w:checkBox>
              <w:size w:val="22"/>
              <w:default w:val="1"/>
            </w:checkBox>
          </w:ffData>
        </w:fldChar>
      </w:r>
      <w:r w:rsidR="00C341F3" w:rsidRPr="00053CAD">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326172" w:rsidRPr="00053CAD">
        <w:rPr>
          <w:b w:val="0"/>
          <w:i w:val="0"/>
          <w:sz w:val="24"/>
          <w:szCs w:val="24"/>
          <w:lang w:val="pl-PL"/>
        </w:rPr>
        <w:fldChar w:fldCharType="end"/>
      </w:r>
      <w:bookmarkEnd w:id="17"/>
      <w:r w:rsidRPr="00053CAD">
        <w:rPr>
          <w:b w:val="0"/>
          <w:i w:val="0"/>
          <w:sz w:val="24"/>
          <w:szCs w:val="24"/>
          <w:lang w:val="pl-PL"/>
        </w:rPr>
        <w:tab/>
      </w:r>
      <w:r w:rsidRPr="00053CAD">
        <w:rPr>
          <w:b w:val="0"/>
          <w:i w:val="0"/>
          <w:sz w:val="24"/>
          <w:szCs w:val="24"/>
          <w:lang w:val="pl-PL"/>
        </w:rPr>
        <w:tab/>
        <w:t xml:space="preserve">TAK   </w:t>
      </w:r>
      <w:r w:rsidR="00326172" w:rsidRPr="00053CAD">
        <w:rPr>
          <w:b w:val="0"/>
          <w:i w:val="0"/>
          <w:sz w:val="24"/>
          <w:szCs w:val="24"/>
          <w:lang w:val="pl-PL"/>
        </w:rPr>
        <w:fldChar w:fldCharType="begin">
          <w:ffData>
            <w:name w:val="Wybór14"/>
            <w:enabled/>
            <w:calcOnExit w:val="0"/>
            <w:checkBox>
              <w:size w:val="22"/>
              <w:default w:val="0"/>
            </w:checkBox>
          </w:ffData>
        </w:fldChar>
      </w:r>
      <w:bookmarkStart w:id="18" w:name="Wybór14"/>
      <w:r w:rsidRPr="00053CAD">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326172" w:rsidRPr="00053CAD">
        <w:rPr>
          <w:b w:val="0"/>
          <w:i w:val="0"/>
          <w:sz w:val="24"/>
          <w:szCs w:val="24"/>
          <w:lang w:val="pl-PL"/>
        </w:rPr>
        <w:fldChar w:fldCharType="end"/>
      </w:r>
      <w:bookmarkEnd w:id="18"/>
    </w:p>
    <w:p w14:paraId="5FBAEC3F" w14:textId="77777777" w:rsidR="00717AC3" w:rsidRPr="00053CAD"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9" w:name="_Toc273433685"/>
      <w:r w:rsidRPr="00053CAD">
        <w:rPr>
          <w:b/>
        </w:rPr>
        <w:t xml:space="preserve">IX </w:t>
      </w:r>
      <w:r w:rsidR="00717AC3" w:rsidRPr="00053CAD">
        <w:rPr>
          <w:b/>
        </w:rPr>
        <w:t xml:space="preserve"> INFORMACJE O WARUNKACH UDZIAŁU W POSTĘPOWANIU</w:t>
      </w:r>
      <w:bookmarkEnd w:id="19"/>
    </w:p>
    <w:p w14:paraId="210615B7" w14:textId="77777777" w:rsidR="00717AC3" w:rsidRPr="00053CAD" w:rsidRDefault="00717AC3" w:rsidP="00717AC3">
      <w:pPr>
        <w:pStyle w:val="Rub3"/>
        <w:spacing w:before="240"/>
        <w:outlineLvl w:val="0"/>
        <w:rPr>
          <w:b w:val="0"/>
          <w:i w:val="0"/>
          <w:sz w:val="24"/>
          <w:szCs w:val="24"/>
          <w:lang w:val="pl-PL"/>
        </w:rPr>
      </w:pPr>
      <w:r w:rsidRPr="00053CAD">
        <w:rPr>
          <w:b w:val="0"/>
          <w:i w:val="0"/>
          <w:sz w:val="24"/>
          <w:szCs w:val="24"/>
          <w:lang w:val="pl-PL"/>
        </w:rPr>
        <w:t>1.  O udzielenie zamówienia mogą ubiegać się wykonawcy, którzy:</w:t>
      </w:r>
    </w:p>
    <w:p w14:paraId="017BC562" w14:textId="77777777" w:rsidR="00717AC3" w:rsidRPr="00053CAD" w:rsidRDefault="002A3EE0" w:rsidP="00CE4338">
      <w:pPr>
        <w:pStyle w:val="Akapitzlist1"/>
        <w:numPr>
          <w:ilvl w:val="0"/>
          <w:numId w:val="28"/>
        </w:numPr>
        <w:autoSpaceDE w:val="0"/>
        <w:autoSpaceDN w:val="0"/>
        <w:adjustRightInd w:val="0"/>
        <w:ind w:left="993"/>
      </w:pPr>
      <w:r w:rsidRPr="00053CAD">
        <w:t xml:space="preserve">1) </w:t>
      </w:r>
      <w:r w:rsidR="00717AC3" w:rsidRPr="00053CAD">
        <w:t>nie podlegają wykluczeniu;</w:t>
      </w:r>
    </w:p>
    <w:p w14:paraId="044FE10D" w14:textId="77777777" w:rsidR="00717AC3" w:rsidRPr="00053CAD" w:rsidRDefault="002A3EE0" w:rsidP="00CE4338">
      <w:pPr>
        <w:pStyle w:val="Akapitzlist1"/>
        <w:numPr>
          <w:ilvl w:val="0"/>
          <w:numId w:val="28"/>
        </w:numPr>
        <w:autoSpaceDE w:val="0"/>
        <w:autoSpaceDN w:val="0"/>
        <w:adjustRightInd w:val="0"/>
        <w:ind w:left="993"/>
      </w:pPr>
      <w:r w:rsidRPr="00053CAD">
        <w:t xml:space="preserve">2) </w:t>
      </w:r>
      <w:r w:rsidR="00717AC3" w:rsidRPr="00053CAD">
        <w:t xml:space="preserve">spełniają </w:t>
      </w:r>
      <w:r w:rsidRPr="00053CAD">
        <w:t>niżej określone warunki udział</w:t>
      </w:r>
      <w:r w:rsidR="00222C29" w:rsidRPr="00053CAD">
        <w:t>u</w:t>
      </w:r>
      <w:r w:rsidRPr="00053CAD">
        <w:t xml:space="preserve"> w postępowaniu.</w:t>
      </w:r>
    </w:p>
    <w:p w14:paraId="077955CB" w14:textId="77777777" w:rsidR="00717AC3" w:rsidRPr="00053CAD" w:rsidRDefault="00717AC3" w:rsidP="00717AC3">
      <w:pPr>
        <w:pStyle w:val="Akapitzlist1"/>
        <w:autoSpaceDE w:val="0"/>
        <w:autoSpaceDN w:val="0"/>
        <w:adjustRightInd w:val="0"/>
        <w:ind w:left="633"/>
      </w:pPr>
    </w:p>
    <w:p w14:paraId="5DA4E78C" w14:textId="45BBACB8" w:rsidR="005C5C13" w:rsidRPr="004E6535" w:rsidRDefault="005C5C13" w:rsidP="005C5C13">
      <w:pPr>
        <w:pStyle w:val="Akapitzlist"/>
        <w:numPr>
          <w:ilvl w:val="1"/>
          <w:numId w:val="52"/>
        </w:numPr>
        <w:jc w:val="both"/>
        <w:rPr>
          <w:rFonts w:ascii="Times New Roman" w:eastAsiaTheme="majorEastAsia" w:hAnsi="Times New Roman" w:cs="Times New Roman"/>
          <w:b/>
        </w:rPr>
      </w:pPr>
      <w:r w:rsidRPr="004E6535">
        <w:rPr>
          <w:rFonts w:ascii="Times New Roman" w:eastAsiaTheme="majorEastAsia" w:hAnsi="Times New Roman" w:cs="Times New Roman"/>
          <w:b/>
          <w:sz w:val="24"/>
          <w:szCs w:val="24"/>
        </w:rPr>
        <w:t>Zamawiający stawia następujące warunki udziału w postępowaniu:</w:t>
      </w:r>
    </w:p>
    <w:p w14:paraId="1DAE1C82" w14:textId="4781CBCC" w:rsidR="005C5C13" w:rsidRPr="005C5C13" w:rsidRDefault="005C5C13" w:rsidP="005C5C13">
      <w:pPr>
        <w:pStyle w:val="Akapitzlist"/>
        <w:ind w:left="340"/>
        <w:jc w:val="both"/>
        <w:rPr>
          <w:rFonts w:ascii="Times New Roman" w:eastAsiaTheme="majorEastAsia" w:hAnsi="Times New Roman" w:cs="Times New Roman"/>
          <w:b/>
          <w:sz w:val="24"/>
          <w:szCs w:val="24"/>
        </w:rPr>
      </w:pPr>
      <w:r w:rsidRPr="00CD7CCB">
        <w:rPr>
          <w:rFonts w:ascii="Times New Roman" w:eastAsiaTheme="majorEastAsia" w:hAnsi="Times New Roman" w:cs="Times New Roman"/>
          <w:b/>
          <w:sz w:val="24"/>
          <w:szCs w:val="24"/>
        </w:rPr>
        <w:t>W zakresie uprawnień do prowadzenia określonej działalności gospodarczej lub zawodowej:</w:t>
      </w:r>
    </w:p>
    <w:p w14:paraId="54DCEFD8" w14:textId="59D1303D" w:rsidR="002A3EE0" w:rsidRPr="005C5C13" w:rsidRDefault="005C5C13" w:rsidP="002A3EE0">
      <w:pPr>
        <w:jc w:val="both"/>
        <w:rPr>
          <w:rFonts w:eastAsiaTheme="majorEastAsia"/>
          <w:b/>
          <w:lang w:eastAsia="en-US"/>
        </w:rPr>
      </w:pPr>
      <w:r w:rsidRPr="004E6535">
        <w:rPr>
          <w:rFonts w:eastAsiaTheme="majorEastAsia"/>
          <w:b/>
          <w:lang w:eastAsia="en-US"/>
        </w:rPr>
        <w:t xml:space="preserve">Wykonawca powinien posiadać ważną koncesję </w:t>
      </w:r>
      <w:bookmarkStart w:id="20" w:name="_Hlk118709840"/>
      <w:r w:rsidRPr="004E6535">
        <w:rPr>
          <w:rFonts w:eastAsiaTheme="majorEastAsia"/>
          <w:b/>
          <w:lang w:eastAsia="en-US"/>
        </w:rPr>
        <w:t>na obrót paliwami płynnymi, zgodnie z przepisami ustawa z dnia 10 kwietnia 1997 r. - Prawo energetyczne</w:t>
      </w:r>
      <w:bookmarkEnd w:id="20"/>
      <w:r w:rsidRPr="004E6535">
        <w:rPr>
          <w:rFonts w:eastAsiaTheme="majorEastAsia"/>
          <w:b/>
          <w:lang w:eastAsia="en-US"/>
        </w:rPr>
        <w:t>.</w:t>
      </w:r>
    </w:p>
    <w:p w14:paraId="3AEA1AA6" w14:textId="77777777" w:rsidR="002A3EE0" w:rsidRPr="00053CAD" w:rsidRDefault="002A3EE0" w:rsidP="002A3EE0">
      <w:pPr>
        <w:jc w:val="both"/>
        <w:rPr>
          <w:rFonts w:eastAsiaTheme="majorEastAsia"/>
          <w:b/>
          <w:lang w:eastAsia="en-US"/>
        </w:rPr>
      </w:pPr>
    </w:p>
    <w:p w14:paraId="420D34E9" w14:textId="77777777" w:rsidR="002A3EE0" w:rsidRPr="00053CAD" w:rsidRDefault="00717AC3" w:rsidP="00CE4338">
      <w:pPr>
        <w:pStyle w:val="Akapitzlist1"/>
        <w:numPr>
          <w:ilvl w:val="0"/>
          <w:numId w:val="6"/>
        </w:numPr>
        <w:autoSpaceDE w:val="0"/>
        <w:autoSpaceDN w:val="0"/>
        <w:adjustRightInd w:val="0"/>
        <w:spacing w:after="120"/>
        <w:ind w:left="425" w:hanging="357"/>
        <w:jc w:val="both"/>
      </w:pPr>
      <w:r w:rsidRPr="00053CAD">
        <w:t>Wykonawcy mogą wspólnie ubiegać się o udziele</w:t>
      </w:r>
      <w:r w:rsidR="00222C29" w:rsidRPr="00053CAD">
        <w:t xml:space="preserve">nie zamówienia zgodnie z art. 58 ustawy.   </w:t>
      </w:r>
      <w:r w:rsidRPr="00053CAD">
        <w:t>W takim przypadku, wykonawcy ustanawiają pełnomocnika do reprezentowania ich w postępowaniu o udzielenie zamówienia albo reprezentowania w postępowaniu i zawarcia umowy w sprawie zamówienia publicznego.</w:t>
      </w:r>
    </w:p>
    <w:p w14:paraId="0FB3A9FC"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Jeżeli oferta wykonawców, o której mowa w zdaniu poprzedzającym, została wybrana, zamawiający może żądać przed zawarciem umowy w sprawie zamówienia publicznego, </w:t>
      </w:r>
      <w:r w:rsidR="002D56D4" w:rsidRPr="00053CAD">
        <w:t xml:space="preserve">kopii </w:t>
      </w:r>
      <w:r w:rsidRPr="00053CAD">
        <w:t>umowy regulującej współpracę tych wykonawców.</w:t>
      </w:r>
    </w:p>
    <w:p w14:paraId="7A8CEC21" w14:textId="77777777" w:rsidR="002D56D4" w:rsidRPr="00053CAD" w:rsidRDefault="00717AC3" w:rsidP="00CE4338">
      <w:pPr>
        <w:pStyle w:val="Akapitzlist1"/>
        <w:numPr>
          <w:ilvl w:val="0"/>
          <w:numId w:val="6"/>
        </w:numPr>
        <w:autoSpaceDE w:val="0"/>
        <w:autoSpaceDN w:val="0"/>
        <w:adjustRightInd w:val="0"/>
        <w:spacing w:after="120"/>
        <w:ind w:left="425" w:hanging="357"/>
        <w:jc w:val="both"/>
      </w:pPr>
      <w:r w:rsidRPr="00053CAD">
        <w:t>Ocena spełniania warunków udziału w postępowaniu będzie prowadzona na podstawie treści złożonych oświadczeń lub dokument</w:t>
      </w:r>
      <w:r w:rsidR="002D56D4" w:rsidRPr="00053CAD">
        <w:t>ów wymaganych zgodnie z art. 125 ust.1</w:t>
      </w:r>
      <w:r w:rsidRPr="00053CAD">
        <w:t xml:space="preserve"> ustawy i rozporządzeniem </w:t>
      </w:r>
      <w:r w:rsidR="002D56D4" w:rsidRPr="00053CAD">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B4BA80D"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053CAD">
        <w:t>podmiotów udostępniających zasoby</w:t>
      </w:r>
      <w:r w:rsidRPr="00053CAD">
        <w:t>, niezależnie od charakteru prawnego łączących go z nim</w:t>
      </w:r>
      <w:r w:rsidR="002D56D4" w:rsidRPr="00053CAD">
        <w:t>i</w:t>
      </w:r>
      <w:r w:rsidRPr="00053CAD">
        <w:t xml:space="preserve"> stosunków prawnych.</w:t>
      </w:r>
    </w:p>
    <w:p w14:paraId="707AAA26" w14:textId="77777777" w:rsidR="00717AC3" w:rsidRPr="00053CAD" w:rsidRDefault="002D56D4" w:rsidP="00CE4338">
      <w:pPr>
        <w:pStyle w:val="Akapitzlist1"/>
        <w:numPr>
          <w:ilvl w:val="0"/>
          <w:numId w:val="6"/>
        </w:numPr>
        <w:autoSpaceDE w:val="0"/>
        <w:autoSpaceDN w:val="0"/>
        <w:adjustRightInd w:val="0"/>
        <w:spacing w:after="120"/>
        <w:ind w:left="425" w:hanging="357"/>
        <w:jc w:val="both"/>
      </w:pPr>
      <w:r w:rsidRPr="00053CAD">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E732F"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F5A3D2"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Zobowiązanie podmiotu udostępniającego zasoby, o którym mowa w ust. 8, potwierdza, że stosunek łączący wykonawcę z podmiotami udostępniającymi zasoby gwarantuje rzeczywisty dostęp do tych zasobów oraz określa w szczególności:</w:t>
      </w:r>
    </w:p>
    <w:p w14:paraId="269A8FA6" w14:textId="77777777" w:rsidR="00703368" w:rsidRPr="00053CAD" w:rsidRDefault="00703368" w:rsidP="00703368">
      <w:pPr>
        <w:ind w:left="426"/>
        <w:jc w:val="both"/>
      </w:pPr>
      <w:r w:rsidRPr="00053CAD">
        <w:t>1) zakres dostępnych wykonawcy zasobów podmiotu udostępniającego zasoby;</w:t>
      </w:r>
    </w:p>
    <w:p w14:paraId="12859D90" w14:textId="77777777" w:rsidR="00703368" w:rsidRPr="00053CAD" w:rsidRDefault="00703368" w:rsidP="00703368">
      <w:pPr>
        <w:ind w:left="426"/>
        <w:jc w:val="both"/>
      </w:pPr>
      <w:r w:rsidRPr="00053CAD">
        <w:t>2) sposób i okres udostępnienia wykonawcy i wykorzystania przez niego zasobów podmiotu udostępniającego te zasoby przy wykonywaniu zamówienia;</w:t>
      </w:r>
    </w:p>
    <w:p w14:paraId="2AFA5104" w14:textId="77777777" w:rsidR="00703368" w:rsidRPr="00053CAD" w:rsidRDefault="00703368" w:rsidP="00062B5E">
      <w:pPr>
        <w:spacing w:after="120"/>
        <w:ind w:left="425"/>
        <w:jc w:val="both"/>
      </w:pPr>
      <w:r w:rsidRPr="00053CAD">
        <w:t xml:space="preserve">3) czy i w jakim zakresie podmiot udostępniający zasoby, na zdolnościach którego wykonawca polega w odniesieniu do warunków udziału w postępowaniu dotyczących wykształcenia, kwalifikacji </w:t>
      </w:r>
      <w:r w:rsidRPr="00053CAD">
        <w:lastRenderedPageBreak/>
        <w:t>zawodowych lub doświadczenia, zrealizuje roboty budowlane lub usługi, których wskazane zdolności dotyczą.</w:t>
      </w:r>
    </w:p>
    <w:p w14:paraId="6002C6AA"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eastAsiaTheme="majorEastAsia" w:hAnsi="Times New Roman" w:cs="Times New Roman"/>
          <w:sz w:val="24"/>
          <w:szCs w:val="24"/>
        </w:rPr>
        <w:t xml:space="preserve">Zamawiający ocenia, </w:t>
      </w:r>
      <w:r w:rsidRPr="00053CAD">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658C5B25" w14:textId="77777777" w:rsidR="00062B5E"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919027"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540FB7" w14:textId="77777777" w:rsidR="00717AC3" w:rsidRPr="00053CAD"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21" w:name="_Toc266427170"/>
      <w:bookmarkStart w:id="22" w:name="_Toc453836176"/>
      <w:r w:rsidRPr="00053CAD">
        <w:rPr>
          <w:b/>
        </w:rPr>
        <w:t xml:space="preserve">X </w:t>
      </w:r>
      <w:bookmarkEnd w:id="21"/>
      <w:bookmarkEnd w:id="22"/>
      <w:r w:rsidR="002A3EE0" w:rsidRPr="00053CAD">
        <w:rPr>
          <w:b/>
        </w:rPr>
        <w:t xml:space="preserve">  PODSTAWY WYKLUCZENIA</w:t>
      </w:r>
    </w:p>
    <w:p w14:paraId="06EBE0BC" w14:textId="77777777" w:rsidR="008B6136" w:rsidRPr="00053CAD" w:rsidRDefault="008B6136" w:rsidP="007D3D73">
      <w:pPr>
        <w:autoSpaceDE w:val="0"/>
        <w:autoSpaceDN w:val="0"/>
        <w:spacing w:after="120"/>
        <w:jc w:val="both"/>
      </w:pPr>
      <w:r w:rsidRPr="00053CAD">
        <w:t xml:space="preserve">Zamawiający </w:t>
      </w:r>
      <w:r w:rsidRPr="00053CAD">
        <w:rPr>
          <w:b/>
        </w:rPr>
        <w:t>wykluczy</w:t>
      </w:r>
      <w:r w:rsidRPr="00053CAD">
        <w:t xml:space="preserve"> z postępowania wykonawców, wobec których zachodzą </w:t>
      </w:r>
      <w:r w:rsidR="007D3D73" w:rsidRPr="00053CAD">
        <w:t>następujące podstawy wykluczenia:</w:t>
      </w:r>
    </w:p>
    <w:p w14:paraId="22194C83" w14:textId="77777777" w:rsidR="007D3D73" w:rsidRPr="00053CAD"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wykonawcę </w:t>
      </w:r>
      <w:r w:rsidRPr="00053CAD">
        <w:rPr>
          <w:rFonts w:ascii="Times New Roman" w:hAnsi="Times New Roman" w:cs="Times New Roman"/>
          <w:color w:val="000000" w:themeColor="text1"/>
          <w:sz w:val="24"/>
          <w:szCs w:val="24"/>
        </w:rPr>
        <w:t>będącego osobą fizyczną, którego prawomocnie skazano za przestępstwo:</w:t>
      </w:r>
    </w:p>
    <w:p w14:paraId="3F990A9E"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053CAD">
          <w:rPr>
            <w:rStyle w:val="Hipercze"/>
            <w:rFonts w:ascii="Times New Roman" w:hAnsi="Times New Roman" w:cs="Times New Roman"/>
            <w:color w:val="000000" w:themeColor="text1"/>
            <w:sz w:val="24"/>
            <w:szCs w:val="24"/>
            <w:u w:val="none"/>
          </w:rPr>
          <w:t>art. 258</w:t>
        </w:r>
      </w:hyperlink>
      <w:r w:rsidRPr="00053CAD">
        <w:rPr>
          <w:rFonts w:ascii="Times New Roman" w:hAnsi="Times New Roman" w:cs="Times New Roman"/>
          <w:color w:val="000000" w:themeColor="text1"/>
          <w:sz w:val="24"/>
          <w:szCs w:val="24"/>
        </w:rPr>
        <w:t xml:space="preserve"> Kodeksu karnego,</w:t>
      </w:r>
    </w:p>
    <w:p w14:paraId="6D391EBF"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053CAD">
          <w:rPr>
            <w:rStyle w:val="Hipercze"/>
            <w:rFonts w:ascii="Times New Roman" w:hAnsi="Times New Roman" w:cs="Times New Roman"/>
            <w:color w:val="000000" w:themeColor="text1"/>
            <w:sz w:val="24"/>
            <w:szCs w:val="24"/>
            <w:u w:val="none"/>
          </w:rPr>
          <w:t>art. 189a</w:t>
        </w:r>
      </w:hyperlink>
      <w:r w:rsidRPr="00053CAD">
        <w:rPr>
          <w:rFonts w:ascii="Times New Roman" w:hAnsi="Times New Roman" w:cs="Times New Roman"/>
          <w:color w:val="000000" w:themeColor="text1"/>
          <w:sz w:val="24"/>
          <w:szCs w:val="24"/>
        </w:rPr>
        <w:t xml:space="preserve"> Kodeksu karnego,</w:t>
      </w:r>
    </w:p>
    <w:p w14:paraId="435D6CF0" w14:textId="3373A9E9"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2"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0036254F" w:rsidRPr="00063372">
        <w:rPr>
          <w:rFonts w:ascii="Times New Roman" w:hAnsi="Times New Roman" w:cs="Times New Roman"/>
          <w:color w:val="000000" w:themeColor="text1"/>
          <w:sz w:val="24"/>
          <w:szCs w:val="24"/>
        </w:rPr>
        <w:t xml:space="preserve">w </w:t>
      </w:r>
      <w:hyperlink r:id="rId13" w:anchor="/document/17631344?unitId=art(46)&amp;cm=DOCUMENT" w:tgtFrame="_blank" w:history="1">
        <w:r w:rsidR="0036254F" w:rsidRPr="00063372">
          <w:rPr>
            <w:rStyle w:val="Hipercze"/>
            <w:rFonts w:ascii="Times New Roman" w:hAnsi="Times New Roman" w:cs="Times New Roman"/>
            <w:color w:val="000000" w:themeColor="text1"/>
            <w:sz w:val="24"/>
            <w:szCs w:val="24"/>
            <w:u w:val="none"/>
          </w:rPr>
          <w:t>art. 46-48</w:t>
        </w:r>
      </w:hyperlink>
      <w:r w:rsidR="0036254F"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4" w:anchor="/document/17712396?unitId=art(54)ust(1)&amp;cm=DOCUMENT" w:tgtFrame="_blank" w:history="1">
        <w:r w:rsidR="0036254F" w:rsidRPr="00063372">
          <w:rPr>
            <w:rStyle w:val="Hipercze"/>
            <w:rFonts w:ascii="Times New Roman" w:hAnsi="Times New Roman" w:cs="Times New Roman"/>
            <w:color w:val="000000" w:themeColor="text1"/>
            <w:sz w:val="24"/>
            <w:szCs w:val="24"/>
            <w:u w:val="none"/>
          </w:rPr>
          <w:t>art. 54 ust. 1-4</w:t>
        </w:r>
      </w:hyperlink>
      <w:r w:rsidR="0036254F"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72290E39"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finansowania przestępstwa o charakterze terrorystycznym, o którym mowa w </w:t>
      </w:r>
      <w:hyperlink r:id="rId15" w:anchor="/document/16798683?unitId=art(165(a))&amp;cm=DOCUMENT" w:tgtFrame="_blank" w:history="1">
        <w:r w:rsidRPr="00053CAD">
          <w:rPr>
            <w:rStyle w:val="Hipercze"/>
            <w:rFonts w:ascii="Times New Roman" w:hAnsi="Times New Roman" w:cs="Times New Roman"/>
            <w:color w:val="000000" w:themeColor="text1"/>
            <w:sz w:val="24"/>
            <w:szCs w:val="24"/>
            <w:u w:val="none"/>
          </w:rPr>
          <w:t>art. 165a</w:t>
        </w:r>
      </w:hyperlink>
      <w:r w:rsidRPr="00053CAD">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053CAD">
          <w:rPr>
            <w:rStyle w:val="Hipercze"/>
            <w:rFonts w:ascii="Times New Roman" w:hAnsi="Times New Roman" w:cs="Times New Roman"/>
            <w:color w:val="000000" w:themeColor="text1"/>
            <w:sz w:val="24"/>
            <w:szCs w:val="24"/>
            <w:u w:val="none"/>
          </w:rPr>
          <w:t>art. 299</w:t>
        </w:r>
      </w:hyperlink>
      <w:r w:rsidRPr="00053CAD">
        <w:rPr>
          <w:rFonts w:ascii="Times New Roman" w:hAnsi="Times New Roman" w:cs="Times New Roman"/>
          <w:color w:val="000000" w:themeColor="text1"/>
          <w:sz w:val="24"/>
          <w:szCs w:val="24"/>
        </w:rPr>
        <w:t xml:space="preserve"> Kodeksu karnego,</w:t>
      </w:r>
    </w:p>
    <w:p w14:paraId="2C13952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charakterze terrorystycznym, o którym mowa w </w:t>
      </w:r>
      <w:hyperlink r:id="rId17" w:anchor="/document/16798683?unitId=art(115)par(20)&amp;cm=DOCUMENT" w:tgtFrame="_blank" w:history="1">
        <w:r w:rsidRPr="00053CAD">
          <w:rPr>
            <w:rStyle w:val="Hipercze"/>
            <w:rFonts w:ascii="Times New Roman" w:hAnsi="Times New Roman" w:cs="Times New Roman"/>
            <w:color w:val="000000" w:themeColor="text1"/>
            <w:sz w:val="24"/>
            <w:szCs w:val="24"/>
            <w:u w:val="none"/>
          </w:rPr>
          <w:t>art. 115 § 20</w:t>
        </w:r>
      </w:hyperlink>
      <w:r w:rsidRPr="00053CAD">
        <w:rPr>
          <w:rFonts w:ascii="Times New Roman" w:hAnsi="Times New Roman" w:cs="Times New Roman"/>
          <w:color w:val="000000" w:themeColor="text1"/>
          <w:sz w:val="24"/>
          <w:szCs w:val="24"/>
        </w:rPr>
        <w:t xml:space="preserve"> Kodeksu karnego, lub mające na celu popełnienie tego przestępstwa,</w:t>
      </w:r>
    </w:p>
    <w:p w14:paraId="064D90C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powierzenia wykonywania pracy małoletniemu cudzoziemcowi, o którym mowa w </w:t>
      </w:r>
      <w:hyperlink r:id="rId18" w:anchor="/document/17896506?unitId=art(9)ust(2)&amp;cm=DOCUMENT" w:tgtFrame="_blank" w:history="1">
        <w:r w:rsidRPr="00053CAD">
          <w:rPr>
            <w:rStyle w:val="Hipercze"/>
            <w:rFonts w:ascii="Times New Roman" w:hAnsi="Times New Roman" w:cs="Times New Roman"/>
            <w:color w:val="000000" w:themeColor="text1"/>
            <w:sz w:val="24"/>
            <w:szCs w:val="24"/>
            <w:u w:val="none"/>
          </w:rPr>
          <w:t>art. 9 ust. 2</w:t>
        </w:r>
      </w:hyperlink>
      <w:r w:rsidRPr="00053CAD">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68B7B7B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przeciwko obrotowi gospodarczemu, o których mowa w </w:t>
      </w:r>
      <w:hyperlink r:id="rId19" w:anchor="/document/16798683?unitId=art(296)&amp;cm=DOCUMENT" w:tgtFrame="_blank" w:history="1">
        <w:r w:rsidRPr="00053CAD">
          <w:rPr>
            <w:rStyle w:val="Hipercze"/>
            <w:rFonts w:ascii="Times New Roman" w:hAnsi="Times New Roman" w:cs="Times New Roman"/>
            <w:color w:val="000000" w:themeColor="text1"/>
            <w:sz w:val="24"/>
            <w:szCs w:val="24"/>
            <w:u w:val="none"/>
          </w:rPr>
          <w:t>art. 296-307</w:t>
        </w:r>
      </w:hyperlink>
      <w:r w:rsidRPr="00053CAD">
        <w:rPr>
          <w:rFonts w:ascii="Times New Roman" w:hAnsi="Times New Roman" w:cs="Times New Roman"/>
          <w:color w:val="000000" w:themeColor="text1"/>
          <w:sz w:val="24"/>
          <w:szCs w:val="24"/>
        </w:rPr>
        <w:t xml:space="preserve"> Kodeksu karnego, przestępstwo oszustwa, o którym mowa w </w:t>
      </w:r>
      <w:hyperlink r:id="rId20" w:anchor="/document/16798683?unitId=art(286)&amp;cm=DOCUMENT" w:tgtFrame="_blank" w:history="1">
        <w:r w:rsidRPr="00053CAD">
          <w:rPr>
            <w:rStyle w:val="Hipercze"/>
            <w:rFonts w:ascii="Times New Roman" w:hAnsi="Times New Roman" w:cs="Times New Roman"/>
            <w:color w:val="000000" w:themeColor="text1"/>
            <w:sz w:val="24"/>
            <w:szCs w:val="24"/>
            <w:u w:val="none"/>
          </w:rPr>
          <w:t>art. 286</w:t>
        </w:r>
      </w:hyperlink>
      <w:r w:rsidRPr="00053CAD">
        <w:rPr>
          <w:rFonts w:ascii="Times New Roman" w:hAnsi="Times New Roman" w:cs="Times New Roman"/>
          <w:color w:val="000000" w:themeColor="text1"/>
          <w:sz w:val="24"/>
          <w:szCs w:val="24"/>
        </w:rPr>
        <w:t xml:space="preserve"> Kodeksu karnego, przestępstwo przeciwko wiarygodności dokumentów, o których mowa w </w:t>
      </w:r>
      <w:hyperlink r:id="rId21" w:anchor="/document/16798683?unitId=art(270)&amp;cm=DOCUMENT" w:tgtFrame="_blank" w:history="1">
        <w:r w:rsidRPr="00053CAD">
          <w:rPr>
            <w:rStyle w:val="Hipercze"/>
            <w:rFonts w:ascii="Times New Roman" w:hAnsi="Times New Roman" w:cs="Times New Roman"/>
            <w:color w:val="000000" w:themeColor="text1"/>
            <w:sz w:val="24"/>
            <w:szCs w:val="24"/>
            <w:u w:val="none"/>
          </w:rPr>
          <w:t>art. 270-277d</w:t>
        </w:r>
      </w:hyperlink>
      <w:r w:rsidRPr="00053CAD">
        <w:rPr>
          <w:rFonts w:ascii="Times New Roman" w:hAnsi="Times New Roman" w:cs="Times New Roman"/>
          <w:color w:val="000000" w:themeColor="text1"/>
          <w:sz w:val="24"/>
          <w:szCs w:val="24"/>
        </w:rPr>
        <w:t xml:space="preserve"> Kodeksu karnego, lub przestępstwo skarbowe,</w:t>
      </w:r>
    </w:p>
    <w:p w14:paraId="6B100C1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1ACF764" w14:textId="77777777" w:rsidR="007D3D73" w:rsidRPr="00053CAD" w:rsidRDefault="007D3D73" w:rsidP="000F7346">
      <w:pPr>
        <w:pStyle w:val="text-justify"/>
        <w:spacing w:before="0" w:beforeAutospacing="0" w:after="120" w:afterAutospacing="0"/>
        <w:jc w:val="both"/>
      </w:pPr>
      <w:r w:rsidRPr="00053CAD">
        <w:t>- lub za odpowiedni czyn zabroniony określony w przepisach prawa obcego;</w:t>
      </w:r>
    </w:p>
    <w:p w14:paraId="439BAF23"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9ABC90"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0BAE7"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prawomocnie orzeczono zakaz ubiegania się o zamówienia publiczne;</w:t>
      </w:r>
    </w:p>
    <w:p w14:paraId="034EFA8D"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EEA368" w14:textId="410BF4ED" w:rsidR="008B6136" w:rsidRPr="006D3F9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jeżeli, w przypadkach, o których mowa w art. 85 ust. 1</w:t>
      </w:r>
      <w:r w:rsidR="00791B50" w:rsidRPr="00053CAD">
        <w:rPr>
          <w:rFonts w:ascii="Times New Roman" w:hAnsi="Times New Roman" w:cs="Times New Roman"/>
          <w:color w:val="000000" w:themeColor="text1"/>
          <w:sz w:val="24"/>
          <w:szCs w:val="24"/>
        </w:rPr>
        <w:t xml:space="preserve"> ustawy</w:t>
      </w:r>
      <w:r w:rsidRPr="00053CAD">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928C50D" w14:textId="77777777" w:rsidR="006D3F95" w:rsidRPr="00975099" w:rsidRDefault="006D3F95" w:rsidP="006D3F95">
      <w:pPr>
        <w:pStyle w:val="Akapitzlist"/>
        <w:numPr>
          <w:ilvl w:val="1"/>
          <w:numId w:val="45"/>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5C1C6461" w14:textId="77777777" w:rsidR="006D3F95" w:rsidRPr="00975099" w:rsidRDefault="006D3F95" w:rsidP="006D3F95">
      <w:pPr>
        <w:pStyle w:val="Akapitzlist"/>
        <w:numPr>
          <w:ilvl w:val="0"/>
          <w:numId w:val="44"/>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4843C337" w14:textId="77777777" w:rsidR="006D3F95" w:rsidRPr="00975099" w:rsidRDefault="006D3F95" w:rsidP="006D3F95">
      <w:pPr>
        <w:pStyle w:val="Akapitzlist"/>
        <w:numPr>
          <w:ilvl w:val="0"/>
          <w:numId w:val="44"/>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4"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5"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6"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C0108D" w14:textId="116BD6AA" w:rsidR="006D3F95" w:rsidRDefault="006D3F95" w:rsidP="006D3F95">
      <w:pPr>
        <w:pStyle w:val="Akapitzlist"/>
        <w:numPr>
          <w:ilvl w:val="0"/>
          <w:numId w:val="44"/>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wykonawcę</w:t>
      </w:r>
      <w:r w:rsidR="005659FB">
        <w:rPr>
          <w:rFonts w:ascii="Times New Roman" w:hAnsi="Times New Roman" w:cs="Times New Roman"/>
          <w:color w:val="000000" w:themeColor="text1"/>
          <w:sz w:val="24"/>
          <w:szCs w:val="24"/>
        </w:rPr>
        <w:t xml:space="preserve">, </w:t>
      </w:r>
      <w:r w:rsidRPr="00975099">
        <w:rPr>
          <w:rFonts w:ascii="Times New Roman" w:hAnsi="Times New Roman" w:cs="Times New Roman"/>
          <w:color w:val="000000" w:themeColor="text1"/>
          <w:sz w:val="24"/>
          <w:szCs w:val="24"/>
        </w:rPr>
        <w:t xml:space="preserve">którego jednostką dominującą w rozumieniu </w:t>
      </w:r>
      <w:hyperlink r:id="rId27"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28"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9"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7E2AC265" w14:textId="0765AC6C" w:rsidR="005659FB" w:rsidRPr="00C70F9F" w:rsidRDefault="005659FB" w:rsidP="00C70F9F">
      <w:pPr>
        <w:pStyle w:val="pkt"/>
        <w:numPr>
          <w:ilvl w:val="1"/>
          <w:numId w:val="45"/>
        </w:numPr>
        <w:rPr>
          <w:szCs w:val="24"/>
        </w:rPr>
      </w:pPr>
      <w:r w:rsidRPr="00C70F9F">
        <w:rPr>
          <w:szCs w:val="24"/>
        </w:rPr>
        <w:t>Zamawiający wykluczy z postępowania wykonawcę:</w:t>
      </w:r>
    </w:p>
    <w:p w14:paraId="49708FDC" w14:textId="77777777" w:rsidR="005659FB" w:rsidRPr="00C70F9F" w:rsidRDefault="005659FB" w:rsidP="005659FB">
      <w:pPr>
        <w:pStyle w:val="pkt"/>
        <w:numPr>
          <w:ilvl w:val="0"/>
          <w:numId w:val="46"/>
        </w:numPr>
        <w:rPr>
          <w:szCs w:val="24"/>
        </w:rPr>
      </w:pPr>
      <w:r w:rsidRPr="00C70F9F">
        <w:rPr>
          <w:szCs w:val="24"/>
        </w:rPr>
        <w:t>będącego obywatelem rosyjskim lub osobą fizyczną lub prawną, podmiotem lub organem z siedzibą w Rosji;</w:t>
      </w:r>
    </w:p>
    <w:p w14:paraId="7E4BBC5E" w14:textId="77777777" w:rsidR="005659FB" w:rsidRPr="00C70F9F" w:rsidRDefault="005659FB" w:rsidP="005659FB">
      <w:pPr>
        <w:pStyle w:val="pkt"/>
        <w:numPr>
          <w:ilvl w:val="0"/>
          <w:numId w:val="46"/>
        </w:numPr>
        <w:rPr>
          <w:szCs w:val="24"/>
        </w:rPr>
      </w:pPr>
      <w:r w:rsidRPr="00C70F9F">
        <w:rPr>
          <w:szCs w:val="24"/>
        </w:rPr>
        <w:lastRenderedPageBreak/>
        <w:t>będącego osobą prawną, podmiotem lub organem, do których prawa własności bezpośrednio lub pośrednio w ponad 50 % należą do podmiotu, o którym mowa w pkt 1) niniejszego ustępu; lub</w:t>
      </w:r>
    </w:p>
    <w:p w14:paraId="3A864CFF" w14:textId="77777777" w:rsidR="005659FB" w:rsidRPr="00C70F9F" w:rsidRDefault="005659FB" w:rsidP="005659FB">
      <w:pPr>
        <w:pStyle w:val="pkt"/>
        <w:numPr>
          <w:ilvl w:val="0"/>
          <w:numId w:val="46"/>
        </w:numPr>
        <w:rPr>
          <w:szCs w:val="24"/>
        </w:rPr>
      </w:pPr>
      <w:r w:rsidRPr="00C70F9F">
        <w:rPr>
          <w:szCs w:val="24"/>
        </w:rPr>
        <w:t>będącego osobą fizyczną lub prawną, podmiotem lub organem działającym w imieniu lub pod kierunkiem podmiotu, o którym mowa w pkt 1) lub pkt 2) niniejszego ustępu,</w:t>
      </w:r>
    </w:p>
    <w:p w14:paraId="49281B20" w14:textId="6D5042B4" w:rsidR="005659FB" w:rsidRPr="00C70F9F" w:rsidRDefault="005659FB" w:rsidP="00C70F9F">
      <w:pPr>
        <w:pStyle w:val="Akapitzlist"/>
        <w:numPr>
          <w:ilvl w:val="0"/>
          <w:numId w:val="46"/>
        </w:numPr>
        <w:spacing w:after="0" w:line="288" w:lineRule="auto"/>
        <w:contextualSpacing w:val="0"/>
        <w:jc w:val="both"/>
        <w:rPr>
          <w:rFonts w:ascii="Times New Roman" w:hAnsi="Times New Roman" w:cs="Times New Roman"/>
          <w:sz w:val="24"/>
          <w:szCs w:val="24"/>
        </w:rPr>
      </w:pPr>
      <w:r w:rsidRPr="00C70F9F">
        <w:rPr>
          <w:rFonts w:ascii="Times New Roman" w:hAnsi="Times New Roman" w:cs="Times New Roman"/>
          <w:sz w:val="24"/>
          <w:szCs w:val="24"/>
        </w:rPr>
        <w:t xml:space="preserve">który będzie realizował zamówienie z udziałem podwykonawców, dostawców lub podmiotów, na których zdolności polega w rozumieniu art. 118 ustawy </w:t>
      </w:r>
      <w:proofErr w:type="spellStart"/>
      <w:r w:rsidRPr="00C70F9F">
        <w:rPr>
          <w:rFonts w:ascii="Times New Roman" w:hAnsi="Times New Roman" w:cs="Times New Roman"/>
          <w:sz w:val="24"/>
          <w:szCs w:val="24"/>
        </w:rPr>
        <w:t>Pzp</w:t>
      </w:r>
      <w:proofErr w:type="spellEnd"/>
      <w:r w:rsidRPr="00C70F9F">
        <w:rPr>
          <w:rFonts w:ascii="Times New Roman" w:hAnsi="Times New Roman" w:cs="Times New Roman"/>
          <w:sz w:val="24"/>
          <w:szCs w:val="24"/>
        </w:rPr>
        <w:t>, w przypadku gdy przypada na nich ponad 10 % wartości zamówienia i w stosunku do których zachodzą podstawy wykluczenia, o których mowa w art. 5k Rozporządzenia Rady (UE) 833/2014 w brzmieniu nadanym Rozporządzeniem Rady (UE) nr 2022/576.</w:t>
      </w:r>
    </w:p>
    <w:p w14:paraId="68FF7864" w14:textId="77777777" w:rsidR="008B6136" w:rsidRPr="00053CAD"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053CAD">
        <w:rPr>
          <w:b/>
        </w:rPr>
        <w:t>X</w:t>
      </w:r>
      <w:r w:rsidR="002F66E8" w:rsidRPr="00053CAD">
        <w:rPr>
          <w:b/>
        </w:rPr>
        <w:t>I</w:t>
      </w:r>
      <w:r w:rsidRPr="00053CAD">
        <w:rPr>
          <w:b/>
        </w:rPr>
        <w:t xml:space="preserve">   WYKAZ PODMIOTOWYCH ŚRODKÓW DOWODOWYCH</w:t>
      </w:r>
    </w:p>
    <w:p w14:paraId="2BBA7A39" w14:textId="212A55CC" w:rsidR="00056CB1" w:rsidRPr="00053CAD" w:rsidRDefault="00056CB1" w:rsidP="00CE4338">
      <w:pPr>
        <w:numPr>
          <w:ilvl w:val="0"/>
          <w:numId w:val="10"/>
        </w:numPr>
        <w:autoSpaceDE w:val="0"/>
        <w:autoSpaceDN w:val="0"/>
        <w:spacing w:before="120" w:after="120"/>
        <w:jc w:val="both"/>
      </w:pPr>
      <w:r w:rsidRPr="00053CAD">
        <w:t xml:space="preserve">Wykonawca dołącza </w:t>
      </w:r>
      <w:r w:rsidRPr="00053CAD">
        <w:rPr>
          <w:b/>
          <w:u w:val="single"/>
        </w:rPr>
        <w:t>do oferty</w:t>
      </w:r>
      <w:r w:rsidRPr="00053CAD">
        <w:t xml:space="preserve"> oświadczenie o niepodleganiu wykluczeniu</w:t>
      </w:r>
      <w:r w:rsidR="006269B7">
        <w:t xml:space="preserve"> i spełnianiu warunków udziału w postępowaniu </w:t>
      </w:r>
      <w:r w:rsidRPr="00053CAD">
        <w:t>w zakresie wskazanym w rozdziale</w:t>
      </w:r>
      <w:r w:rsidR="00AB4A34" w:rsidRPr="00053CAD">
        <w:t xml:space="preserve"> </w:t>
      </w:r>
      <w:r w:rsidR="006269B7">
        <w:t xml:space="preserve">IX i </w:t>
      </w:r>
      <w:r w:rsidR="00AB4A34" w:rsidRPr="00053CAD">
        <w:t>X</w:t>
      </w:r>
      <w:r w:rsidRPr="00053CAD">
        <w:t xml:space="preserve"> SWZ. Oświadczenie to stanowi dowód potwierdzający brak podstaw wykluczenia </w:t>
      </w:r>
      <w:r w:rsidR="006269B7">
        <w:t xml:space="preserve">i spełnianie warunków udziału </w:t>
      </w:r>
      <w:r w:rsidRPr="00053CAD">
        <w:t>w postępowaniu, na dzień składania ofert</w:t>
      </w:r>
      <w:r w:rsidR="006269B7">
        <w:t>, tymczasowo zastępujący podmiotowe środki dowodowe wskazane w ust. 6</w:t>
      </w:r>
      <w:ins w:id="23" w:author="Kancelaria [3]" w:date="2022-11-07T10:58:00Z">
        <w:r w:rsidR="00573A1E">
          <w:t xml:space="preserve"> i ust. 7</w:t>
        </w:r>
      </w:ins>
      <w:r w:rsidR="006269B7">
        <w:t>.</w:t>
      </w:r>
    </w:p>
    <w:p w14:paraId="08802A35" w14:textId="378E404C" w:rsidR="003253B6" w:rsidRPr="00053CAD" w:rsidRDefault="003253B6" w:rsidP="003253B6">
      <w:pPr>
        <w:numPr>
          <w:ilvl w:val="0"/>
          <w:numId w:val="10"/>
        </w:numPr>
        <w:autoSpaceDE w:val="0"/>
        <w:autoSpaceDN w:val="0"/>
        <w:spacing w:before="120" w:after="120"/>
        <w:jc w:val="both"/>
      </w:pPr>
      <w:r w:rsidRPr="00053CAD">
        <w:t xml:space="preserve">Wykonawca składa ww. oświadczenie na formularzu jednolitego europejskiego dokumentu zamówienia, sporządzonego zgodnie ze wzorem standardowego formularza określonego w rozporządzeniu wykonawczym Komisji (UE) 2016/7 z dnia 5 stycznia 2016 r. ustanawiającym standardowy formularz jednolitego europejskiego dokumentu zamówienia, zwanego dalej „jednolitym  dokumentem” lub „JEDZ”. </w:t>
      </w:r>
      <w:r w:rsidR="005659FB" w:rsidRPr="00C70F9F">
        <w:rPr>
          <w:b/>
        </w:rPr>
        <w:t>Wykonawca wraz z ofertą zobowiązany jest również złożyć oświadczenie o braku podstaw wykluczenia,  o których mowa w rozdziale X ust. 2 i 3 SWZ według wzoru stanowiącego Załącznik nr 3 do SWZ.</w:t>
      </w:r>
    </w:p>
    <w:p w14:paraId="37DFEEAC" w14:textId="18A786C8" w:rsidR="003253B6" w:rsidRPr="00053CAD" w:rsidRDefault="003253B6" w:rsidP="003253B6">
      <w:pPr>
        <w:numPr>
          <w:ilvl w:val="0"/>
          <w:numId w:val="10"/>
        </w:numPr>
        <w:autoSpaceDE w:val="0"/>
        <w:autoSpaceDN w:val="0"/>
        <w:spacing w:before="120" w:after="120"/>
        <w:jc w:val="both"/>
      </w:pPr>
      <w:r w:rsidRPr="00053CAD">
        <w:t>Oświadczeni</w:t>
      </w:r>
      <w:r w:rsidR="005659FB">
        <w:t>a, o których mowa w ust. 2</w:t>
      </w:r>
      <w:r w:rsidRPr="00053CAD">
        <w:t xml:space="preserve"> składane </w:t>
      </w:r>
      <w:r w:rsidR="005659FB">
        <w:t>są</w:t>
      </w:r>
      <w:r w:rsidRPr="00053CAD">
        <w:t xml:space="preserve"> pod rygorem nieważności w formie elektronicznej. Wykonawca składa </w:t>
      </w:r>
      <w:r w:rsidR="009F515A">
        <w:t xml:space="preserve">oświadczenia, o których mowa w ust. 2 </w:t>
      </w:r>
      <w:r w:rsidRPr="00053CAD">
        <w:rPr>
          <w:bCs/>
        </w:rPr>
        <w:t>w oryginale w postaci dokumentu elektronicznego podpisanego kwalifikowanym podpisem elektronicznym</w:t>
      </w:r>
      <w:r w:rsidRPr="00053CAD">
        <w:t xml:space="preserve"> przez osobę upoważnioną do reprezentowania wykonawcy zgodnie z formą reprezentacji określoną w dokumencie rejestrowym właściwym dla formy organizacyjnej lub innym dokumencie.</w:t>
      </w:r>
    </w:p>
    <w:p w14:paraId="24D417E6" w14:textId="57FB002D" w:rsidR="003253B6" w:rsidRPr="00053CAD" w:rsidRDefault="003253B6" w:rsidP="003253B6">
      <w:pPr>
        <w:numPr>
          <w:ilvl w:val="0"/>
          <w:numId w:val="10"/>
        </w:numPr>
        <w:autoSpaceDE w:val="0"/>
        <w:autoSpaceDN w:val="0"/>
        <w:spacing w:before="120" w:after="120"/>
        <w:jc w:val="both"/>
      </w:pPr>
      <w:r w:rsidRPr="00053CAD">
        <w:t xml:space="preserve">JEDZ </w:t>
      </w:r>
      <w:r w:rsidR="009F515A">
        <w:t xml:space="preserve">oraz oświadczenie z Załącznika nr 3 do SWZ </w:t>
      </w:r>
      <w:r w:rsidRPr="00053CAD">
        <w:t xml:space="preserve">sporządza </w:t>
      </w:r>
      <w:r w:rsidRPr="00053CAD">
        <w:rPr>
          <w:b/>
        </w:rPr>
        <w:t>odrębnie</w:t>
      </w:r>
      <w:r w:rsidRPr="00053CAD">
        <w:t>:</w:t>
      </w:r>
    </w:p>
    <w:p w14:paraId="27890ABF" w14:textId="49DDDB18" w:rsidR="003253B6" w:rsidRPr="00053CAD" w:rsidRDefault="003253B6">
      <w:pPr>
        <w:pStyle w:val="Tekstpodstawowy"/>
        <w:numPr>
          <w:ilvl w:val="0"/>
          <w:numId w:val="9"/>
        </w:numPr>
        <w:spacing w:after="0"/>
        <w:ind w:right="20"/>
        <w:jc w:val="both"/>
      </w:pPr>
      <w:r w:rsidRPr="00053CAD">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r w:rsidR="009F515A">
        <w:t>.</w:t>
      </w:r>
    </w:p>
    <w:p w14:paraId="4D8D57F3" w14:textId="7825DDFC" w:rsidR="003253B6" w:rsidRPr="00053CAD" w:rsidRDefault="003253B6" w:rsidP="003253B6">
      <w:pPr>
        <w:pStyle w:val="Akapitzlist"/>
        <w:numPr>
          <w:ilvl w:val="0"/>
          <w:numId w:val="10"/>
        </w:numPr>
        <w:jc w:val="both"/>
        <w:rPr>
          <w:rFonts w:ascii="Times New Roman" w:hAnsi="Times New Roman" w:cs="Times New Roman"/>
          <w:sz w:val="24"/>
          <w:szCs w:val="24"/>
        </w:rPr>
      </w:pPr>
      <w:r w:rsidRPr="00053CAD">
        <w:rPr>
          <w:rFonts w:ascii="Times New Roman" w:hAnsi="Times New Roman" w:cs="Times New Roman"/>
          <w:sz w:val="24"/>
          <w:szCs w:val="24"/>
        </w:rPr>
        <w:t>W części IV JEDZ Wykonawca może ograniczyć się jedynie do wypełnienia sekcji α (alfa). Wykonawca może korzystać z narzędzi lub oprogramowania, które umożliwiają wypełnienie i utworzenie dokumentu elektronicznego JEDZ, w szczególności w jednym z następujących formatów przesyłanych danych: .pdf, .</w:t>
      </w:r>
      <w:proofErr w:type="spellStart"/>
      <w:r w:rsidRPr="00053CAD">
        <w:rPr>
          <w:rFonts w:ascii="Times New Roman" w:hAnsi="Times New Roman" w:cs="Times New Roman"/>
          <w:sz w:val="24"/>
          <w:szCs w:val="24"/>
        </w:rPr>
        <w:t>doc</w:t>
      </w:r>
      <w:proofErr w:type="spellEnd"/>
      <w:r w:rsidRPr="00053CAD">
        <w:rPr>
          <w:rFonts w:ascii="Times New Roman" w:hAnsi="Times New Roman" w:cs="Times New Roman"/>
          <w:sz w:val="24"/>
          <w:szCs w:val="24"/>
        </w:rPr>
        <w:t>, .</w:t>
      </w:r>
      <w:proofErr w:type="spellStart"/>
      <w:r w:rsidRPr="00053CAD">
        <w:rPr>
          <w:rFonts w:ascii="Times New Roman" w:hAnsi="Times New Roman" w:cs="Times New Roman"/>
          <w:sz w:val="24"/>
          <w:szCs w:val="24"/>
        </w:rPr>
        <w:t>docx</w:t>
      </w:r>
      <w:proofErr w:type="spellEnd"/>
      <w:r w:rsidRPr="00053CAD">
        <w:rPr>
          <w:rFonts w:ascii="Times New Roman" w:hAnsi="Times New Roman" w:cs="Times New Roman"/>
          <w:sz w:val="24"/>
          <w:szCs w:val="24"/>
        </w:rPr>
        <w:t>, .rtf,.</w:t>
      </w:r>
      <w:proofErr w:type="spellStart"/>
      <w:r w:rsidRPr="00053CAD">
        <w:rPr>
          <w:rFonts w:ascii="Times New Roman" w:hAnsi="Times New Roman" w:cs="Times New Roman"/>
          <w:sz w:val="24"/>
          <w:szCs w:val="24"/>
        </w:rPr>
        <w:t>xps</w:t>
      </w:r>
      <w:proofErr w:type="spellEnd"/>
      <w:r w:rsidRPr="00053CAD">
        <w:rPr>
          <w:rFonts w:ascii="Times New Roman" w:hAnsi="Times New Roman" w:cs="Times New Roman"/>
          <w:sz w:val="24"/>
          <w:szCs w:val="24"/>
        </w:rPr>
        <w:t>, .</w:t>
      </w:r>
      <w:proofErr w:type="spellStart"/>
      <w:r w:rsidRPr="00053CAD">
        <w:rPr>
          <w:rFonts w:ascii="Times New Roman" w:hAnsi="Times New Roman" w:cs="Times New Roman"/>
          <w:sz w:val="24"/>
          <w:szCs w:val="24"/>
        </w:rPr>
        <w:t>odt</w:t>
      </w:r>
      <w:proofErr w:type="spellEnd"/>
      <w:r w:rsidRPr="00053CAD">
        <w:rPr>
          <w:rFonts w:ascii="Times New Roman" w:hAnsi="Times New Roman" w:cs="Times New Roman"/>
          <w:sz w:val="24"/>
          <w:szCs w:val="24"/>
        </w:rPr>
        <w:t xml:space="preserve">. JEDZ należy dołączyć do oferty w postaci elektronicznej opatrzonej kwalifikowanym podpisem elektronicznym, Instrukcja wypełniania formularza JEDZ znajduje się na stronie internetowej Urzędu Zamówień Publicznych pod adresem: </w:t>
      </w:r>
      <w:hyperlink r:id="rId30" w:history="1">
        <w:r w:rsidRPr="00053CAD">
          <w:rPr>
            <w:rFonts w:ascii="Times New Roman" w:hAnsi="Times New Roman" w:cs="Times New Roman"/>
            <w:color w:val="0000FF"/>
            <w:u w:val="single"/>
          </w:rPr>
          <w:t>https://www.uzp.gov.pl/__data/assets/pdf_file/0015/32415/Instrukcja-wypelniania-JEDZ-ESPD.pdf</w:t>
        </w:r>
      </w:hyperlink>
      <w:r w:rsidRPr="00053CAD">
        <w:rPr>
          <w:rFonts w:ascii="Times New Roman" w:hAnsi="Times New Roman" w:cs="Times New Roman"/>
        </w:rPr>
        <w:t xml:space="preserve"> </w:t>
      </w:r>
    </w:p>
    <w:p w14:paraId="2568C7D5" w14:textId="5342981C" w:rsidR="00921DD6" w:rsidRPr="0068406F" w:rsidRDefault="003253B6" w:rsidP="00921DD6">
      <w:pPr>
        <w:pStyle w:val="Akapitzlist"/>
        <w:numPr>
          <w:ilvl w:val="0"/>
          <w:numId w:val="10"/>
        </w:numPr>
        <w:jc w:val="both"/>
        <w:rPr>
          <w:rFonts w:ascii="Times New Roman" w:hAnsi="Times New Roman" w:cs="Times New Roman"/>
          <w:sz w:val="24"/>
          <w:szCs w:val="24"/>
        </w:rPr>
      </w:pPr>
      <w:r w:rsidRPr="00063372">
        <w:rPr>
          <w:rFonts w:ascii="Times New Roman" w:hAnsi="Times New Roman" w:cs="Times New Roman"/>
          <w:bCs/>
          <w:sz w:val="24"/>
          <w:szCs w:val="24"/>
        </w:rPr>
        <w:t>W celu potwierdzenia braku podstaw do wykluczenia wykonawcy z udziału w postępowaniu,</w:t>
      </w:r>
      <w:r w:rsidRPr="00063372">
        <w:rPr>
          <w:rFonts w:ascii="Times New Roman" w:hAnsi="Times New Roman" w:cs="Times New Roman"/>
          <w:bCs/>
          <w:sz w:val="24"/>
          <w:szCs w:val="24"/>
        </w:rPr>
        <w:br/>
        <w:t>o których mowa w rozdziale X ust. 1</w:t>
      </w:r>
      <w:r w:rsidR="009F515A">
        <w:rPr>
          <w:rFonts w:ascii="Times New Roman" w:hAnsi="Times New Roman" w:cs="Times New Roman"/>
          <w:bCs/>
          <w:sz w:val="24"/>
          <w:szCs w:val="24"/>
        </w:rPr>
        <w:t>, 2 i 3</w:t>
      </w:r>
      <w:r w:rsidRPr="00063372">
        <w:rPr>
          <w:rFonts w:ascii="Times New Roman" w:hAnsi="Times New Roman" w:cs="Times New Roman"/>
          <w:bCs/>
          <w:sz w:val="24"/>
          <w:szCs w:val="24"/>
        </w:rPr>
        <w:t xml:space="preserve"> SWZ Zamawiający </w:t>
      </w:r>
      <w:r w:rsidR="00921DD6">
        <w:rPr>
          <w:rFonts w:ascii="Times New Roman" w:hAnsi="Times New Roman" w:cs="Times New Roman"/>
          <w:bCs/>
          <w:sz w:val="24"/>
          <w:szCs w:val="24"/>
        </w:rPr>
        <w:t xml:space="preserve">wezwie </w:t>
      </w:r>
      <w:r w:rsidR="00921DD6" w:rsidRPr="00C268B6">
        <w:rPr>
          <w:rFonts w:ascii="Times New Roman" w:hAnsi="Times New Roman" w:cs="Times New Roman"/>
          <w:sz w:val="24"/>
          <w:szCs w:val="24"/>
        </w:rPr>
        <w:t>wykonawcę, którego oferta została najwyżej oceniona, do złożenia w wyznaczonym terminie, nie krótszym niż 10 dni, aktualnych na dzień złożenia, następujących podmiotowych środków dowodowych</w:t>
      </w:r>
      <w:r w:rsidR="00921DD6" w:rsidRPr="00E32F99">
        <w:rPr>
          <w:rFonts w:ascii="Times New Roman" w:hAnsi="Times New Roman" w:cs="Times New Roman"/>
          <w:sz w:val="24"/>
          <w:szCs w:val="24"/>
        </w:rPr>
        <w:t>:</w:t>
      </w:r>
    </w:p>
    <w:p w14:paraId="3BBD2288" w14:textId="5BD79DF1"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6.1) </w:t>
      </w:r>
      <w:r w:rsidRPr="00053CAD">
        <w:rPr>
          <w:rFonts w:ascii="Times New Roman" w:hAnsi="Times New Roman" w:cs="Times New Roman"/>
          <w:color w:val="000000" w:themeColor="text1"/>
          <w:sz w:val="24"/>
          <w:szCs w:val="24"/>
        </w:rPr>
        <w:t>informacji z Krajowego Rejestru Karnego w zakresie:</w:t>
      </w:r>
    </w:p>
    <w:p w14:paraId="61E28270" w14:textId="77777777"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a) </w:t>
      </w:r>
      <w:hyperlink r:id="rId31" w:anchor="/document/18903829?unitId=art(108)ust(1)pkt(1)&amp;cm=DOCUMENT" w:tgtFrame="_blank" w:history="1">
        <w:r w:rsidRPr="00053CAD">
          <w:rPr>
            <w:rStyle w:val="Hipercze"/>
            <w:rFonts w:ascii="Times New Roman" w:hAnsi="Times New Roman" w:cs="Times New Roman"/>
            <w:color w:val="000000" w:themeColor="text1"/>
            <w:sz w:val="24"/>
            <w:szCs w:val="24"/>
            <w:u w:val="none"/>
          </w:rPr>
          <w:t>art. 108 ust. 1 pkt 1</w:t>
        </w:r>
      </w:hyperlink>
      <w:r w:rsidRPr="00053CAD">
        <w:rPr>
          <w:rFonts w:ascii="Times New Roman" w:hAnsi="Times New Roman" w:cs="Times New Roman"/>
          <w:color w:val="000000" w:themeColor="text1"/>
          <w:sz w:val="24"/>
          <w:szCs w:val="24"/>
        </w:rPr>
        <w:t xml:space="preserve"> i </w:t>
      </w:r>
      <w:hyperlink r:id="rId32" w:anchor="/document/18903829?unitId=art(108)ust(1)pkt(2)&amp;cm=DOCUMENT" w:tgtFrame="_blank" w:history="1">
        <w:r w:rsidRPr="00053CAD">
          <w:rPr>
            <w:rStyle w:val="Hipercze"/>
            <w:rFonts w:ascii="Times New Roman" w:hAnsi="Times New Roman" w:cs="Times New Roman"/>
            <w:color w:val="000000" w:themeColor="text1"/>
            <w:sz w:val="24"/>
            <w:szCs w:val="24"/>
            <w:u w:val="none"/>
          </w:rPr>
          <w:t>2</w:t>
        </w:r>
      </w:hyperlink>
      <w:r w:rsidRPr="00053CAD">
        <w:rPr>
          <w:rFonts w:ascii="Times New Roman" w:hAnsi="Times New Roman" w:cs="Times New Roman"/>
          <w:color w:val="000000" w:themeColor="text1"/>
          <w:sz w:val="24"/>
          <w:szCs w:val="24"/>
        </w:rPr>
        <w:t xml:space="preserve"> ustawy z dnia 11 września 2019 r. - Prawo zamówień publicznych, zwanej dalej "ustawą",</w:t>
      </w:r>
    </w:p>
    <w:p w14:paraId="64095696" w14:textId="6D5E2367" w:rsidR="006A476B" w:rsidRPr="00053CAD" w:rsidRDefault="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lastRenderedPageBreak/>
        <w:t xml:space="preserve">b) </w:t>
      </w:r>
      <w:hyperlink r:id="rId33" w:anchor="/document/18903829?unitId=art(108)ust(1)pkt(4)&amp;cm=DOCUMENT" w:tgtFrame="_blank" w:history="1">
        <w:r w:rsidRPr="00053CAD">
          <w:rPr>
            <w:rStyle w:val="Hipercze"/>
            <w:rFonts w:ascii="Times New Roman" w:hAnsi="Times New Roman" w:cs="Times New Roman"/>
            <w:color w:val="000000" w:themeColor="text1"/>
            <w:sz w:val="24"/>
            <w:szCs w:val="24"/>
            <w:u w:val="none"/>
          </w:rPr>
          <w:t>art. 108 ust. 1 pkt 4</w:t>
        </w:r>
      </w:hyperlink>
      <w:r w:rsidRPr="00053CAD">
        <w:rPr>
          <w:rFonts w:ascii="Times New Roman" w:hAnsi="Times New Roman" w:cs="Times New Roman"/>
          <w:color w:val="000000" w:themeColor="text1"/>
          <w:sz w:val="24"/>
          <w:szCs w:val="24"/>
        </w:rPr>
        <w:t xml:space="preserve"> ustawy, dotyczącej orzeczenia zakazu ubiegania się o zamówienie publiczne tytułem środka karnego,</w:t>
      </w:r>
    </w:p>
    <w:p w14:paraId="0220544C" w14:textId="5A6D991B" w:rsidR="006A476B" w:rsidRPr="00053CAD" w:rsidRDefault="006A476B" w:rsidP="006A476B">
      <w:pPr>
        <w:pStyle w:val="pkt"/>
        <w:ind w:left="360" w:firstLine="0"/>
        <w:rPr>
          <w:bCs/>
          <w:szCs w:val="24"/>
        </w:rPr>
      </w:pPr>
      <w:r w:rsidRPr="00053CAD">
        <w:rPr>
          <w:color w:val="000000" w:themeColor="text1"/>
        </w:rPr>
        <w:t>- sporządzonej nie wcześniej niż 6 miesięcy przed jej złożeniem</w:t>
      </w:r>
    </w:p>
    <w:p w14:paraId="3DF8C4F4" w14:textId="77777777" w:rsidR="00193D20" w:rsidRPr="00053CAD" w:rsidRDefault="006A476B" w:rsidP="00193D20">
      <w:pPr>
        <w:pStyle w:val="pkt"/>
        <w:ind w:left="360" w:firstLine="0"/>
        <w:rPr>
          <w:color w:val="000000" w:themeColor="text1"/>
          <w:szCs w:val="24"/>
        </w:rPr>
      </w:pPr>
      <w:r w:rsidRPr="00053CAD">
        <w:rPr>
          <w:rStyle w:val="alb"/>
          <w:color w:val="000000" w:themeColor="text1"/>
          <w:szCs w:val="24"/>
        </w:rPr>
        <w:t xml:space="preserve">6.2) </w:t>
      </w:r>
      <w:r w:rsidRPr="00053CAD">
        <w:rPr>
          <w:color w:val="000000" w:themeColor="text1"/>
          <w:szCs w:val="24"/>
        </w:rPr>
        <w:t xml:space="preserve">oświadczenia wykonawcy, w zakresie </w:t>
      </w:r>
      <w:hyperlink r:id="rId34"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o braku przynależności do tej samej grupy kapitałowej w rozumieniu </w:t>
      </w:r>
      <w:hyperlink r:id="rId35" w:anchor="/document/17337528?cm=DOCUMENT" w:tgtFrame="_blank" w:history="1">
        <w:r w:rsidRPr="00053CAD">
          <w:rPr>
            <w:rStyle w:val="Hipercze"/>
            <w:color w:val="000000" w:themeColor="text1"/>
            <w:szCs w:val="24"/>
            <w:u w:val="none"/>
          </w:rPr>
          <w:t>ustawy</w:t>
        </w:r>
      </w:hyperlink>
      <w:r w:rsidRPr="00053CAD">
        <w:rPr>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C4F6FDF" w14:textId="3CC9DFBA" w:rsidR="00193D20" w:rsidRPr="00053CAD" w:rsidRDefault="00015DA9" w:rsidP="00193D20">
      <w:pPr>
        <w:pStyle w:val="pkt"/>
        <w:ind w:left="360" w:firstLine="0"/>
        <w:rPr>
          <w:color w:val="000000" w:themeColor="text1"/>
          <w:szCs w:val="24"/>
        </w:rPr>
      </w:pPr>
      <w:r w:rsidRPr="00053CAD">
        <w:rPr>
          <w:rStyle w:val="alb"/>
          <w:color w:val="000000" w:themeColor="text1"/>
          <w:szCs w:val="24"/>
        </w:rPr>
        <w:t>6</w:t>
      </w:r>
      <w:r w:rsidR="00193D20" w:rsidRPr="00053CAD">
        <w:rPr>
          <w:rStyle w:val="alb"/>
          <w:color w:val="000000" w:themeColor="text1"/>
          <w:szCs w:val="24"/>
        </w:rPr>
        <w:t>.</w:t>
      </w:r>
      <w:r w:rsidRPr="00053CAD">
        <w:rPr>
          <w:rStyle w:val="alb"/>
          <w:color w:val="000000" w:themeColor="text1"/>
          <w:szCs w:val="24"/>
        </w:rPr>
        <w:t>3</w:t>
      </w:r>
      <w:r w:rsidR="00193D20" w:rsidRPr="00053CAD">
        <w:rPr>
          <w:rStyle w:val="alb"/>
          <w:color w:val="000000" w:themeColor="text1"/>
          <w:szCs w:val="24"/>
        </w:rPr>
        <w:t>)</w:t>
      </w:r>
      <w:r w:rsidR="00193D20" w:rsidRPr="00053CAD">
        <w:rPr>
          <w:rStyle w:val="alb"/>
          <w:i/>
          <w:color w:val="000000" w:themeColor="text1"/>
          <w:szCs w:val="24"/>
        </w:rPr>
        <w:t xml:space="preserve"> </w:t>
      </w:r>
      <w:r w:rsidR="00193D20" w:rsidRPr="00053CAD">
        <w:rPr>
          <w:color w:val="000000" w:themeColor="text1"/>
          <w:szCs w:val="24"/>
        </w:rPr>
        <w:t xml:space="preserve">oświadczenia wykonawcy o aktualności informacji zawartych w oświadczeniu, o którym mowa w </w:t>
      </w:r>
      <w:hyperlink r:id="rId36" w:anchor="/document/17337528?unitId=art(125)ust(1)&amp;cm=DOCUMENT" w:tgtFrame="_blank" w:history="1">
        <w:r w:rsidR="00193D20" w:rsidRPr="00053CAD">
          <w:rPr>
            <w:rStyle w:val="Hipercze"/>
            <w:color w:val="000000" w:themeColor="text1"/>
            <w:szCs w:val="24"/>
            <w:u w:val="none"/>
          </w:rPr>
          <w:t>art. 125 ust. 1</w:t>
        </w:r>
      </w:hyperlink>
      <w:r w:rsidR="00193D20" w:rsidRPr="00053CAD">
        <w:rPr>
          <w:color w:val="000000" w:themeColor="text1"/>
          <w:szCs w:val="24"/>
        </w:rPr>
        <w:t xml:space="preserve"> ustawy, w zakresie podstaw wykluczenia z postępowania wskazanych przez zamawiającego, o których mowa w:</w:t>
      </w:r>
    </w:p>
    <w:p w14:paraId="615DD48B"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a) </w:t>
      </w:r>
      <w:hyperlink r:id="rId37" w:anchor="/document/17337528?unitId=art(108)ust(1)pkt(3)&amp;cm=DOCUMENT" w:tgtFrame="_blank" w:history="1">
        <w:r w:rsidRPr="00053CAD">
          <w:rPr>
            <w:rStyle w:val="Hipercze"/>
            <w:color w:val="000000" w:themeColor="text1"/>
            <w:szCs w:val="24"/>
            <w:u w:val="none"/>
          </w:rPr>
          <w:t>art. 108 ust. 1 pkt 3</w:t>
        </w:r>
      </w:hyperlink>
      <w:r w:rsidRPr="00053CAD">
        <w:rPr>
          <w:color w:val="000000" w:themeColor="text1"/>
          <w:szCs w:val="24"/>
        </w:rPr>
        <w:t xml:space="preserve"> ustawy,</w:t>
      </w:r>
    </w:p>
    <w:p w14:paraId="1B30BDEA"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b) </w:t>
      </w:r>
      <w:hyperlink r:id="rId38" w:anchor="/document/17337528?unitId=art(108)ust(1)pkt(4)&amp;cm=DOCUMENT" w:tgtFrame="_blank" w:history="1">
        <w:r w:rsidRPr="00053CAD">
          <w:rPr>
            <w:rStyle w:val="Hipercze"/>
            <w:color w:val="000000" w:themeColor="text1"/>
            <w:szCs w:val="24"/>
            <w:u w:val="none"/>
          </w:rPr>
          <w:t>art. 108 ust. 1 pkt 4</w:t>
        </w:r>
      </w:hyperlink>
      <w:r w:rsidRPr="00053CAD">
        <w:rPr>
          <w:color w:val="000000" w:themeColor="text1"/>
          <w:szCs w:val="24"/>
        </w:rPr>
        <w:t xml:space="preserve"> ustawy, dotyczących orzeczenia zakazu ubiegania się o zamówienie publiczne tytułem środka zapobiegawczego,</w:t>
      </w:r>
    </w:p>
    <w:p w14:paraId="28FBD8A6"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c) </w:t>
      </w:r>
      <w:hyperlink r:id="rId39"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dotyczących zawarcia z innymi wykonawcami porozumienia mającego na celu zakłócenie konkurencji,</w:t>
      </w:r>
    </w:p>
    <w:p w14:paraId="628876F8" w14:textId="32299219" w:rsidR="006A476B" w:rsidRDefault="00193D20" w:rsidP="00193D20">
      <w:pPr>
        <w:pStyle w:val="pkt"/>
        <w:ind w:left="360" w:firstLine="0"/>
        <w:rPr>
          <w:color w:val="000000" w:themeColor="text1"/>
          <w:szCs w:val="24"/>
        </w:rPr>
      </w:pPr>
      <w:r w:rsidRPr="00053CAD">
        <w:rPr>
          <w:rStyle w:val="alb"/>
          <w:color w:val="000000" w:themeColor="text1"/>
          <w:szCs w:val="24"/>
        </w:rPr>
        <w:t xml:space="preserve">d) </w:t>
      </w:r>
      <w:hyperlink r:id="rId40" w:anchor="/document/17337528?unitId=art(108)ust(1)pkt(6)&amp;cm=DOCUMENT" w:tgtFrame="_blank" w:history="1">
        <w:r w:rsidRPr="00053CAD">
          <w:rPr>
            <w:rStyle w:val="Hipercze"/>
            <w:color w:val="000000" w:themeColor="text1"/>
            <w:szCs w:val="24"/>
            <w:u w:val="none"/>
          </w:rPr>
          <w:t>art. 108 ust. 1 pkt 6</w:t>
        </w:r>
      </w:hyperlink>
      <w:r w:rsidRPr="00053CAD">
        <w:rPr>
          <w:color w:val="000000" w:themeColor="text1"/>
          <w:szCs w:val="24"/>
        </w:rPr>
        <w:t xml:space="preserve"> ustawy,</w:t>
      </w:r>
    </w:p>
    <w:p w14:paraId="2D1C8ED2" w14:textId="77777777" w:rsidR="009F515A" w:rsidRPr="00C70F9F" w:rsidRDefault="009F515A" w:rsidP="00C70F9F">
      <w:pPr>
        <w:spacing w:before="120" w:line="360" w:lineRule="auto"/>
        <w:ind w:left="993"/>
        <w:jc w:val="both"/>
        <w:rPr>
          <w:color w:val="000000" w:themeColor="text1"/>
        </w:rPr>
      </w:pPr>
      <w:r w:rsidRPr="00C70F9F">
        <w:rPr>
          <w:color w:val="000000" w:themeColor="text1"/>
        </w:rPr>
        <w:t xml:space="preserve">oraz </w:t>
      </w:r>
    </w:p>
    <w:p w14:paraId="6D0310AB" w14:textId="05868530" w:rsidR="009F515A" w:rsidRDefault="009F515A" w:rsidP="00C70F9F">
      <w:pPr>
        <w:spacing w:before="120" w:line="360" w:lineRule="auto"/>
        <w:ind w:left="567" w:hanging="284"/>
        <w:jc w:val="both"/>
      </w:pPr>
      <w:r w:rsidRPr="00C70F9F">
        <w:rPr>
          <w:color w:val="000000" w:themeColor="text1"/>
        </w:rPr>
        <w:t xml:space="preserve">e) </w:t>
      </w:r>
      <w:r w:rsidRPr="00C70F9F">
        <w:t>o których mowa w art. 5k rozporządzenia 833/2014 Rady (UE) dotyczącego środków ograniczających w związku z działaniami Rosji destabilizującymi sytuację na Ukrainie oraz art. 7 ust. 1 ustawy o szczególnych rozwiązaniach w zakresie przeciwdziałania wspieraniu agresji na Ukrainę oraz służących o</w:t>
      </w:r>
      <w:r w:rsidR="005652FA">
        <w:t>c</w:t>
      </w:r>
      <w:r w:rsidRPr="00C70F9F">
        <w:t>hronie bezpieczeństwa narodowego.</w:t>
      </w:r>
      <w:r w:rsidR="005652FA">
        <w:t xml:space="preserve"> </w:t>
      </w:r>
    </w:p>
    <w:p w14:paraId="58827E0B" w14:textId="602E0B49" w:rsidR="00573A1E" w:rsidRPr="007D56F5" w:rsidRDefault="00573A1E"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7D56F5">
        <w:rPr>
          <w:rFonts w:ascii="Times New Roman" w:hAnsi="Times New Roman" w:cs="Times New Roman"/>
          <w:sz w:val="24"/>
          <w:szCs w:val="24"/>
        </w:rPr>
        <w:t>W celu potwierdzenia spełniania warunków udziału Wykonawca zostanie wezwany do złożenia:</w:t>
      </w:r>
    </w:p>
    <w:p w14:paraId="6173CF5A" w14:textId="1C9AF6A9" w:rsidR="00573A1E" w:rsidRPr="00414B3F" w:rsidRDefault="00573A1E" w:rsidP="00414B3F">
      <w:pPr>
        <w:pStyle w:val="Akapitzlist"/>
        <w:spacing w:before="120" w:line="360" w:lineRule="auto"/>
        <w:ind w:left="360"/>
        <w:jc w:val="both"/>
        <w:rPr>
          <w:rFonts w:ascii="Times New Roman" w:hAnsi="Times New Roman" w:cs="Times New Roman"/>
          <w:caps/>
          <w:sz w:val="24"/>
          <w:szCs w:val="24"/>
        </w:rPr>
      </w:pPr>
      <w:r w:rsidRPr="00414B3F">
        <w:rPr>
          <w:rFonts w:ascii="Times New Roman" w:hAnsi="Times New Roman" w:cs="Times New Roman"/>
          <w:sz w:val="24"/>
          <w:szCs w:val="24"/>
        </w:rPr>
        <w:t>Aktualnej</w:t>
      </w:r>
      <w:r w:rsidR="007D56F5" w:rsidRPr="00414B3F">
        <w:rPr>
          <w:rFonts w:ascii="Times New Roman" w:hAnsi="Times New Roman" w:cs="Times New Roman"/>
          <w:sz w:val="24"/>
          <w:szCs w:val="24"/>
        </w:rPr>
        <w:t xml:space="preserve"> i ważnej koncesji</w:t>
      </w:r>
      <w:r w:rsidRPr="00414B3F">
        <w:rPr>
          <w:rFonts w:ascii="Times New Roman" w:hAnsi="Times New Roman" w:cs="Times New Roman"/>
          <w:sz w:val="24"/>
          <w:szCs w:val="24"/>
        </w:rPr>
        <w:t xml:space="preserve"> na obrót paliwami płynnymi, zgodnie z przepisami ustawa z dnia 10 kwietnia 1997 r. - Prawo energetyczne</w:t>
      </w:r>
      <w:r w:rsidR="007D56F5" w:rsidRPr="00414B3F">
        <w:rPr>
          <w:rFonts w:ascii="Times New Roman" w:hAnsi="Times New Roman" w:cs="Times New Roman"/>
          <w:sz w:val="24"/>
          <w:szCs w:val="24"/>
        </w:rPr>
        <w:t>.</w:t>
      </w:r>
    </w:p>
    <w:p w14:paraId="3A5E10AC" w14:textId="0360A04F" w:rsidR="003253B6" w:rsidRPr="00053CAD" w:rsidRDefault="003253B6" w:rsidP="00414B3F">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w:t>
      </w:r>
      <w:r w:rsidR="009F515A">
        <w:rPr>
          <w:rFonts w:ascii="Times New Roman" w:hAnsi="Times New Roman" w:cs="Times New Roman"/>
          <w:sz w:val="24"/>
          <w:szCs w:val="24"/>
        </w:rPr>
        <w:t> </w:t>
      </w:r>
      <w:r w:rsidRPr="00053CAD">
        <w:rPr>
          <w:rFonts w:ascii="Times New Roman" w:hAnsi="Times New Roman" w:cs="Times New Roman"/>
          <w:sz w:val="24"/>
          <w:szCs w:val="24"/>
        </w:rPr>
        <w:t>aktualność.</w:t>
      </w:r>
    </w:p>
    <w:p w14:paraId="45B2696E" w14:textId="77777777"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składa podmiotowe środki dowodowe aktualne na dzień ich złożenia.</w:t>
      </w:r>
    </w:p>
    <w:p w14:paraId="00F1770F" w14:textId="55BED50A" w:rsidR="00B766CF" w:rsidRPr="00063372" w:rsidRDefault="00B766CF" w:rsidP="00063372">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63372">
        <w:rPr>
          <w:rFonts w:ascii="Times New Roman" w:hAnsi="Times New Roman" w:cs="Times New Roman"/>
          <w:bCs/>
          <w:sz w:val="24"/>
          <w:szCs w:val="24"/>
        </w:rPr>
        <w:t>Jeżeli wykonawca ma siedzibę lub miejsce zamieszkania poza granicami Rzeczypospolitej Polskiej zamiast</w:t>
      </w:r>
      <w:r w:rsidRPr="00C268B6">
        <w:rPr>
          <w:rFonts w:ascii="Times New Roman" w:hAnsi="Times New Roman" w:cs="Times New Roman"/>
          <w:bCs/>
          <w:sz w:val="24"/>
          <w:szCs w:val="24"/>
        </w:rPr>
        <w:t xml:space="preserve"> </w:t>
      </w:r>
      <w:r w:rsidRPr="00063372">
        <w:rPr>
          <w:rFonts w:ascii="Times New Roman" w:hAnsi="Times New Roman" w:cs="Times New Roman"/>
          <w:sz w:val="24"/>
          <w:szCs w:val="24"/>
        </w:rPr>
        <w:t xml:space="preserve">informacji z Krajowego Rejestru Karnego, o której </w:t>
      </w:r>
      <w:r w:rsidRPr="00063372">
        <w:rPr>
          <w:rFonts w:ascii="Times New Roman" w:hAnsi="Times New Roman" w:cs="Times New Roman"/>
          <w:bCs/>
          <w:sz w:val="24"/>
          <w:szCs w:val="24"/>
        </w:rPr>
        <w:t xml:space="preserve">mowa </w:t>
      </w:r>
      <w:r w:rsidRPr="00C268B6">
        <w:rPr>
          <w:rFonts w:ascii="Times New Roman" w:hAnsi="Times New Roman" w:cs="Times New Roman"/>
          <w:bCs/>
          <w:color w:val="000000" w:themeColor="text1"/>
          <w:sz w:val="24"/>
          <w:szCs w:val="24"/>
        </w:rPr>
        <w:t>w ust. 6</w:t>
      </w:r>
      <w:r w:rsidRPr="00063372">
        <w:rPr>
          <w:rFonts w:ascii="Times New Roman" w:hAnsi="Times New Roman" w:cs="Times New Roman"/>
          <w:bCs/>
          <w:color w:val="000000" w:themeColor="text1"/>
          <w:sz w:val="24"/>
          <w:szCs w:val="24"/>
        </w:rPr>
        <w:t xml:space="preserve"> pkt </w:t>
      </w:r>
      <w:r w:rsidRPr="00C268B6">
        <w:rPr>
          <w:rFonts w:ascii="Times New Roman" w:hAnsi="Times New Roman" w:cs="Times New Roman"/>
          <w:bCs/>
          <w:color w:val="000000" w:themeColor="text1"/>
          <w:sz w:val="24"/>
          <w:szCs w:val="24"/>
        </w:rPr>
        <w:t>6</w:t>
      </w:r>
      <w:r w:rsidRPr="00063372">
        <w:rPr>
          <w:rFonts w:ascii="Times New Roman" w:hAnsi="Times New Roman" w:cs="Times New Roman"/>
          <w:bCs/>
          <w:color w:val="000000" w:themeColor="text1"/>
          <w:sz w:val="24"/>
          <w:szCs w:val="24"/>
        </w:rPr>
        <w:t xml:space="preserve">.1  </w:t>
      </w:r>
      <w:r w:rsidRPr="00063372">
        <w:rPr>
          <w:rFonts w:ascii="Times New Roman" w:hAnsi="Times New Roman" w:cs="Times New Roman"/>
          <w:bCs/>
          <w:sz w:val="24"/>
          <w:szCs w:val="24"/>
        </w:rPr>
        <w:t xml:space="preserve">powyżej </w:t>
      </w:r>
      <w:r w:rsidRPr="00063372">
        <w:rPr>
          <w:rFonts w:ascii="Times New Roman" w:hAnsi="Times New Roman" w:cs="Times New Roman"/>
          <w:sz w:val="24"/>
          <w:szCs w:val="24"/>
        </w:rPr>
        <w:t xml:space="preserve">składa informację z odpowiedniego rejestru, inny równoważny dokument wydany przez właściwy organ sądowy lub administracyjny kraju, w którym wykonawca ma siedzibę lub miejsce zamieszkania, w zakresie, o którym mowa w ust. </w:t>
      </w:r>
      <w:r w:rsidRPr="00C268B6">
        <w:rPr>
          <w:rFonts w:ascii="Times New Roman" w:hAnsi="Times New Roman" w:cs="Times New Roman"/>
          <w:sz w:val="24"/>
          <w:szCs w:val="24"/>
        </w:rPr>
        <w:t>6</w:t>
      </w:r>
      <w:r w:rsidRPr="00063372">
        <w:rPr>
          <w:rFonts w:ascii="Times New Roman" w:hAnsi="Times New Roman" w:cs="Times New Roman"/>
          <w:sz w:val="24"/>
          <w:szCs w:val="24"/>
        </w:rPr>
        <w:t xml:space="preserve"> pkt </w:t>
      </w:r>
      <w:r w:rsidRPr="00C268B6">
        <w:rPr>
          <w:rFonts w:ascii="Times New Roman" w:hAnsi="Times New Roman" w:cs="Times New Roman"/>
          <w:sz w:val="24"/>
          <w:szCs w:val="24"/>
        </w:rPr>
        <w:t>6</w:t>
      </w:r>
      <w:r w:rsidRPr="00063372">
        <w:rPr>
          <w:rFonts w:ascii="Times New Roman" w:hAnsi="Times New Roman" w:cs="Times New Roman"/>
          <w:sz w:val="24"/>
          <w:szCs w:val="24"/>
        </w:rPr>
        <w:t>.</w:t>
      </w:r>
      <w:r w:rsidRPr="00C268B6">
        <w:rPr>
          <w:rFonts w:ascii="Times New Roman" w:hAnsi="Times New Roman" w:cs="Times New Roman"/>
          <w:sz w:val="24"/>
          <w:szCs w:val="24"/>
        </w:rPr>
        <w:t>1.</w:t>
      </w:r>
    </w:p>
    <w:p w14:paraId="3248D3BB" w14:textId="2E2B26C3" w:rsidR="00B766CF" w:rsidRPr="00063372" w:rsidRDefault="00B766CF" w:rsidP="00B766CF">
      <w:pPr>
        <w:pStyle w:val="Akapitzlist"/>
        <w:numPr>
          <w:ilvl w:val="0"/>
          <w:numId w:val="10"/>
        </w:numPr>
        <w:autoSpaceDE w:val="0"/>
        <w:autoSpaceDN w:val="0"/>
        <w:spacing w:before="120" w:after="120"/>
        <w:jc w:val="both"/>
        <w:rPr>
          <w:rFonts w:ascii="Times New Roman" w:hAnsi="Times New Roman" w:cs="Times New Roman"/>
          <w:sz w:val="24"/>
          <w:szCs w:val="24"/>
        </w:rPr>
      </w:pPr>
      <w:r w:rsidRPr="00063372">
        <w:rPr>
          <w:rFonts w:ascii="Times New Roman" w:hAnsi="Times New Roman" w:cs="Times New Roman"/>
          <w:sz w:val="24"/>
          <w:szCs w:val="24"/>
        </w:rPr>
        <w:t xml:space="preserve">Dokument, o których mowa w ust. </w:t>
      </w:r>
      <w:r w:rsidR="007D56F5">
        <w:rPr>
          <w:rFonts w:ascii="Times New Roman" w:hAnsi="Times New Roman" w:cs="Times New Roman"/>
          <w:sz w:val="24"/>
          <w:szCs w:val="24"/>
        </w:rPr>
        <w:t>10</w:t>
      </w:r>
      <w:r w:rsidRPr="00063372">
        <w:rPr>
          <w:rFonts w:ascii="Times New Roman" w:hAnsi="Times New Roman" w:cs="Times New Roman"/>
          <w:sz w:val="24"/>
          <w:szCs w:val="24"/>
        </w:rPr>
        <w:t xml:space="preserve"> powyżej powinien być wystawiony nie wcześniej niż 6 miesięcy przed </w:t>
      </w:r>
      <w:r w:rsidR="00C85F3E">
        <w:rPr>
          <w:rFonts w:ascii="Times New Roman" w:hAnsi="Times New Roman" w:cs="Times New Roman"/>
          <w:sz w:val="24"/>
          <w:szCs w:val="24"/>
        </w:rPr>
        <w:t>jego złożeniem.</w:t>
      </w:r>
      <w:r w:rsidRPr="00063372">
        <w:rPr>
          <w:rFonts w:ascii="Times New Roman" w:hAnsi="Times New Roman" w:cs="Times New Roman"/>
          <w:sz w:val="24"/>
          <w:szCs w:val="24"/>
        </w:rPr>
        <w:t xml:space="preserve">  </w:t>
      </w:r>
    </w:p>
    <w:p w14:paraId="6A2A447F" w14:textId="244AFBBD" w:rsidR="00B766CF" w:rsidRPr="00063372" w:rsidRDefault="00B766CF" w:rsidP="00063372">
      <w:pPr>
        <w:pStyle w:val="Akapitzlist"/>
        <w:numPr>
          <w:ilvl w:val="0"/>
          <w:numId w:val="10"/>
        </w:numPr>
        <w:autoSpaceDE w:val="0"/>
        <w:autoSpaceDN w:val="0"/>
        <w:spacing w:before="120" w:after="120"/>
        <w:jc w:val="both"/>
      </w:pPr>
      <w:r w:rsidRPr="00063372">
        <w:rPr>
          <w:rFonts w:ascii="Times New Roman" w:hAnsi="Times New Roman" w:cs="Times New Roman"/>
          <w:sz w:val="24"/>
          <w:szCs w:val="24"/>
        </w:rPr>
        <w:t>Jeżeli w kraju, w którym wykonawca ma siedzibę lub miejsce zamieszkania nie wydaje się dokum</w:t>
      </w:r>
      <w:r w:rsidRPr="00C268B6">
        <w:rPr>
          <w:rFonts w:ascii="Times New Roman" w:hAnsi="Times New Roman" w:cs="Times New Roman"/>
          <w:sz w:val="24"/>
          <w:szCs w:val="24"/>
        </w:rPr>
        <w:t xml:space="preserve">entów, o których mowa w ust. </w:t>
      </w:r>
      <w:r w:rsidR="007D56F5">
        <w:rPr>
          <w:rFonts w:ascii="Times New Roman" w:hAnsi="Times New Roman" w:cs="Times New Roman"/>
          <w:sz w:val="24"/>
          <w:szCs w:val="24"/>
        </w:rPr>
        <w:t>10</w:t>
      </w:r>
      <w:r w:rsidRPr="00063372">
        <w:rPr>
          <w:rFonts w:ascii="Times New Roman" w:hAnsi="Times New Roman" w:cs="Times New Roman"/>
          <w:sz w:val="24"/>
          <w:szCs w:val="24"/>
        </w:rPr>
        <w:t>, lub gdy dokumenty te nie donoszą się do wszystkich przypadków, o których mowa w art.</w:t>
      </w:r>
      <w:r w:rsidRPr="00C268B6">
        <w:rPr>
          <w:rFonts w:ascii="Times New Roman" w:hAnsi="Times New Roman" w:cs="Times New Roman"/>
          <w:sz w:val="24"/>
          <w:szCs w:val="24"/>
        </w:rPr>
        <w:t xml:space="preserve"> 108 ust. 1 pkt 1, 2 i 4 ustawy, </w:t>
      </w:r>
      <w:r w:rsidRPr="00063372">
        <w:rPr>
          <w:rFonts w:ascii="Times New Roman" w:hAnsi="Times New Roman" w:cs="Times New Roman"/>
          <w:sz w:val="24"/>
          <w:szCs w:val="24"/>
        </w:rPr>
        <w:t xml:space="preserve">zastępuje się je odpowiednio w całości lub w części dokumentem zawierającym odpowiednio oświadczenie wykonawcy, ze </w:t>
      </w:r>
      <w:r w:rsidRPr="00063372">
        <w:rPr>
          <w:rFonts w:ascii="Times New Roman" w:hAnsi="Times New Roman" w:cs="Times New Roman"/>
          <w:sz w:val="24"/>
          <w:szCs w:val="24"/>
        </w:rPr>
        <w:lastRenderedPageBreak/>
        <w:t xml:space="preserve">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C268B6">
        <w:rPr>
          <w:rFonts w:ascii="Times New Roman" w:hAnsi="Times New Roman" w:cs="Times New Roman"/>
          <w:sz w:val="24"/>
          <w:szCs w:val="24"/>
        </w:rPr>
        <w:t>wykonawcy. Postanowienia ust. 10</w:t>
      </w:r>
      <w:r w:rsidRPr="00063372">
        <w:rPr>
          <w:rFonts w:ascii="Times New Roman" w:hAnsi="Times New Roman" w:cs="Times New Roman"/>
          <w:sz w:val="24"/>
          <w:szCs w:val="24"/>
        </w:rPr>
        <w:t xml:space="preserve"> stosuje się.</w:t>
      </w:r>
    </w:p>
    <w:p w14:paraId="5087D80D" w14:textId="2FD0694A" w:rsidR="003253B6" w:rsidRPr="00053CAD" w:rsidRDefault="003253B6" w:rsidP="003253B6">
      <w:pPr>
        <w:numPr>
          <w:ilvl w:val="0"/>
          <w:numId w:val="10"/>
        </w:numPr>
        <w:autoSpaceDE w:val="0"/>
        <w:autoSpaceDN w:val="0"/>
        <w:spacing w:before="120" w:after="120"/>
        <w:jc w:val="both"/>
      </w:pPr>
      <w:r w:rsidRPr="00053CAD">
        <w:t>W przypadku oferty składanej przez Wykonawców ubiegających się wspólnie o udzielenie zamówienia publicznego, dokumenty potwierdzające, że Wykonawca nie podlega wykluczeniu składa każdy z Wykonawców oddzielnie.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067854FA" w14:textId="648A1835" w:rsidR="003253B6" w:rsidRPr="00053CAD" w:rsidRDefault="003253B6" w:rsidP="003253B6">
      <w:pPr>
        <w:numPr>
          <w:ilvl w:val="0"/>
          <w:numId w:val="10"/>
        </w:numPr>
        <w:autoSpaceDE w:val="0"/>
        <w:autoSpaceDN w:val="0"/>
        <w:spacing w:before="120" w:after="120"/>
        <w:jc w:val="both"/>
      </w:pPr>
      <w:r w:rsidRPr="00053CAD">
        <w:rPr>
          <w:b/>
        </w:rPr>
        <w:t>Samooczyszczenie</w:t>
      </w:r>
      <w:r w:rsidRPr="00053CAD">
        <w:t xml:space="preserve"> – w okolicznościach określonych w art. 108 ust. 1 pkt 1, 2 i 5</w:t>
      </w:r>
      <w:r w:rsidR="00B766CF">
        <w:t xml:space="preserve"> </w:t>
      </w:r>
      <w:proofErr w:type="spellStart"/>
      <w:r w:rsidR="00B766CF">
        <w:t>Pzp</w:t>
      </w:r>
      <w:proofErr w:type="spellEnd"/>
      <w:r w:rsidRPr="00053CAD">
        <w:t xml:space="preserve"> wykonawca nie podlega wykluczeniu jeżeli udowodni zamawiającemu, że spełnił </w:t>
      </w:r>
      <w:r w:rsidRPr="00053CAD">
        <w:rPr>
          <w:b/>
        </w:rPr>
        <w:t>łącznie</w:t>
      </w:r>
      <w:r w:rsidRPr="00053CAD">
        <w:t xml:space="preserve"> następujące przesłanki:</w:t>
      </w:r>
    </w:p>
    <w:p w14:paraId="51609DA9" w14:textId="77777777" w:rsidR="003253B6" w:rsidRPr="00053CAD" w:rsidRDefault="003253B6" w:rsidP="003253B6">
      <w:pPr>
        <w:pStyle w:val="Tekstpodstawowy"/>
        <w:ind w:left="360" w:right="20"/>
        <w:jc w:val="both"/>
      </w:pPr>
      <w:r w:rsidRPr="00053CAD">
        <w:t>1) naprawił lub zobowiązał się do naprawienia szkody wyrządzonej przestępstwem, wykroczeniem lub swoim nieprawidłowym postępowaniem, w tym poprzez zadośćuczynienie pieniężne;</w:t>
      </w:r>
    </w:p>
    <w:p w14:paraId="028D47FF" w14:textId="77777777" w:rsidR="003253B6" w:rsidRPr="00053CAD" w:rsidRDefault="003253B6" w:rsidP="003253B6">
      <w:pPr>
        <w:pStyle w:val="Tekstpodstawowy"/>
        <w:ind w:left="360" w:right="20"/>
        <w:jc w:val="both"/>
      </w:pPr>
      <w:r w:rsidRPr="00053CAD">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FAED3" w14:textId="77777777" w:rsidR="003253B6" w:rsidRPr="00053CAD" w:rsidRDefault="003253B6" w:rsidP="003253B6">
      <w:pPr>
        <w:pStyle w:val="Tekstpodstawowy"/>
        <w:ind w:left="360" w:right="20"/>
        <w:jc w:val="both"/>
      </w:pPr>
      <w:r w:rsidRPr="00053CAD">
        <w:t>3) podjął konkretne środki techniczne, organizacyjne i kadrowe, odpowiednie dla zapobiegania dalszym przestępstwom, wykroczeniom lub nieprawidłowemu postępowaniu, w szczególności:</w:t>
      </w:r>
    </w:p>
    <w:p w14:paraId="51B27612" w14:textId="77777777" w:rsidR="003253B6" w:rsidRPr="00053CAD" w:rsidRDefault="003253B6" w:rsidP="003253B6">
      <w:pPr>
        <w:pStyle w:val="Tekstpodstawowy"/>
        <w:ind w:left="360" w:right="20"/>
        <w:jc w:val="both"/>
      </w:pPr>
      <w:r w:rsidRPr="00053CAD">
        <w:t>a) zerwał wszelkie powiązania z osobami lub podmiotami odpowiedzialnymi za nieprawidłowe postępowanie wykonawcy,</w:t>
      </w:r>
    </w:p>
    <w:p w14:paraId="466881D3" w14:textId="77777777" w:rsidR="003253B6" w:rsidRPr="00053CAD" w:rsidRDefault="003253B6" w:rsidP="003253B6">
      <w:pPr>
        <w:pStyle w:val="Tekstpodstawowy"/>
        <w:ind w:left="360" w:right="20"/>
        <w:jc w:val="both"/>
      </w:pPr>
      <w:r w:rsidRPr="00053CAD">
        <w:t>b) zreorganizował personel,</w:t>
      </w:r>
    </w:p>
    <w:p w14:paraId="32495AF6" w14:textId="77777777" w:rsidR="003253B6" w:rsidRPr="00053CAD" w:rsidRDefault="003253B6" w:rsidP="003253B6">
      <w:pPr>
        <w:pStyle w:val="Tekstpodstawowy"/>
        <w:ind w:left="360" w:right="20"/>
        <w:jc w:val="both"/>
      </w:pPr>
      <w:r w:rsidRPr="00053CAD">
        <w:t>c) wdrożył system sprawozdawczości i kontroli,</w:t>
      </w:r>
    </w:p>
    <w:p w14:paraId="43336B01" w14:textId="77777777" w:rsidR="003253B6" w:rsidRPr="00053CAD" w:rsidRDefault="003253B6" w:rsidP="003253B6">
      <w:pPr>
        <w:pStyle w:val="Tekstpodstawowy"/>
        <w:ind w:left="360" w:right="20"/>
        <w:jc w:val="both"/>
      </w:pPr>
      <w:r w:rsidRPr="00053CAD">
        <w:t>d) utworzył struktury audytu wewnętrznego do monitorowania przestrzegania przepisów, wewnętrznych regulacji lub standardów,</w:t>
      </w:r>
    </w:p>
    <w:p w14:paraId="269CE4D3" w14:textId="77777777" w:rsidR="003253B6" w:rsidRPr="00053CAD" w:rsidRDefault="003253B6" w:rsidP="003253B6">
      <w:pPr>
        <w:pStyle w:val="Tekstpodstawowy"/>
        <w:ind w:left="360" w:right="20"/>
        <w:jc w:val="both"/>
      </w:pPr>
      <w:r w:rsidRPr="00053CAD">
        <w:t>e) wprowadził wewnętrzne regulacje dotyczące odpowiedzialności i odszkodowań za nieprzestrzeganie przepisów, wewnętrznych regulacji lub standardów.</w:t>
      </w:r>
    </w:p>
    <w:p w14:paraId="6C0335DC" w14:textId="77777777" w:rsidR="003253B6" w:rsidRPr="00053CAD" w:rsidRDefault="003253B6" w:rsidP="003253B6">
      <w:pPr>
        <w:pStyle w:val="Tekstpodstawowy"/>
        <w:ind w:left="360" w:right="20"/>
        <w:jc w:val="both"/>
        <w:rPr>
          <w:b/>
        </w:rPr>
      </w:pPr>
      <w:r w:rsidRPr="00053CAD">
        <w:rPr>
          <w:b/>
        </w:rPr>
        <w:t>Zamawiający ocenia, czy podjęte przez wykonawcę czynności są wystarczające do wykazania jego rzetelności, uwzględniając wagę i szczególne okoliczności czynu wykonawcy, a jeżeli uzna, że nie są wystarczające, wyklucza wykonawcę.</w:t>
      </w:r>
    </w:p>
    <w:p w14:paraId="04D5B6D4" w14:textId="77777777" w:rsidR="003253B6" w:rsidRPr="00053CAD" w:rsidRDefault="003253B6" w:rsidP="003253B6">
      <w:pPr>
        <w:pStyle w:val="Tekstpodstawowy"/>
        <w:numPr>
          <w:ilvl w:val="0"/>
          <w:numId w:val="10"/>
        </w:numPr>
        <w:ind w:right="20"/>
        <w:jc w:val="both"/>
        <w:rPr>
          <w:b/>
        </w:rPr>
      </w:pPr>
      <w:r w:rsidRPr="00053CAD">
        <w:rPr>
          <w:rStyle w:val="Uwydatnienie"/>
          <w:i w:val="0"/>
        </w:rPr>
        <w:t>Podmiotowe środki dowodowe</w:t>
      </w:r>
      <w:r w:rsidRPr="00053CAD">
        <w:t xml:space="preserve"> oraz inne dokumenty lub oświadczenia składane na potwierdzenie spełniania warunków udziału w postępowaniu oraz braku podstaw wykluczenia, składa się w formie elektronicznej, opatrzonej kwalifikowanym podpisem elektronicznym, w zakresie i w sposób określony w przepisach wydanych na podstawie 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15D38CD4" w14:textId="77777777" w:rsidR="003253B6" w:rsidRPr="00053CAD" w:rsidRDefault="003253B6" w:rsidP="003253B6">
      <w:pPr>
        <w:pStyle w:val="Tekstpodstawowy"/>
        <w:numPr>
          <w:ilvl w:val="0"/>
          <w:numId w:val="10"/>
        </w:numPr>
        <w:ind w:right="20"/>
        <w:jc w:val="both"/>
        <w:rPr>
          <w:b/>
        </w:rPr>
      </w:pPr>
      <w:r w:rsidRPr="00053CAD">
        <w:t>Podmiotowe środki dowodowe, przedmiotowe środki dowodowe oraz inne dokumenty lub oświadczenia, sporządzone w języku obcym przekazuje się wraz z tłumaczeniem na język polski.</w:t>
      </w:r>
    </w:p>
    <w:p w14:paraId="6FCE6220" w14:textId="77777777" w:rsidR="003253B6" w:rsidRPr="00053CAD" w:rsidRDefault="003253B6" w:rsidP="003253B6">
      <w:pPr>
        <w:pStyle w:val="Tekstpodstawowy"/>
        <w:numPr>
          <w:ilvl w:val="0"/>
          <w:numId w:val="10"/>
        </w:numPr>
        <w:ind w:right="20"/>
        <w:jc w:val="both"/>
        <w:rPr>
          <w:b/>
        </w:rPr>
      </w:pPr>
      <w:r w:rsidRPr="00053CAD">
        <w:rPr>
          <w:bCs/>
        </w:rPr>
        <w:t>J</w:t>
      </w:r>
      <w:r w:rsidRPr="00053CAD">
        <w:t xml:space="preserve">eżeli wykonawca nie złożył oświadczenia, o którym mowa w art. 125 ust. 1, podmiotowych środków dowodowych, innych dokumentów lub oświadczeń składanych w postępowaniu lub są one </w:t>
      </w:r>
      <w:r w:rsidRPr="00053CAD">
        <w:lastRenderedPageBreak/>
        <w:t>niekompletne lub zawierają błędy, zamawiający wzywa wykonawcę odpowiednio do ich złożenia, poprawienia lub uzupełnienia w wyznaczonym terminie, chyba że:</w:t>
      </w:r>
    </w:p>
    <w:p w14:paraId="5B975FE8" w14:textId="77777777" w:rsidR="003253B6" w:rsidRPr="00053CAD" w:rsidRDefault="003253B6" w:rsidP="003253B6">
      <w:pPr>
        <w:ind w:left="709" w:hanging="283"/>
        <w:jc w:val="both"/>
      </w:pPr>
      <w:r w:rsidRPr="00053CAD">
        <w:t>1) oferta wykonawcy podlega odrzuceniu bez względu na ich złożenie, uzupełnienie lub poprawienie lub</w:t>
      </w:r>
    </w:p>
    <w:p w14:paraId="594731E7" w14:textId="77777777" w:rsidR="003253B6" w:rsidRPr="00053CAD" w:rsidRDefault="003253B6" w:rsidP="003253B6">
      <w:pPr>
        <w:ind w:left="709" w:hanging="283"/>
        <w:jc w:val="both"/>
      </w:pPr>
      <w:r w:rsidRPr="00053CAD">
        <w:t>2) zachodzą przesłanki unieważnienia postępowania.</w:t>
      </w:r>
    </w:p>
    <w:p w14:paraId="385CA0D2" w14:textId="77777777" w:rsidR="009B3049" w:rsidRPr="00053CAD"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XII</w:t>
      </w:r>
      <w:r w:rsidR="009B3049" w:rsidRPr="00053CAD">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4926E4E"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24" w:name="_Toc3226850"/>
      <w:bookmarkStart w:id="25" w:name="_Toc273433689"/>
      <w:r w:rsidRPr="00053CAD">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109E944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2EAA6D5D"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41" w:history="1">
        <w:r w:rsidRPr="00053CAD">
          <w:rPr>
            <w:rStyle w:val="Hipercze"/>
            <w:rFonts w:ascii="Times New Roman" w:hAnsi="Times New Roman" w:cs="Times New Roman"/>
            <w:kern w:val="144"/>
            <w:sz w:val="24"/>
            <w:szCs w:val="24"/>
          </w:rPr>
          <w:t>https://miniportal.uzp.gov.pl/</w:t>
        </w:r>
      </w:hyperlink>
      <w:r w:rsidRPr="00053CAD">
        <w:rPr>
          <w:rFonts w:ascii="Times New Roman" w:hAnsi="Times New Roman" w:cs="Times New Roman"/>
          <w:kern w:val="144"/>
          <w:sz w:val="24"/>
          <w:szCs w:val="24"/>
        </w:rPr>
        <w:t xml:space="preserve">, </w:t>
      </w:r>
      <w:proofErr w:type="spellStart"/>
      <w:r w:rsidRPr="00053CAD">
        <w:rPr>
          <w:rFonts w:ascii="Times New Roman" w:hAnsi="Times New Roman" w:cs="Times New Roman"/>
          <w:kern w:val="144"/>
          <w:sz w:val="24"/>
          <w:szCs w:val="24"/>
        </w:rPr>
        <w:t>ePUAPu</w:t>
      </w:r>
      <w:proofErr w:type="spellEnd"/>
      <w:r w:rsidRPr="00053CAD">
        <w:rPr>
          <w:rFonts w:ascii="Times New Roman" w:hAnsi="Times New Roman" w:cs="Times New Roman"/>
          <w:kern w:val="144"/>
          <w:sz w:val="24"/>
          <w:szCs w:val="24"/>
        </w:rPr>
        <w:t xml:space="preserve"> https://epuap.gov.pl/wps/portal oraz poczty elektronicznej. </w:t>
      </w:r>
    </w:p>
    <w:p w14:paraId="5B3243E7"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3263DAD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Zamawiający wyznacza następujące osoby do kontaktu z Wykonawcami: Budynek Konrad</w:t>
      </w:r>
      <w:r w:rsidRPr="00053CAD">
        <w:rPr>
          <w:rFonts w:ascii="Times New Roman" w:hAnsi="Times New Roman" w:cs="Times New Roman"/>
          <w:kern w:val="144"/>
          <w:sz w:val="24"/>
          <w:szCs w:val="24"/>
        </w:rPr>
        <w:br/>
        <w:t xml:space="preserve">email: </w:t>
      </w:r>
      <w:r w:rsidRPr="00053CAD">
        <w:rPr>
          <w:rStyle w:val="Hipercze"/>
          <w:rFonts w:ascii="Times New Roman" w:hAnsi="Times New Roman" w:cs="Times New Roman"/>
          <w:kern w:val="144"/>
          <w:sz w:val="24"/>
          <w:szCs w:val="24"/>
        </w:rPr>
        <w:t>konrad_budynek@sggw.edu.pl</w:t>
      </w:r>
      <w:r w:rsidRPr="00053CAD">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14:paraId="3BCE8554"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Wykonawca zamierzający wziąć udział w postępowaniu o udzielenie zamówienia publicznego, musi posiadać konto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Wykonawca posiadający konto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ma dostęp do  formularzy: złożenia, zmiany, wycofania oferty lub wniosku oraz do formularza do komunikacji.</w:t>
      </w:r>
    </w:p>
    <w:p w14:paraId="7CDDB596"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53CAD">
        <w:rPr>
          <w:rFonts w:ascii="Times New Roman" w:hAnsi="Times New Roman" w:cs="Times New Roman"/>
          <w:kern w:val="144"/>
          <w:sz w:val="24"/>
          <w:szCs w:val="24"/>
        </w:rPr>
        <w:t>miniPortalu</w:t>
      </w:r>
      <w:proofErr w:type="spellEnd"/>
      <w:r w:rsidRPr="00053CAD">
        <w:rPr>
          <w:rFonts w:ascii="Times New Roman" w:hAnsi="Times New Roman" w:cs="Times New Roman"/>
          <w:kern w:val="144"/>
          <w:sz w:val="24"/>
          <w:szCs w:val="24"/>
        </w:rPr>
        <w:t xml:space="preserve"> oraz Regulaminie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w:t>
      </w:r>
    </w:p>
    <w:p w14:paraId="608C4608"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w:t>
      </w:r>
    </w:p>
    <w:p w14:paraId="00679B91"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I</w:t>
      </w:r>
      <w:r w:rsidRPr="00053CAD">
        <w:rPr>
          <w:rFonts w:ascii="Times New Roman" w:hAnsi="Times New Roman" w:cs="Times New Roman"/>
          <w:color w:val="000000" w:themeColor="text1"/>
          <w:kern w:val="144"/>
          <w:sz w:val="24"/>
          <w:szCs w:val="24"/>
        </w:rPr>
        <w:t>d</w:t>
      </w:r>
      <w:r w:rsidRPr="00053CAD">
        <w:rPr>
          <w:rFonts w:ascii="Times New Roman" w:hAnsi="Times New Roman" w:cs="Times New Roman"/>
          <w:kern w:val="144"/>
          <w:sz w:val="24"/>
          <w:szCs w:val="24"/>
        </w:rPr>
        <w:t xml:space="preserve">entyfikator postępowania dla danego postępowania o udzielenie zamówienia dostępne są na Liście wszystkich postępowań na </w:t>
      </w:r>
      <w:proofErr w:type="spellStart"/>
      <w:r w:rsidRPr="00053CAD">
        <w:rPr>
          <w:rFonts w:ascii="Times New Roman" w:hAnsi="Times New Roman" w:cs="Times New Roman"/>
          <w:kern w:val="144"/>
          <w:sz w:val="24"/>
          <w:szCs w:val="24"/>
        </w:rPr>
        <w:t>miniPortalu</w:t>
      </w:r>
      <w:proofErr w:type="spellEnd"/>
      <w:r w:rsidRPr="00053CAD">
        <w:rPr>
          <w:rFonts w:ascii="Times New Roman" w:hAnsi="Times New Roman" w:cs="Times New Roman"/>
          <w:kern w:val="144"/>
          <w:sz w:val="24"/>
          <w:szCs w:val="24"/>
        </w:rPr>
        <w:t>.</w:t>
      </w:r>
    </w:p>
    <w:p w14:paraId="21C7CA6A" w14:textId="723F0AFD" w:rsidR="005C6EA3" w:rsidRPr="00053CAD"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053CAD">
        <w:rPr>
          <w:rFonts w:ascii="Times New Roman" w:hAnsi="Times New Roman" w:cs="Times New Roman"/>
          <w:kern w:val="144"/>
          <w:sz w:val="24"/>
          <w:szCs w:val="24"/>
        </w:rPr>
        <w:t>Poza składaniem ofert, komunikacja Zamawiającego z Wykonawcami</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w</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 xml:space="preserve">szczególności składanie oświadczeń, wniosków, zawiadomień oraz przekazywanie informacji odbywa się elektronicznie za pośrednictwem dedykowanego formularza dostępnego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oraz udostępnionego przez </w:t>
      </w:r>
      <w:proofErr w:type="spellStart"/>
      <w:r w:rsidRPr="00053CAD">
        <w:rPr>
          <w:rFonts w:ascii="Times New Roman" w:hAnsi="Times New Roman" w:cs="Times New Roman"/>
          <w:kern w:val="144"/>
          <w:sz w:val="24"/>
          <w:szCs w:val="24"/>
        </w:rPr>
        <w:t>miniPortal</w:t>
      </w:r>
      <w:proofErr w:type="spellEnd"/>
      <w:r w:rsidRPr="00053CAD">
        <w:rPr>
          <w:rFonts w:ascii="Times New Roman" w:hAnsi="Times New Roman" w:cs="Times New Roman"/>
          <w:kern w:val="144"/>
          <w:sz w:val="24"/>
          <w:szCs w:val="24"/>
        </w:rPr>
        <w:t xml:space="preserve"> (Formularz do komunikacji).  We wszelkiej korespondencji związanej z niniejszym postępowaniem Zamawiający i Wykonawcy posługują się numerem ogłoszenia (lub ID postępowania). Zamawiający i Wykonawca mogą również komunikować się za pomocą poczty elektronicznej, email: </w:t>
      </w:r>
      <w:hyperlink r:id="rId42" w:history="1">
        <w:r w:rsidRPr="00053CAD">
          <w:rPr>
            <w:rStyle w:val="Hipercze"/>
            <w:rFonts w:ascii="Times New Roman" w:hAnsi="Times New Roman" w:cs="Times New Roman"/>
            <w:kern w:val="144"/>
            <w:sz w:val="24"/>
            <w:szCs w:val="24"/>
          </w:rPr>
          <w:t>konrad_budynek@sggw.edu.pl</w:t>
        </w:r>
      </w:hyperlink>
      <w:r w:rsidRPr="00053CAD">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08AD1BF4"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74162087" w14:textId="3B980F76"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Sposób i forma sporządzenia dokumentów muszą być zgodne z wymaganiami określonymi</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w</w:t>
      </w:r>
      <w:ins w:id="26" w:author="Kancelaria [2]" w:date="2022-01-12T08:59:00Z">
        <w:r w:rsidR="008533EE">
          <w:rPr>
            <w:rFonts w:ascii="Times New Roman" w:hAnsi="Times New Roman" w:cs="Times New Roman"/>
            <w:kern w:val="144"/>
            <w:sz w:val="24"/>
            <w:szCs w:val="24"/>
          </w:rPr>
          <w:t xml:space="preserve"> </w:t>
        </w:r>
      </w:ins>
      <w:r w:rsidRPr="00053CAD">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053CAD">
        <w:rPr>
          <w:rFonts w:ascii="Times New Roman" w:hAnsi="Times New Roman" w:cs="Times New Roman"/>
          <w:sz w:val="24"/>
          <w:szCs w:val="24"/>
        </w:rPr>
        <w:lastRenderedPageBreak/>
        <w:t xml:space="preserve">(Dz.U. z 2020 r. poz. 2452), </w:t>
      </w:r>
      <w:r w:rsidRPr="00053CAD">
        <w:rPr>
          <w:rFonts w:ascii="Times New Roman" w:hAnsi="Times New Roman" w:cs="Times New Roman"/>
          <w:bCs/>
          <w:sz w:val="24"/>
          <w:szCs w:val="24"/>
        </w:rPr>
        <w:t xml:space="preserve">przepisami wydanymi na podstawie art. 18 ustawy z dnia 17 lutego 2005 r. o informatyzacji </w:t>
      </w:r>
      <w:r w:rsidRPr="00053CAD">
        <w:rPr>
          <w:rFonts w:ascii="Times New Roman" w:hAnsi="Times New Roman" w:cs="Times New Roman"/>
          <w:sz w:val="24"/>
          <w:szCs w:val="24"/>
        </w:rPr>
        <w:t xml:space="preserve">działalności podmiotów realizujących zadania publiczne (Dz. U. z 2020 r. poz. 346, 568, 695, 1517 i 2320), a </w:t>
      </w:r>
      <w:r w:rsidRPr="00053CAD">
        <w:rPr>
          <w:rFonts w:ascii="Times New Roman" w:hAnsi="Times New Roman" w:cs="Times New Roman"/>
          <w:color w:val="000000" w:themeColor="text1"/>
          <w:sz w:val="24"/>
          <w:szCs w:val="24"/>
        </w:rPr>
        <w:t xml:space="preserve">także </w:t>
      </w:r>
      <w:r w:rsidRPr="00053CAD">
        <w:rPr>
          <w:rFonts w:ascii="Times New Roman" w:hAnsi="Times New Roman" w:cs="Times New Roman"/>
          <w:bCs/>
          <w:color w:val="000000" w:themeColor="text1"/>
          <w:sz w:val="24"/>
          <w:szCs w:val="24"/>
        </w:rPr>
        <w:t xml:space="preserve">Rozporządzeniem </w:t>
      </w:r>
      <w:r w:rsidRPr="00053CAD">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24"/>
    </w:p>
    <w:p w14:paraId="0FEAC06D" w14:textId="77777777" w:rsidR="005C6EA3" w:rsidRPr="00053CAD" w:rsidRDefault="005C6EA3" w:rsidP="00CE4338">
      <w:pPr>
        <w:pStyle w:val="Akapitzlist"/>
        <w:numPr>
          <w:ilvl w:val="0"/>
          <w:numId w:val="28"/>
        </w:numPr>
        <w:spacing w:after="0" w:line="252" w:lineRule="auto"/>
        <w:ind w:left="360" w:hanging="360"/>
        <w:jc w:val="both"/>
        <w:rPr>
          <w:rFonts w:ascii="Times New Roman" w:eastAsiaTheme="majorEastAsia" w:hAnsi="Times New Roman" w:cs="Times New Roman"/>
          <w:color w:val="0070C0"/>
          <w:sz w:val="24"/>
          <w:szCs w:val="24"/>
        </w:rPr>
      </w:pPr>
    </w:p>
    <w:p w14:paraId="3BE4BFEF" w14:textId="0E0661FF"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w:t>
      </w:r>
      <w:r w:rsidR="002F66E8" w:rsidRPr="00053CAD">
        <w:rPr>
          <w:b/>
        </w:rPr>
        <w:t>II</w:t>
      </w:r>
      <w:r w:rsidRPr="00053CAD">
        <w:rPr>
          <w:b/>
        </w:rPr>
        <w:t xml:space="preserve"> WSKAZANIE OSÓB UPRAWNIONYCH DO POROZUMIEWANIA SIĘ</w:t>
      </w:r>
      <w:r w:rsidR="00487CC7">
        <w:rPr>
          <w:b/>
        </w:rPr>
        <w:t xml:space="preserve"> </w:t>
      </w:r>
      <w:r w:rsidRPr="00053CAD">
        <w:rPr>
          <w:b/>
        </w:rPr>
        <w:t>Z WYKONAWCAMI</w:t>
      </w:r>
      <w:bookmarkEnd w:id="25"/>
    </w:p>
    <w:p w14:paraId="51A3FF5A" w14:textId="77777777" w:rsidR="00717AC3" w:rsidRPr="00053CAD" w:rsidRDefault="00717AC3" w:rsidP="00A43E29">
      <w:pPr>
        <w:spacing w:before="240" w:after="120"/>
        <w:ind w:left="357" w:hanging="357"/>
        <w:jc w:val="both"/>
        <w:rPr>
          <w:bCs/>
          <w:kern w:val="144"/>
        </w:rPr>
      </w:pPr>
      <w:r w:rsidRPr="00053CAD">
        <w:rPr>
          <w:bCs/>
          <w:kern w:val="144"/>
        </w:rPr>
        <w:t>Osoby uprawnione do porozumiewania się z wykonawcami:</w:t>
      </w:r>
      <w:r w:rsidR="00A43E29" w:rsidRPr="00053CAD">
        <w:rPr>
          <w:bCs/>
          <w:kern w:val="144"/>
        </w:rPr>
        <w:t xml:space="preserve"> Budynek Konrad</w:t>
      </w:r>
    </w:p>
    <w:p w14:paraId="1B87FD22" w14:textId="77777777" w:rsidR="00717AC3" w:rsidRPr="00053CAD"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7" w:name="_Toc273433690"/>
      <w:r w:rsidRPr="00053CAD">
        <w:rPr>
          <w:b/>
        </w:rPr>
        <w:t>XIV</w:t>
      </w:r>
      <w:r w:rsidR="00717AC3" w:rsidRPr="00053CAD">
        <w:rPr>
          <w:b/>
        </w:rPr>
        <w:t xml:space="preserve"> WYMAGANIA DOTYCZĄCE WADIUM</w:t>
      </w:r>
      <w:bookmarkEnd w:id="27"/>
    </w:p>
    <w:p w14:paraId="4B06C83C" w14:textId="77777777" w:rsidR="00C826E5" w:rsidRPr="00053CAD" w:rsidRDefault="00326172" w:rsidP="00CE4338">
      <w:pPr>
        <w:pStyle w:val="Tekstpodstawowywcity2"/>
        <w:numPr>
          <w:ilvl w:val="0"/>
          <w:numId w:val="28"/>
        </w:numPr>
        <w:spacing w:after="0" w:line="240" w:lineRule="auto"/>
        <w:ind w:left="0" w:firstLine="180"/>
        <w:jc w:val="both"/>
        <w:rPr>
          <w:kern w:val="144"/>
        </w:rPr>
      </w:pPr>
      <w:r w:rsidRPr="00053CAD">
        <w:rPr>
          <w:kern w:val="144"/>
        </w:rPr>
        <w:fldChar w:fldCharType="begin">
          <w:ffData>
            <w:name w:val=""/>
            <w:enabled/>
            <w:calcOnExit w:val="0"/>
            <w:checkBox>
              <w:sizeAuto/>
              <w:default w:val="1"/>
            </w:checkBox>
          </w:ffData>
        </w:fldChar>
      </w:r>
      <w:r w:rsidR="00A43E29"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r w:rsidR="00C826E5" w:rsidRPr="00053CAD">
        <w:rPr>
          <w:kern w:val="144"/>
        </w:rPr>
        <w:t xml:space="preserve">   Zamawiający nie wymaga wniesienia wadium</w:t>
      </w:r>
    </w:p>
    <w:p w14:paraId="5E3C7931" w14:textId="77777777" w:rsidR="00C826E5" w:rsidRPr="00053CAD" w:rsidRDefault="00C826E5" w:rsidP="00CE4338">
      <w:pPr>
        <w:pStyle w:val="Tekstpodstawowywcity2"/>
        <w:numPr>
          <w:ilvl w:val="0"/>
          <w:numId w:val="28"/>
        </w:numPr>
        <w:spacing w:after="0" w:line="240" w:lineRule="auto"/>
        <w:ind w:left="0"/>
        <w:jc w:val="both"/>
        <w:rPr>
          <w:i/>
          <w:kern w:val="144"/>
        </w:rPr>
      </w:pPr>
    </w:p>
    <w:p w14:paraId="51022D02" w14:textId="77777777" w:rsidR="00717AC3" w:rsidRPr="00053CAD"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1"/>
      <w:r w:rsidRPr="00053CAD">
        <w:rPr>
          <w:b/>
        </w:rPr>
        <w:t>XV</w:t>
      </w:r>
      <w:r w:rsidR="00717AC3" w:rsidRPr="00053CAD">
        <w:rPr>
          <w:b/>
        </w:rPr>
        <w:t xml:space="preserve"> TERMIN ZWIĄZANIA OFERTĄ</w:t>
      </w:r>
      <w:bookmarkEnd w:id="28"/>
    </w:p>
    <w:p w14:paraId="5B858842" w14:textId="5F913123" w:rsidR="00592E28" w:rsidRPr="00053CAD" w:rsidRDefault="006B1356" w:rsidP="00CE4338">
      <w:pPr>
        <w:pStyle w:val="Akapitzlist"/>
        <w:numPr>
          <w:ilvl w:val="0"/>
          <w:numId w:val="28"/>
        </w:numPr>
        <w:ind w:left="-142" w:right="-108"/>
        <w:jc w:val="both"/>
        <w:rPr>
          <w:rFonts w:ascii="Times New Roman" w:hAnsi="Times New Roman" w:cs="Times New Roman"/>
          <w:b/>
          <w:bCs/>
          <w:sz w:val="24"/>
          <w:szCs w:val="24"/>
        </w:rPr>
      </w:pPr>
      <w:r w:rsidRPr="00053CAD">
        <w:rPr>
          <w:rFonts w:ascii="Times New Roman" w:hAnsi="Times New Roman" w:cs="Times New Roman"/>
          <w:sz w:val="24"/>
          <w:szCs w:val="24"/>
        </w:rPr>
        <w:t xml:space="preserve">1. </w:t>
      </w:r>
      <w:r w:rsidR="00592E28" w:rsidRPr="00053CAD">
        <w:rPr>
          <w:rFonts w:ascii="Times New Roman" w:hAnsi="Times New Roman" w:cs="Times New Roman"/>
          <w:sz w:val="24"/>
          <w:szCs w:val="24"/>
        </w:rPr>
        <w:t xml:space="preserve">Wykonawca pozostaje związany ofertą </w:t>
      </w:r>
      <w:r w:rsidR="00592E28" w:rsidRPr="00053CAD">
        <w:rPr>
          <w:rFonts w:ascii="Times New Roman" w:hAnsi="Times New Roman" w:cs="Times New Roman"/>
          <w:b/>
          <w:bCs/>
          <w:sz w:val="24"/>
          <w:szCs w:val="24"/>
        </w:rPr>
        <w:t xml:space="preserve">do dnia </w:t>
      </w:r>
      <w:r w:rsidR="008131C5">
        <w:rPr>
          <w:rFonts w:ascii="Times New Roman" w:hAnsi="Times New Roman" w:cs="Times New Roman"/>
          <w:b/>
          <w:bCs/>
          <w:sz w:val="24"/>
          <w:szCs w:val="24"/>
        </w:rPr>
        <w:t>7</w:t>
      </w:r>
      <w:r w:rsidR="00E970FB">
        <w:rPr>
          <w:rFonts w:ascii="Times New Roman" w:hAnsi="Times New Roman" w:cs="Times New Roman"/>
          <w:b/>
          <w:bCs/>
          <w:sz w:val="24"/>
          <w:szCs w:val="24"/>
        </w:rPr>
        <w:t xml:space="preserve"> </w:t>
      </w:r>
      <w:r w:rsidR="00D328C6">
        <w:rPr>
          <w:rFonts w:ascii="Times New Roman" w:hAnsi="Times New Roman" w:cs="Times New Roman"/>
          <w:b/>
          <w:bCs/>
          <w:sz w:val="24"/>
          <w:szCs w:val="24"/>
        </w:rPr>
        <w:t>marca</w:t>
      </w:r>
      <w:r w:rsidR="00A43E29" w:rsidRPr="00053CAD">
        <w:rPr>
          <w:rFonts w:ascii="Times New Roman" w:hAnsi="Times New Roman" w:cs="Times New Roman"/>
          <w:b/>
          <w:bCs/>
          <w:sz w:val="24"/>
          <w:szCs w:val="24"/>
        </w:rPr>
        <w:t xml:space="preserve"> </w:t>
      </w:r>
      <w:r w:rsidR="00B75C85" w:rsidRPr="00053CAD">
        <w:rPr>
          <w:rFonts w:ascii="Times New Roman" w:hAnsi="Times New Roman" w:cs="Times New Roman"/>
          <w:b/>
          <w:bCs/>
          <w:sz w:val="24"/>
          <w:szCs w:val="24"/>
        </w:rPr>
        <w:t>202</w:t>
      </w:r>
      <w:r w:rsidR="00487CC7">
        <w:rPr>
          <w:rFonts w:ascii="Times New Roman" w:hAnsi="Times New Roman" w:cs="Times New Roman"/>
          <w:b/>
          <w:bCs/>
          <w:sz w:val="24"/>
          <w:szCs w:val="24"/>
        </w:rPr>
        <w:t>3</w:t>
      </w:r>
      <w:r w:rsidR="00A43E29" w:rsidRPr="00053CAD">
        <w:rPr>
          <w:rFonts w:ascii="Times New Roman" w:hAnsi="Times New Roman" w:cs="Times New Roman"/>
          <w:b/>
          <w:bCs/>
          <w:sz w:val="24"/>
          <w:szCs w:val="24"/>
        </w:rPr>
        <w:t xml:space="preserve"> roku</w:t>
      </w:r>
      <w:r w:rsidR="006C44D2" w:rsidRPr="00053CAD">
        <w:rPr>
          <w:rFonts w:ascii="Times New Roman" w:hAnsi="Times New Roman" w:cs="Times New Roman"/>
          <w:i/>
          <w:iCs/>
          <w:sz w:val="24"/>
          <w:szCs w:val="24"/>
        </w:rPr>
        <w:t>.</w:t>
      </w:r>
    </w:p>
    <w:p w14:paraId="2CC92059"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2. </w:t>
      </w:r>
      <w:r w:rsidR="00592E28" w:rsidRPr="00053CAD">
        <w:rPr>
          <w:rFonts w:ascii="Times New Roman" w:hAnsi="Times New Roman" w:cs="Times New Roman"/>
          <w:bCs/>
          <w:sz w:val="24"/>
          <w:szCs w:val="24"/>
        </w:rPr>
        <w:t>Bieg terminu związania ofertą rozpoczyna się wraz z upływem terminu składania ofert.</w:t>
      </w:r>
    </w:p>
    <w:p w14:paraId="3AEABE0A" w14:textId="397181EF"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3. </w:t>
      </w:r>
      <w:r w:rsidRPr="00053CAD">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2187" w:rsidRPr="00053CAD">
        <w:rPr>
          <w:rFonts w:ascii="Times New Roman" w:hAnsi="Times New Roman" w:cs="Times New Roman"/>
          <w:sz w:val="24"/>
          <w:szCs w:val="24"/>
        </w:rPr>
        <w:t>6</w:t>
      </w:r>
      <w:r w:rsidRPr="00053CAD">
        <w:rPr>
          <w:rFonts w:ascii="Times New Roman" w:hAnsi="Times New Roman" w:cs="Times New Roman"/>
          <w:sz w:val="24"/>
          <w:szCs w:val="24"/>
        </w:rPr>
        <w:t>0 dni.</w:t>
      </w:r>
    </w:p>
    <w:p w14:paraId="5A8958F4"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22661E1" w14:textId="77777777" w:rsidR="00717AC3"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85DB63" w14:textId="77777777" w:rsidR="00717AC3" w:rsidRPr="00053CAD" w:rsidRDefault="00703368" w:rsidP="00CE43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9" w:name="_Toc273433692"/>
      <w:r w:rsidRPr="00053CAD">
        <w:rPr>
          <w:b/>
        </w:rPr>
        <w:t>X</w:t>
      </w:r>
      <w:r w:rsidR="00717AC3" w:rsidRPr="00053CAD">
        <w:rPr>
          <w:b/>
        </w:rPr>
        <w:t>V</w:t>
      </w:r>
      <w:r w:rsidRPr="00053CAD">
        <w:rPr>
          <w:b/>
        </w:rPr>
        <w:t>I</w:t>
      </w:r>
      <w:r w:rsidR="00717AC3" w:rsidRPr="00053CAD">
        <w:rPr>
          <w:b/>
        </w:rPr>
        <w:t xml:space="preserve"> OPIS SPOSOBU PRZYGOTOWYWANIA OFERT</w:t>
      </w:r>
      <w:bookmarkEnd w:id="29"/>
    </w:p>
    <w:p w14:paraId="3362D5CD" w14:textId="77777777" w:rsidR="00614AFD" w:rsidRPr="00053CAD" w:rsidRDefault="00614AFD" w:rsidP="00614AFD">
      <w:pPr>
        <w:pStyle w:val="Akapitzlist"/>
        <w:ind w:left="780"/>
        <w:rPr>
          <w:rFonts w:ascii="Times New Roman" w:hAnsi="Times New Roman" w:cs="Times New Roman"/>
          <w:b/>
          <w:sz w:val="24"/>
          <w:szCs w:val="24"/>
          <w:u w:val="single"/>
        </w:rPr>
      </w:pPr>
    </w:p>
    <w:p w14:paraId="71B0F6AE" w14:textId="77777777" w:rsidR="00614AFD" w:rsidRPr="00053CAD" w:rsidRDefault="00614AFD" w:rsidP="00614AFD">
      <w:pPr>
        <w:pStyle w:val="Akapitzlist"/>
        <w:numPr>
          <w:ilvl w:val="3"/>
          <w:numId w:val="4"/>
        </w:numPr>
        <w:spacing w:after="0"/>
        <w:ind w:left="567" w:hanging="425"/>
        <w:jc w:val="both"/>
        <w:rPr>
          <w:rFonts w:ascii="Times New Roman" w:hAnsi="Times New Roman" w:cs="Times New Roman"/>
          <w:sz w:val="24"/>
          <w:szCs w:val="24"/>
        </w:rPr>
      </w:pPr>
      <w:r w:rsidRPr="00053CAD">
        <w:rPr>
          <w:rFonts w:ascii="Times New Roman" w:hAnsi="Times New Roman" w:cs="Times New Roman"/>
          <w:sz w:val="24"/>
          <w:szCs w:val="24"/>
        </w:rPr>
        <w:t xml:space="preserve">Wykonawca składa ofertę za  pośrednictwem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 Formularza do złożenia, zmiany, wycofania oferty lub wniosku dostępnego na </w:t>
      </w:r>
      <w:proofErr w:type="spellStart"/>
      <w:r w:rsidRPr="00053CAD">
        <w:rPr>
          <w:rFonts w:ascii="Times New Roman" w:hAnsi="Times New Roman" w:cs="Times New Roman"/>
          <w:sz w:val="24"/>
          <w:szCs w:val="24"/>
        </w:rPr>
        <w:t>ePUAP</w:t>
      </w:r>
      <w:proofErr w:type="spellEnd"/>
      <w:r w:rsidRPr="00053CAD">
        <w:rPr>
          <w:rFonts w:ascii="Times New Roman" w:hAnsi="Times New Roman" w:cs="Times New Roman"/>
          <w:sz w:val="24"/>
          <w:szCs w:val="24"/>
        </w:rPr>
        <w:t xml:space="preserve"> i udostępnionego również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w:t>
      </w:r>
    </w:p>
    <w:p w14:paraId="2CF46FEB" w14:textId="77777777" w:rsidR="00614AFD" w:rsidRPr="00053CAD" w:rsidRDefault="00614AFD" w:rsidP="00614AFD">
      <w:pPr>
        <w:pStyle w:val="Akapitzlist"/>
        <w:tabs>
          <w:tab w:val="left" w:pos="0"/>
        </w:tabs>
        <w:ind w:left="567" w:hanging="425"/>
        <w:jc w:val="both"/>
        <w:rPr>
          <w:rFonts w:ascii="Times New Roman" w:hAnsi="Times New Roman" w:cs="Times New Roman"/>
          <w:sz w:val="24"/>
          <w:szCs w:val="24"/>
        </w:rPr>
      </w:pPr>
      <w:r w:rsidRPr="00053CAD">
        <w:rPr>
          <w:rFonts w:ascii="Times New Roman" w:hAnsi="Times New Roman" w:cs="Times New Roman"/>
          <w:sz w:val="24"/>
          <w:szCs w:val="24"/>
        </w:rPr>
        <w:tab/>
        <w:t xml:space="preserve">W formularzu oferty Wykonawca zobowiązany jest podać adres skrzynki </w:t>
      </w:r>
      <w:proofErr w:type="spellStart"/>
      <w:r w:rsidRPr="00053CAD">
        <w:rPr>
          <w:rFonts w:ascii="Times New Roman" w:hAnsi="Times New Roman" w:cs="Times New Roman"/>
          <w:sz w:val="24"/>
          <w:szCs w:val="24"/>
        </w:rPr>
        <w:t>ePUAP</w:t>
      </w:r>
      <w:proofErr w:type="spellEnd"/>
      <w:r w:rsidRPr="00053CAD">
        <w:rPr>
          <w:rFonts w:ascii="Times New Roman" w:hAnsi="Times New Roman" w:cs="Times New Roman"/>
          <w:sz w:val="24"/>
          <w:szCs w:val="24"/>
        </w:rPr>
        <w:t>, na którym prowadzona będzie korespondencja związana z postępowaniem.</w:t>
      </w:r>
    </w:p>
    <w:p w14:paraId="387643D8" w14:textId="77777777" w:rsidR="00614AFD" w:rsidRPr="00053CAD" w:rsidRDefault="00614AFD" w:rsidP="00614AFD">
      <w:pPr>
        <w:pStyle w:val="Akapitzlist"/>
        <w:numPr>
          <w:ilvl w:val="3"/>
          <w:numId w:val="4"/>
        </w:numPr>
        <w:tabs>
          <w:tab w:val="left" w:pos="0"/>
        </w:tabs>
        <w:ind w:left="567" w:hanging="425"/>
        <w:jc w:val="both"/>
        <w:rPr>
          <w:rFonts w:ascii="Times New Roman" w:hAnsi="Times New Roman" w:cs="Times New Roman"/>
          <w:sz w:val="24"/>
          <w:szCs w:val="24"/>
        </w:rPr>
      </w:pPr>
      <w:r w:rsidRPr="00053CAD">
        <w:rPr>
          <w:rFonts w:ascii="Times New Roman" w:hAnsi="Times New Roman" w:cs="Times New Roman"/>
          <w:sz w:val="24"/>
          <w:szCs w:val="24"/>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Oferta wymaga zaszyfrowania. Mechanizm szyfrowania ma miejsce bezpośrednio na stronie </w:t>
      </w:r>
      <w:hyperlink r:id="rId43" w:history="1">
        <w:r w:rsidRPr="00053CAD">
          <w:rPr>
            <w:rFonts w:ascii="Times New Roman" w:hAnsi="Times New Roman" w:cs="Times New Roman"/>
            <w:color w:val="0000FF"/>
            <w:sz w:val="24"/>
            <w:szCs w:val="24"/>
            <w:u w:val="single"/>
          </w:rPr>
          <w:t>https://miniPortal.uzp.gov.pl</w:t>
        </w:r>
      </w:hyperlink>
      <w:r w:rsidRPr="00053CAD">
        <w:rPr>
          <w:rFonts w:ascii="Times New Roman" w:hAnsi="Times New Roman" w:cs="Times New Roman"/>
          <w:sz w:val="24"/>
          <w:szCs w:val="24"/>
        </w:rPr>
        <w:t xml:space="preserve">. Wykonawca, aby zaszyfrować plik, musi na stronie </w:t>
      </w:r>
      <w:hyperlink r:id="rId44" w:history="1">
        <w:r w:rsidRPr="00053CAD">
          <w:rPr>
            <w:rFonts w:ascii="Times New Roman" w:hAnsi="Times New Roman" w:cs="Times New Roman"/>
            <w:color w:val="0000FF"/>
            <w:sz w:val="24"/>
            <w:szCs w:val="24"/>
            <w:u w:val="single"/>
          </w:rPr>
          <w:t>https://miniPortal.uzp.gov.pl</w:t>
        </w:r>
      </w:hyperlink>
      <w:r w:rsidRPr="00053CAD">
        <w:rPr>
          <w:rFonts w:ascii="Times New Roman" w:hAnsi="Times New Roman" w:cs="Times New Roman"/>
          <w:sz w:val="24"/>
          <w:szCs w:val="24"/>
        </w:rPr>
        <w:t xml:space="preserve"> odnaleźć niniejsze postępowanie. Po wejściu w jego szczegóły odnajdzie przycisk umożliwiający szyfrowanie. System </w:t>
      </w:r>
      <w:proofErr w:type="spellStart"/>
      <w:r w:rsidRPr="00053CAD">
        <w:rPr>
          <w:rFonts w:ascii="Times New Roman" w:hAnsi="Times New Roman" w:cs="Times New Roman"/>
          <w:sz w:val="24"/>
          <w:szCs w:val="24"/>
        </w:rPr>
        <w:t>miniPortal</w:t>
      </w:r>
      <w:proofErr w:type="spellEnd"/>
      <w:r w:rsidRPr="00053CAD">
        <w:rPr>
          <w:rFonts w:ascii="Times New Roman" w:hAnsi="Times New Roman" w:cs="Times New Roman"/>
          <w:sz w:val="24"/>
          <w:szCs w:val="24"/>
        </w:rPr>
        <w:t xml:space="preserve"> automatycznie zapamiętuje w którym postępowaniu Wykonawca zaszyfrował ofertę. Tak przygotowany plik należy przesłać przez formularz do złożenia, zmiany, wycofania oferty lub wniosku.</w:t>
      </w:r>
    </w:p>
    <w:p w14:paraId="2C157529"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w:t>
      </w:r>
      <w:r w:rsidRPr="00053CAD">
        <w:rPr>
          <w:rFonts w:ascii="Times New Roman" w:hAnsi="Times New Roman" w:cs="Times New Roman"/>
          <w:bCs/>
          <w:sz w:val="24"/>
          <w:szCs w:val="24"/>
        </w:rPr>
        <w:lastRenderedPageBreak/>
        <w:t xml:space="preserve">z dnia 17 lutego 2005 r. o informatyzacji </w:t>
      </w:r>
      <w:r w:rsidRPr="00053CAD">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4E3C6881"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Informacje, oświadczenia lub dokumenty, inne niż określone w ust. 3,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7E82090E"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5DA26960"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AB17B7D"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kern w:val="144"/>
          <w:sz w:val="24"/>
          <w:szCs w:val="24"/>
        </w:rPr>
        <w:t xml:space="preserve">Szczegółowe warunki w tym zakresie oraz sposób poświadczania dokumentów określają przepisy </w:t>
      </w:r>
      <w:r w:rsidRPr="00053CAD">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45DB4EAA"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Treść oferty musi odpowiadać treści SWZ.</w:t>
      </w:r>
    </w:p>
    <w:p w14:paraId="0965AAF3" w14:textId="77777777" w:rsidR="00614AFD" w:rsidRPr="00053CAD" w:rsidRDefault="00614AFD" w:rsidP="00614AFD">
      <w:pPr>
        <w:pStyle w:val="Akapitzlist"/>
        <w:numPr>
          <w:ilvl w:val="0"/>
          <w:numId w:val="36"/>
        </w:numPr>
        <w:spacing w:after="0"/>
        <w:jc w:val="both"/>
        <w:rPr>
          <w:rFonts w:ascii="Times New Roman" w:hAnsi="Times New Roman" w:cs="Times New Roman"/>
          <w:sz w:val="24"/>
          <w:szCs w:val="24"/>
        </w:rPr>
      </w:pPr>
      <w:r w:rsidRPr="00053CAD">
        <w:rPr>
          <w:rFonts w:ascii="Times New Roman" w:hAnsi="Times New Roman" w:cs="Times New Roman"/>
          <w:sz w:val="24"/>
          <w:szCs w:val="24"/>
        </w:rPr>
        <w:t>Wykonawca ponosi wszelkie koszty związane z przygotowaniem i złożeniem oferty.</w:t>
      </w:r>
    </w:p>
    <w:p w14:paraId="1C5BE1EE"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w:t>
      </w:r>
      <w:proofErr w:type="spellStart"/>
      <w:r w:rsidRPr="00053CAD">
        <w:rPr>
          <w:rFonts w:ascii="Times New Roman" w:hAnsi="Times New Roman" w:cs="Times New Roman"/>
          <w:sz w:val="24"/>
          <w:szCs w:val="24"/>
        </w:rPr>
        <w:t>ePUAP</w:t>
      </w:r>
      <w:proofErr w:type="spellEnd"/>
      <w:r w:rsidRPr="00053CAD">
        <w:rPr>
          <w:rFonts w:ascii="Times New Roman" w:hAnsi="Times New Roman" w:cs="Times New Roman"/>
          <w:sz w:val="24"/>
          <w:szCs w:val="24"/>
        </w:rPr>
        <w:t xml:space="preserve"> i udostępnionych również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Sposób zmiany i wycofania oferty został opisany w Instrukcji użytkownika dostępnej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Wykonawca po upływie terminu do składania ofert nie może skutecznie dokonać zmiany ani wycofać złożonej oferty</w:t>
      </w:r>
    </w:p>
    <w:p w14:paraId="0BF71D0A"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nie dopuszcza dokonywania w treści załączonych wzorów dokumentów jakichkolwiek zmian ich treści (skrótów, </w:t>
      </w:r>
      <w:proofErr w:type="spellStart"/>
      <w:r w:rsidRPr="00053CAD">
        <w:rPr>
          <w:rFonts w:ascii="Times New Roman" w:hAnsi="Times New Roman" w:cs="Times New Roman"/>
          <w:sz w:val="24"/>
          <w:szCs w:val="24"/>
        </w:rPr>
        <w:t>opuszczeń</w:t>
      </w:r>
      <w:proofErr w:type="spellEnd"/>
      <w:r w:rsidRPr="00053CAD">
        <w:rPr>
          <w:rFonts w:ascii="Times New Roman" w:hAnsi="Times New Roman" w:cs="Times New Roman"/>
          <w:sz w:val="24"/>
          <w:szCs w:val="24"/>
        </w:rPr>
        <w:t>, skreśleń, poprawek lub dopisków) za wyjątkiem miejsc oznaczonych, lub wskazanych w inny wyraźny sposób.</w:t>
      </w:r>
    </w:p>
    <w:p w14:paraId="2221B73E"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Wykonawca ma prawo złożyć tylko jedną ofertę. Oferty wykonawcy, który przedłoży więcej</w:t>
      </w:r>
      <w:r w:rsidRPr="00053CAD">
        <w:rPr>
          <w:rFonts w:ascii="Times New Roman" w:hAnsi="Times New Roman" w:cs="Times New Roman"/>
          <w:bCs/>
          <w:color w:val="C00000"/>
          <w:sz w:val="24"/>
          <w:szCs w:val="24"/>
        </w:rPr>
        <w:t xml:space="preserve"> </w:t>
      </w:r>
      <w:r w:rsidRPr="00053CAD">
        <w:rPr>
          <w:rFonts w:ascii="Times New Roman" w:hAnsi="Times New Roman" w:cs="Times New Roman"/>
          <w:sz w:val="24"/>
          <w:szCs w:val="24"/>
        </w:rPr>
        <w:t>niż jedną ofertę, zostaną odrzucone.</w:t>
      </w:r>
    </w:p>
    <w:p w14:paraId="4B72A5F4" w14:textId="77777777" w:rsidR="00614AFD" w:rsidRPr="00C268B6"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63372">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062E18A6" w14:textId="6C7E7C47" w:rsidR="000431C8" w:rsidRPr="00053CAD" w:rsidRDefault="000431C8"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 xml:space="preserve">Oferta musi zawierać: </w:t>
      </w:r>
    </w:p>
    <w:p w14:paraId="31745E4A" w14:textId="77777777" w:rsidR="000431C8" w:rsidRPr="00053CAD"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053CAD">
        <w:rPr>
          <w:rFonts w:ascii="Times New Roman" w:hAnsi="Times New Roman" w:cs="Times New Roman"/>
          <w:sz w:val="24"/>
          <w:szCs w:val="24"/>
        </w:rPr>
        <w:t xml:space="preserve">formularz Oferty - sporządzony na podstawie wzoru stanowiącego </w:t>
      </w:r>
      <w:r w:rsidRPr="00053CAD">
        <w:rPr>
          <w:rFonts w:ascii="Times New Roman" w:hAnsi="Times New Roman" w:cs="Times New Roman"/>
          <w:b/>
          <w:sz w:val="24"/>
          <w:szCs w:val="24"/>
        </w:rPr>
        <w:t>załącznik nr 1 do SWZ:</w:t>
      </w:r>
    </w:p>
    <w:p w14:paraId="58520962" w14:textId="3BEAB94E" w:rsidR="000431C8" w:rsidRPr="00053CAD"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053CAD">
        <w:rPr>
          <w:rFonts w:ascii="Times New Roman" w:hAnsi="Times New Roman" w:cs="Times New Roman"/>
          <w:sz w:val="24"/>
          <w:szCs w:val="24"/>
        </w:rPr>
        <w:t xml:space="preserve">Formularz musi być złożony w formie elektronicznej </w:t>
      </w:r>
      <w:r w:rsidR="006568FF">
        <w:rPr>
          <w:rFonts w:ascii="Times New Roman" w:hAnsi="Times New Roman" w:cs="Times New Roman"/>
          <w:sz w:val="24"/>
          <w:szCs w:val="24"/>
        </w:rPr>
        <w:t>podpisany kwalifikowanym podpisem elektronicznym</w:t>
      </w:r>
      <w:r w:rsidRPr="00053CAD">
        <w:rPr>
          <w:rFonts w:ascii="Times New Roman" w:hAnsi="Times New Roman" w:cs="Times New Roman"/>
          <w:sz w:val="24"/>
          <w:szCs w:val="24"/>
        </w:rPr>
        <w:t xml:space="preserve"> osoby upoważnionej do reprezentowania wykonawców zgodnie z formą reprezentacji określoną w dokumencie rejestrowym właściwym dla formy organizacyjnej lub innym dokumencie.</w:t>
      </w:r>
    </w:p>
    <w:p w14:paraId="5E3EDFE6" w14:textId="04AC24C8" w:rsidR="000431C8" w:rsidRPr="00053CAD" w:rsidRDefault="000431C8" w:rsidP="002F1C8D">
      <w:pPr>
        <w:numPr>
          <w:ilvl w:val="0"/>
          <w:numId w:val="3"/>
        </w:numPr>
        <w:spacing w:before="240"/>
        <w:ind w:right="-108"/>
        <w:jc w:val="both"/>
        <w:rPr>
          <w:b/>
          <w:color w:val="0070C0"/>
        </w:rPr>
      </w:pPr>
      <w:r w:rsidRPr="00053CAD">
        <w:rPr>
          <w:b/>
        </w:rPr>
        <w:t>Formularz cenowy (załącznik nr</w:t>
      </w:r>
      <w:r w:rsidR="00A43E29" w:rsidRPr="00053CAD">
        <w:rPr>
          <w:b/>
        </w:rPr>
        <w:t xml:space="preserve"> 1a</w:t>
      </w:r>
      <w:r w:rsidRPr="00053CAD">
        <w:rPr>
          <w:b/>
        </w:rPr>
        <w:t xml:space="preserve"> do SWZ)</w:t>
      </w:r>
    </w:p>
    <w:p w14:paraId="2D205897" w14:textId="3B549668" w:rsidR="000431C8" w:rsidRPr="00053CAD"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053CAD">
        <w:rPr>
          <w:rFonts w:ascii="Times New Roman" w:hAnsi="Times New Roman" w:cs="Times New Roman"/>
          <w:sz w:val="24"/>
          <w:szCs w:val="24"/>
        </w:rPr>
        <w:lastRenderedPageBreak/>
        <w:t xml:space="preserve">Formularz musi być złożony w formie elektronicznej </w:t>
      </w:r>
      <w:r w:rsidR="006568FF">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4CF3711F" w14:textId="77777777" w:rsidR="000431C8" w:rsidRPr="00053CAD" w:rsidRDefault="000431C8" w:rsidP="000431C8">
      <w:pPr>
        <w:pStyle w:val="Akapitzlist"/>
        <w:tabs>
          <w:tab w:val="left" w:pos="0"/>
        </w:tabs>
        <w:spacing w:after="0"/>
        <w:ind w:left="928"/>
        <w:jc w:val="both"/>
        <w:rPr>
          <w:rFonts w:ascii="Times New Roman" w:hAnsi="Times New Roman" w:cs="Times New Roman"/>
          <w:sz w:val="24"/>
          <w:szCs w:val="24"/>
        </w:rPr>
      </w:pPr>
    </w:p>
    <w:p w14:paraId="7877F347" w14:textId="52AEAFA6" w:rsidR="00FD6D14" w:rsidRPr="00053CAD" w:rsidRDefault="000431C8" w:rsidP="00C70F9F">
      <w:pPr>
        <w:pStyle w:val="Akapitzlist"/>
        <w:numPr>
          <w:ilvl w:val="0"/>
          <w:numId w:val="3"/>
        </w:numPr>
        <w:spacing w:before="240"/>
        <w:ind w:right="-108"/>
        <w:jc w:val="both"/>
        <w:rPr>
          <w:rFonts w:ascii="Times New Roman" w:hAnsi="Times New Roman" w:cs="Times New Roman"/>
          <w:b/>
          <w:color w:val="0070C0"/>
          <w:sz w:val="24"/>
          <w:szCs w:val="24"/>
        </w:rPr>
      </w:pPr>
      <w:r w:rsidRPr="00063372">
        <w:rPr>
          <w:rFonts w:ascii="Times New Roman" w:hAnsi="Times New Roman" w:cs="Times New Roman"/>
          <w:b/>
          <w:sz w:val="24"/>
          <w:szCs w:val="24"/>
        </w:rPr>
        <w:t xml:space="preserve">oświadczenie o niepodleganiu wykluczeniu </w:t>
      </w:r>
      <w:r w:rsidR="00402187" w:rsidRPr="00063372">
        <w:rPr>
          <w:rFonts w:ascii="Times New Roman" w:hAnsi="Times New Roman" w:cs="Times New Roman"/>
          <w:b/>
          <w:sz w:val="24"/>
          <w:szCs w:val="24"/>
        </w:rPr>
        <w:t xml:space="preserve">(JEDZ) </w:t>
      </w:r>
      <w:r w:rsidR="00A326B1" w:rsidRPr="00063372">
        <w:rPr>
          <w:rFonts w:ascii="Times New Roman" w:hAnsi="Times New Roman" w:cs="Times New Roman"/>
          <w:sz w:val="24"/>
          <w:szCs w:val="24"/>
        </w:rPr>
        <w:t xml:space="preserve"> </w:t>
      </w:r>
      <w:r w:rsidR="00FD6D14" w:rsidRPr="00053CAD">
        <w:rPr>
          <w:rFonts w:ascii="Times New Roman" w:hAnsi="Times New Roman" w:cs="Times New Roman"/>
          <w:sz w:val="24"/>
          <w:szCs w:val="24"/>
        </w:rPr>
        <w:t xml:space="preserve">w formie elektronicznej </w:t>
      </w:r>
      <w:r w:rsidR="00FD6D14">
        <w:rPr>
          <w:rFonts w:ascii="Times New Roman" w:hAnsi="Times New Roman" w:cs="Times New Roman"/>
          <w:sz w:val="24"/>
          <w:szCs w:val="24"/>
        </w:rPr>
        <w:t xml:space="preserve">podpisany kwalifikowanym podpisem elektronicznym </w:t>
      </w:r>
      <w:r w:rsidR="00FD6D14"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6D5700AF" w14:textId="012038C3" w:rsidR="00FD6D14" w:rsidRPr="00C70F9F" w:rsidRDefault="00FD6D14" w:rsidP="00C70F9F">
      <w:pPr>
        <w:pStyle w:val="Akapitzlist"/>
        <w:numPr>
          <w:ilvl w:val="0"/>
          <w:numId w:val="3"/>
        </w:numPr>
        <w:spacing w:before="240"/>
        <w:ind w:right="-108"/>
        <w:jc w:val="both"/>
        <w:rPr>
          <w:rFonts w:ascii="Times New Roman" w:hAnsi="Times New Roman" w:cs="Times New Roman"/>
          <w:b/>
          <w:color w:val="0070C0"/>
          <w:sz w:val="24"/>
          <w:szCs w:val="24"/>
        </w:rPr>
      </w:pPr>
      <w:r w:rsidRPr="00C70F9F">
        <w:rPr>
          <w:rFonts w:ascii="Times New Roman" w:hAnsi="Times New Roman" w:cs="Times New Roman"/>
          <w:b/>
          <w:sz w:val="24"/>
          <w:szCs w:val="24"/>
        </w:rPr>
        <w:t xml:space="preserve">oświadczenie wstępne według Załącznika nr 3 do SWZ </w:t>
      </w:r>
      <w:r w:rsidRPr="00053CAD">
        <w:rPr>
          <w:rFonts w:ascii="Times New Roman" w:hAnsi="Times New Roman" w:cs="Times New Roman"/>
          <w:sz w:val="24"/>
          <w:szCs w:val="24"/>
        </w:rPr>
        <w:t xml:space="preserve">w formie elektronicznej </w:t>
      </w:r>
      <w:r>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r>
        <w:rPr>
          <w:rFonts w:ascii="Times New Roman" w:hAnsi="Times New Roman" w:cs="Times New Roman"/>
          <w:sz w:val="24"/>
          <w:szCs w:val="24"/>
        </w:rPr>
        <w:t>,</w:t>
      </w:r>
    </w:p>
    <w:p w14:paraId="3A48E558" w14:textId="77777777" w:rsidR="000431C8" w:rsidRPr="00053CAD" w:rsidRDefault="000431C8" w:rsidP="002F1C8D">
      <w:pPr>
        <w:numPr>
          <w:ilvl w:val="0"/>
          <w:numId w:val="3"/>
        </w:numPr>
        <w:spacing w:before="240"/>
        <w:ind w:right="-108"/>
        <w:jc w:val="both"/>
        <w:rPr>
          <w:b/>
        </w:rPr>
      </w:pPr>
      <w:r w:rsidRPr="00053CAD">
        <w:rPr>
          <w:b/>
        </w:rPr>
        <w:t>Zobowiązanie podmiotu trzeciego (jeżeli dotyczy):</w:t>
      </w:r>
    </w:p>
    <w:p w14:paraId="19933EA2" w14:textId="74198BEE" w:rsidR="000431C8" w:rsidRPr="00053CAD" w:rsidRDefault="000431C8" w:rsidP="00CE4338">
      <w:pPr>
        <w:pStyle w:val="Tekstpodstawowy"/>
        <w:numPr>
          <w:ilvl w:val="0"/>
          <w:numId w:val="13"/>
        </w:numPr>
        <w:ind w:left="1134" w:right="20"/>
        <w:jc w:val="both"/>
      </w:pPr>
      <w:r w:rsidRPr="00053CAD">
        <w:t xml:space="preserve">Zobowiązanie musi być złożone w formie elektronicznej </w:t>
      </w:r>
      <w:r w:rsidR="006568FF">
        <w:t>podpisane kwalifikowanym podpisem elektronicznym</w:t>
      </w:r>
      <w:r w:rsidRPr="00053CAD">
        <w:t xml:space="preserve"> osoby upoważnionej do reprezentowania podmiotu trzeciego zgodnie z formą reprezentacji określoną w dokumencie rejestrowym właściwym dla formy organizacyjnej lub innym dokumencie.</w:t>
      </w:r>
    </w:p>
    <w:p w14:paraId="40D68247" w14:textId="77777777" w:rsidR="000431C8" w:rsidRPr="00063372" w:rsidRDefault="00CB6D31" w:rsidP="002F1C8D">
      <w:pPr>
        <w:pStyle w:val="Akapitzlist"/>
        <w:numPr>
          <w:ilvl w:val="0"/>
          <w:numId w:val="3"/>
        </w:numPr>
        <w:tabs>
          <w:tab w:val="left" w:pos="0"/>
        </w:tabs>
        <w:spacing w:after="0"/>
        <w:jc w:val="both"/>
        <w:rPr>
          <w:rFonts w:ascii="Times New Roman" w:hAnsi="Times New Roman" w:cs="Times New Roman"/>
          <w:b/>
          <w:color w:val="000000" w:themeColor="text1"/>
          <w:sz w:val="24"/>
          <w:szCs w:val="24"/>
        </w:rPr>
      </w:pPr>
      <w:r w:rsidRPr="00063372">
        <w:rPr>
          <w:rFonts w:ascii="Times New Roman" w:hAnsi="Times New Roman" w:cs="Times New Roman"/>
          <w:b/>
          <w:bCs/>
          <w:color w:val="000000" w:themeColor="text1"/>
          <w:sz w:val="24"/>
          <w:szCs w:val="24"/>
          <w:shd w:val="clear" w:color="auto" w:fill="FFFFFF"/>
        </w:rPr>
        <w:t>Potwierdzenie umocowania do działania w imieniu wykonawcy</w:t>
      </w:r>
      <w:r w:rsidR="000431C8" w:rsidRPr="00063372">
        <w:rPr>
          <w:rFonts w:ascii="Times New Roman" w:hAnsi="Times New Roman" w:cs="Times New Roman"/>
          <w:b/>
          <w:color w:val="000000" w:themeColor="text1"/>
          <w:sz w:val="24"/>
          <w:szCs w:val="24"/>
        </w:rPr>
        <w:t xml:space="preserve">: </w:t>
      </w:r>
    </w:p>
    <w:p w14:paraId="0050A4D4" w14:textId="77777777" w:rsidR="00CB6D31" w:rsidRPr="00053CAD" w:rsidRDefault="00CB6D31" w:rsidP="0067638C">
      <w:pPr>
        <w:pStyle w:val="Tekstpodstawowy"/>
        <w:spacing w:after="0"/>
        <w:ind w:left="1134" w:right="20"/>
        <w:jc w:val="both"/>
      </w:pPr>
    </w:p>
    <w:p w14:paraId="30D013FC"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 celu potwierdzenia, że osoba działająca w imieniu wykonawcy jest umocowana do jego reprezentowania, zamawiający </w:t>
      </w:r>
      <w:r w:rsidR="0067638C" w:rsidRPr="00053CAD">
        <w:t>żąda</w:t>
      </w:r>
      <w:r w:rsidR="00CB6D31" w:rsidRPr="00053CAD">
        <w:t xml:space="preserve"> od wykonawcy odpisu lub informacji z Krajowego Rejestru Sądowego, Centralnej Ewidencji i Informacji o Działalności Gospodarczej lub innego właściwego rejestru.</w:t>
      </w:r>
    </w:p>
    <w:p w14:paraId="399B8284"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ykonawca nie jest zobowiązany do złożenia dokumentów, o których mowa w </w:t>
      </w:r>
      <w:proofErr w:type="spellStart"/>
      <w:r w:rsidR="0067638C" w:rsidRPr="00053CAD">
        <w:t>tiret</w:t>
      </w:r>
      <w:proofErr w:type="spellEnd"/>
      <w:r w:rsidR="0067638C" w:rsidRPr="00053CAD">
        <w:t xml:space="preserve"> pierwszym</w:t>
      </w:r>
      <w:r w:rsidR="00CB6D31" w:rsidRPr="00053CAD">
        <w:t>, jeżeli zamawiający może je uzyskać za pomocą bezpłatnych i ogólnodostępnych ba</w:t>
      </w:r>
      <w:r w:rsidR="0067638C" w:rsidRPr="00053CAD">
        <w:t>z danych, o ile wykonawca wskaże</w:t>
      </w:r>
      <w:r w:rsidR="00CB6D31" w:rsidRPr="00053CAD">
        <w:t xml:space="preserve"> dane umożliwiające dostęp do tych dokumentów</w:t>
      </w:r>
      <w:r w:rsidR="0067638C" w:rsidRPr="00053CAD">
        <w:t xml:space="preserve"> (dotyczy wykonawców mających miejsce zamieszkania lub siedzibę poza granicami RP) </w:t>
      </w:r>
      <w:r w:rsidR="00CB6D31" w:rsidRPr="00053CAD">
        <w:t>.</w:t>
      </w:r>
    </w:p>
    <w:p w14:paraId="1DEACD42" w14:textId="77777777" w:rsidR="00CB6D31" w:rsidRPr="00053CAD" w:rsidRDefault="00841206" w:rsidP="00CE4338">
      <w:pPr>
        <w:pStyle w:val="Tekstpodstawowy"/>
        <w:numPr>
          <w:ilvl w:val="0"/>
          <w:numId w:val="13"/>
        </w:numPr>
        <w:spacing w:after="0"/>
        <w:ind w:left="1134" w:right="20"/>
        <w:jc w:val="both"/>
      </w:pPr>
      <w:r w:rsidRPr="00053CAD">
        <w:t>J</w:t>
      </w:r>
      <w:r w:rsidR="00CB6D31" w:rsidRPr="00053CAD">
        <w:t xml:space="preserve">eżeli w imieniu wykonawcy działa osoba, której umocowanie do jego reprezentowania nie wynika z dokumentów, o których mowa w </w:t>
      </w:r>
      <w:proofErr w:type="spellStart"/>
      <w:r w:rsidR="0067638C" w:rsidRPr="00053CAD">
        <w:t>tiret</w:t>
      </w:r>
      <w:proofErr w:type="spellEnd"/>
      <w:r w:rsidR="0067638C" w:rsidRPr="00053CAD">
        <w:t xml:space="preserve"> pierwszym</w:t>
      </w:r>
      <w:r w:rsidR="00CB6D31" w:rsidRPr="00053CAD">
        <w:t>, zamawiający żąda od wykonawcy pełnomocnictwa lub innego dokumentu potwierdzającego umocowanie do reprezentowania wykonawcy.</w:t>
      </w:r>
    </w:p>
    <w:p w14:paraId="53D12582" w14:textId="77777777" w:rsidR="00CB6D31" w:rsidRPr="00053CAD" w:rsidRDefault="00841206" w:rsidP="00CE4338">
      <w:pPr>
        <w:pStyle w:val="Tekstpodstawowy"/>
        <w:numPr>
          <w:ilvl w:val="0"/>
          <w:numId w:val="13"/>
        </w:numPr>
        <w:spacing w:after="0"/>
        <w:ind w:left="1134" w:right="20"/>
        <w:jc w:val="both"/>
      </w:pPr>
      <w:r w:rsidRPr="00053CAD">
        <w:t xml:space="preserve">Postanowienia </w:t>
      </w:r>
      <w:proofErr w:type="spellStart"/>
      <w:r w:rsidRPr="00053CAD">
        <w:t>tiretów</w:t>
      </w:r>
      <w:proofErr w:type="spellEnd"/>
      <w:r w:rsidRPr="00053CAD">
        <w:t xml:space="preserve"> 1-3</w:t>
      </w:r>
      <w:r w:rsidR="00CB6D31" w:rsidRPr="00053CAD">
        <w:t xml:space="preserve"> stosuje się odpowiednio do osoby działającej w imieniu podmiotu udostępniającego zasoby na zasadach określonych w art. 118 ustawy lub podwykonawcy niebędącego podmiotem udostępniającym zasoby na takich zasadach.</w:t>
      </w:r>
    </w:p>
    <w:p w14:paraId="1998BF79" w14:textId="77777777" w:rsidR="000431C8" w:rsidRPr="00053CAD" w:rsidRDefault="000431C8" w:rsidP="00CE4338">
      <w:pPr>
        <w:pStyle w:val="Tekstpodstawowy"/>
        <w:numPr>
          <w:ilvl w:val="0"/>
          <w:numId w:val="13"/>
        </w:numPr>
        <w:spacing w:after="0"/>
        <w:ind w:left="1134" w:right="20"/>
        <w:jc w:val="both"/>
      </w:pPr>
      <w:r w:rsidRPr="00053CAD">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3F6573B" w14:textId="33B07335" w:rsidR="000431C8" w:rsidRPr="00053CAD" w:rsidRDefault="000431C8" w:rsidP="00CE4338">
      <w:pPr>
        <w:pStyle w:val="Tekstpodstawowy"/>
        <w:numPr>
          <w:ilvl w:val="0"/>
          <w:numId w:val="13"/>
        </w:numPr>
        <w:spacing w:after="0"/>
        <w:ind w:left="1134" w:right="20"/>
        <w:jc w:val="both"/>
      </w:pPr>
      <w:r w:rsidRPr="00053CAD">
        <w:t xml:space="preserve">Pełnomocnictwo powinno zostać złożone w formie elektronicznej </w:t>
      </w:r>
      <w:r w:rsidR="006568FF">
        <w:t>podpisane kwalifikowanym podpisem elektronicznym</w:t>
      </w:r>
      <w:r w:rsidRPr="00053CAD">
        <w:t xml:space="preserve"> </w:t>
      </w:r>
    </w:p>
    <w:p w14:paraId="6C7D36D7" w14:textId="77777777" w:rsidR="000431C8" w:rsidRPr="00053CAD" w:rsidRDefault="000431C8" w:rsidP="00CE4338">
      <w:pPr>
        <w:pStyle w:val="Tekstpodstawowy"/>
        <w:numPr>
          <w:ilvl w:val="0"/>
          <w:numId w:val="13"/>
        </w:numPr>
        <w:spacing w:after="0"/>
        <w:ind w:left="1134" w:right="20"/>
        <w:jc w:val="both"/>
      </w:pPr>
      <w:r w:rsidRPr="00053CAD">
        <w:t>Dopuszcza się również przedłożenie elektronicznej kopii dokumentu poświadczonej za zgodność z oryginałem przez notariusza, tj. podpisanej kwalifikowanym podpisem elektronicznym osoby posiadającej uprawnienia notariusza.</w:t>
      </w:r>
    </w:p>
    <w:p w14:paraId="1AADD017" w14:textId="77777777" w:rsidR="000431C8" w:rsidRPr="00053CAD" w:rsidRDefault="000431C8" w:rsidP="00CE4338">
      <w:pPr>
        <w:pStyle w:val="Tekstpodstawowy"/>
        <w:numPr>
          <w:ilvl w:val="0"/>
          <w:numId w:val="13"/>
        </w:numPr>
        <w:spacing w:after="0"/>
        <w:ind w:left="1134" w:right="20"/>
        <w:jc w:val="both"/>
      </w:pPr>
      <w:r w:rsidRPr="00053CAD">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14D11C" w14:textId="77777777" w:rsidR="000431C8" w:rsidRPr="00053CAD" w:rsidRDefault="000431C8" w:rsidP="00CE4338">
      <w:pPr>
        <w:pStyle w:val="Tekstpodstawowy"/>
        <w:numPr>
          <w:ilvl w:val="0"/>
          <w:numId w:val="13"/>
        </w:numPr>
        <w:spacing w:after="0"/>
        <w:ind w:left="1134" w:right="20"/>
        <w:jc w:val="both"/>
      </w:pPr>
      <w:r w:rsidRPr="00053CAD">
        <w:rPr>
          <w:rFonts w:eastAsiaTheme="majorEastAsia"/>
          <w:bCs/>
          <w:lang w:eastAsia="en-US"/>
        </w:rPr>
        <w:lastRenderedPageBreak/>
        <w:t>Pełnomocnictwo powinno zawierać w szczególności wskazanie:</w:t>
      </w:r>
    </w:p>
    <w:p w14:paraId="4EA6CEFA" w14:textId="77777777" w:rsidR="000431C8" w:rsidRPr="00053CAD" w:rsidRDefault="000431C8" w:rsidP="00CE4338">
      <w:pPr>
        <w:numPr>
          <w:ilvl w:val="0"/>
          <w:numId w:val="11"/>
        </w:numPr>
        <w:spacing w:after="200" w:line="252" w:lineRule="auto"/>
        <w:ind w:left="1134"/>
        <w:contextualSpacing/>
        <w:jc w:val="both"/>
        <w:rPr>
          <w:rFonts w:eastAsiaTheme="majorEastAsia"/>
          <w:b/>
          <w:bCs/>
          <w:lang w:eastAsia="en-US"/>
        </w:rPr>
      </w:pPr>
      <w:r w:rsidRPr="00053CAD">
        <w:rPr>
          <w:rFonts w:eastAsiaTheme="majorEastAsia"/>
          <w:bCs/>
          <w:lang w:eastAsia="en-US"/>
        </w:rPr>
        <w:t>postępowania o zamówienie publiczne, którego dotyczy,</w:t>
      </w:r>
    </w:p>
    <w:p w14:paraId="705F2250"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wszystkich wykonawców ubiegających się wspólnie o udzielenie zamówienia wymienionych z nazwy z określeniem adresu siedziby,</w:t>
      </w:r>
    </w:p>
    <w:p w14:paraId="0CB43A92"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ustanowionego pełnomocnika oraz zakresu jego umocowania.</w:t>
      </w:r>
    </w:p>
    <w:p w14:paraId="7937AEE7" w14:textId="77777777" w:rsidR="000431C8" w:rsidRPr="00063372"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063372">
        <w:rPr>
          <w:rFonts w:ascii="Times New Roman" w:hAnsi="Times New Roman" w:cs="Times New Roman"/>
          <w:b/>
          <w:sz w:val="24"/>
          <w:szCs w:val="24"/>
        </w:rPr>
        <w:t>Oświadczenie wykonawców wspólnie ubiegających się o udzielenie zamówienia (jeżeli dotyczy):</w:t>
      </w:r>
    </w:p>
    <w:p w14:paraId="683DD923"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7C0126C"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E8F72A2" w14:textId="1C17648A" w:rsidR="000431C8" w:rsidRPr="00053CAD" w:rsidRDefault="000431C8" w:rsidP="00CE4338">
      <w:pPr>
        <w:pStyle w:val="Tekstpodstawowy"/>
        <w:numPr>
          <w:ilvl w:val="0"/>
          <w:numId w:val="12"/>
        </w:numPr>
        <w:spacing w:after="0"/>
        <w:ind w:left="709" w:right="20"/>
        <w:jc w:val="both"/>
      </w:pPr>
      <w:r w:rsidRPr="00053CAD">
        <w:t xml:space="preserve">Wykonawcy składają oświadczenia określone w niniejszej lit. </w:t>
      </w:r>
      <w:r w:rsidR="00661B9F" w:rsidRPr="00053CAD">
        <w:t>g</w:t>
      </w:r>
      <w:r w:rsidRPr="00053CAD">
        <w:t xml:space="preserve">) w formie elektronicznej lub w postaci elektronicznej </w:t>
      </w:r>
      <w:r w:rsidR="006568FF">
        <w:t>podpisanej kwalifikowanym podpisem elektronicznym</w:t>
      </w:r>
      <w:r w:rsidRPr="00053CAD">
        <w:t xml:space="preserve"> osoby upoważnionej do reprezentowania wykonawców zgodnie z formą reprezentacji określoną w dokumencie rejestrowym właściwym dla formy organizacyjnej lub innym dokumencie.</w:t>
      </w:r>
    </w:p>
    <w:p w14:paraId="302D6993" w14:textId="77777777" w:rsidR="000431C8" w:rsidRPr="00053CAD"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5937F322" w14:textId="4A48E8E6" w:rsidR="000431C8" w:rsidRPr="00053CAD" w:rsidRDefault="000431C8" w:rsidP="00193120">
      <w:pPr>
        <w:pStyle w:val="Tekstpodstawowy"/>
        <w:numPr>
          <w:ilvl w:val="0"/>
          <w:numId w:val="3"/>
        </w:numPr>
        <w:spacing w:before="240" w:after="0"/>
        <w:ind w:right="-108"/>
        <w:jc w:val="both"/>
      </w:pPr>
      <w:r w:rsidRPr="00053CAD">
        <w:rPr>
          <w:b/>
        </w:rPr>
        <w:t>Zastrzeżenie tajemnicy przedsiębiorstwa</w:t>
      </w:r>
      <w:r w:rsidR="008533EE">
        <w:rPr>
          <w:b/>
        </w:rPr>
        <w:t xml:space="preserve"> </w:t>
      </w:r>
      <w:r w:rsidRPr="00053CAD">
        <w:rPr>
          <w:b/>
        </w:rPr>
        <w:t>(jeżeli dotyczy</w:t>
      </w:r>
      <w:r w:rsidRPr="00053CAD">
        <w:t>):</w:t>
      </w:r>
    </w:p>
    <w:p w14:paraId="52774B2C" w14:textId="39D3F2D1" w:rsidR="000431C8" w:rsidRPr="00053CAD"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W sytuacji, gdy oferta lub inne dokumenty składane w toku postępowania będ</w:t>
      </w:r>
      <w:r w:rsidRPr="00053CAD">
        <w:rPr>
          <w:rFonts w:ascii="Times New Roman" w:hAnsi="Times New Roman" w:cs="Times New Roman"/>
          <w:b/>
          <w:sz w:val="24"/>
          <w:szCs w:val="24"/>
        </w:rPr>
        <w:t>ą zawierały tajemnicę przedsiębiorstwa,</w:t>
      </w:r>
      <w:r w:rsidR="008533EE">
        <w:rPr>
          <w:rFonts w:ascii="Times New Roman" w:hAnsi="Times New Roman" w:cs="Times New Roman"/>
          <w:b/>
          <w:sz w:val="24"/>
          <w:szCs w:val="24"/>
        </w:rPr>
        <w:t xml:space="preserve"> </w:t>
      </w:r>
      <w:r w:rsidRPr="00053CAD">
        <w:rPr>
          <w:rFonts w:ascii="Times New Roman" w:hAnsi="Times New Roman" w:cs="Times New Roman"/>
          <w:b/>
          <w:sz w:val="24"/>
          <w:szCs w:val="24"/>
        </w:rPr>
        <w:t>wykonawca wraz</w:t>
      </w:r>
      <w:r w:rsidRPr="00053CAD">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458BBF6F" w14:textId="286118E3" w:rsidR="00B30735" w:rsidRPr="00053CAD" w:rsidRDefault="000431C8" w:rsidP="00AB4A34">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Dokument musi być złożony w formie elektronicznej</w:t>
      </w:r>
      <w:r w:rsidR="006568FF">
        <w:rPr>
          <w:rFonts w:ascii="Times New Roman" w:hAnsi="Times New Roman" w:cs="Times New Roman"/>
          <w:sz w:val="24"/>
          <w:szCs w:val="24"/>
        </w:rPr>
        <w:t xml:space="preserve"> podpisane kwalifikowanym podpisem elektronicznym o</w:t>
      </w:r>
      <w:r w:rsidRPr="00053CAD">
        <w:rPr>
          <w:rFonts w:ascii="Times New Roman" w:hAnsi="Times New Roman" w:cs="Times New Roman"/>
          <w:sz w:val="24"/>
          <w:szCs w:val="24"/>
        </w:rPr>
        <w:t>soby upoważnionej do reprezentowania wykonawców zgodnie z formą reprezentacji określoną w dokumencie rejestrowym właściwym dla formy organizacyjnej lub innym dokumencie.</w:t>
      </w:r>
    </w:p>
    <w:p w14:paraId="1E1DD239" w14:textId="3FE5D6EC" w:rsidR="00717AC3" w:rsidRPr="007C4022" w:rsidRDefault="000431C8" w:rsidP="007C4022">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4"/>
      <w:r w:rsidRPr="00053CAD">
        <w:rPr>
          <w:b/>
        </w:rPr>
        <w:t>XVI</w:t>
      </w:r>
      <w:r w:rsidR="00703368" w:rsidRPr="00053CAD">
        <w:rPr>
          <w:b/>
        </w:rPr>
        <w:t>I</w:t>
      </w:r>
      <w:r w:rsidR="008533EE">
        <w:rPr>
          <w:b/>
        </w:rPr>
        <w:t xml:space="preserve"> </w:t>
      </w:r>
      <w:r w:rsidR="00717AC3" w:rsidRPr="00053CAD">
        <w:rPr>
          <w:b/>
        </w:rPr>
        <w:t>TERMIN SKŁADANIA I OTWARCIA OFERT</w:t>
      </w:r>
      <w:bookmarkEnd w:id="30"/>
    </w:p>
    <w:p w14:paraId="79169F42" w14:textId="69BEE6C4" w:rsidR="00A43E29" w:rsidRPr="00053CAD" w:rsidRDefault="000431C8" w:rsidP="008533EE">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Ofertę należy złożyć w terminie do dnia</w:t>
      </w:r>
      <w:r w:rsidR="00403C8F">
        <w:rPr>
          <w:rFonts w:ascii="Times New Roman" w:hAnsi="Times New Roman" w:cs="Times New Roman"/>
          <w:sz w:val="24"/>
          <w:szCs w:val="24"/>
        </w:rPr>
        <w:t xml:space="preserve"> </w:t>
      </w:r>
      <w:r w:rsidR="008131C5">
        <w:rPr>
          <w:rFonts w:ascii="Times New Roman" w:hAnsi="Times New Roman" w:cs="Times New Roman"/>
          <w:sz w:val="24"/>
          <w:szCs w:val="24"/>
        </w:rPr>
        <w:t>8</w:t>
      </w:r>
      <w:r w:rsidR="00E970FB">
        <w:rPr>
          <w:rFonts w:ascii="Times New Roman" w:hAnsi="Times New Roman" w:cs="Times New Roman"/>
          <w:sz w:val="24"/>
          <w:szCs w:val="24"/>
        </w:rPr>
        <w:t xml:space="preserve"> grudnia 2022</w:t>
      </w:r>
      <w:r w:rsidR="00A43E29"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do godz. </w:t>
      </w:r>
      <w:r w:rsidR="00A43E29" w:rsidRPr="00053CAD">
        <w:rPr>
          <w:rFonts w:ascii="Times New Roman" w:hAnsi="Times New Roman" w:cs="Times New Roman"/>
          <w:sz w:val="24"/>
          <w:szCs w:val="24"/>
        </w:rPr>
        <w:t>8:00</w:t>
      </w:r>
      <w:r w:rsidR="004E07A6" w:rsidRPr="00053CAD">
        <w:rPr>
          <w:rFonts w:ascii="Times New Roman" w:hAnsi="Times New Roman" w:cs="Times New Roman"/>
          <w:sz w:val="24"/>
          <w:szCs w:val="24"/>
        </w:rPr>
        <w:t xml:space="preserve">. </w:t>
      </w:r>
    </w:p>
    <w:p w14:paraId="73E89CE9" w14:textId="4F0D1CD9"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 xml:space="preserve">Otwarcie ofert nastąpi w dniu </w:t>
      </w:r>
      <w:r w:rsidR="008131C5">
        <w:rPr>
          <w:rFonts w:ascii="Times New Roman" w:hAnsi="Times New Roman" w:cs="Times New Roman"/>
          <w:sz w:val="24"/>
          <w:szCs w:val="24"/>
        </w:rPr>
        <w:t>8</w:t>
      </w:r>
      <w:r w:rsidR="00E970FB">
        <w:rPr>
          <w:rFonts w:ascii="Times New Roman" w:hAnsi="Times New Roman" w:cs="Times New Roman"/>
          <w:sz w:val="24"/>
          <w:szCs w:val="24"/>
        </w:rPr>
        <w:t xml:space="preserve"> grudnia</w:t>
      </w:r>
      <w:r w:rsidR="00AC2778"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2022</w:t>
      </w:r>
      <w:r w:rsidR="00AC2778"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o godz. </w:t>
      </w:r>
      <w:r w:rsidR="00CB54D0" w:rsidRPr="00053CAD">
        <w:rPr>
          <w:rFonts w:ascii="Times New Roman" w:hAnsi="Times New Roman" w:cs="Times New Roman"/>
          <w:sz w:val="24"/>
          <w:szCs w:val="24"/>
        </w:rPr>
        <w:t>9:00</w:t>
      </w:r>
      <w:r w:rsidRPr="00053CAD">
        <w:rPr>
          <w:rFonts w:ascii="Times New Roman" w:hAnsi="Times New Roman" w:cs="Times New Roman"/>
          <w:sz w:val="24"/>
          <w:szCs w:val="24"/>
        </w:rPr>
        <w:t xml:space="preserve"> poprzez odszyfrowanie </w:t>
      </w:r>
      <w:r w:rsidR="007C2DF5" w:rsidRPr="00053CAD">
        <w:rPr>
          <w:rFonts w:ascii="Times New Roman" w:hAnsi="Times New Roman" w:cs="Times New Roman"/>
          <w:sz w:val="24"/>
          <w:szCs w:val="24"/>
        </w:rPr>
        <w:t xml:space="preserve">przesłanych </w:t>
      </w:r>
      <w:r w:rsidRPr="00053CAD">
        <w:rPr>
          <w:rFonts w:ascii="Times New Roman" w:hAnsi="Times New Roman" w:cs="Times New Roman"/>
          <w:sz w:val="24"/>
          <w:szCs w:val="24"/>
        </w:rPr>
        <w:t>ofert.</w:t>
      </w:r>
    </w:p>
    <w:p w14:paraId="3DD89340" w14:textId="77777777" w:rsidR="00E374D7"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895DACA" w14:textId="77777777"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niezwłocznie po otwarciu ofert, udostępnia na stronie internetowej prowadzonego postępowania informacje o:</w:t>
      </w:r>
    </w:p>
    <w:p w14:paraId="67F7375F" w14:textId="77777777" w:rsidR="000431C8" w:rsidRPr="00053CAD" w:rsidRDefault="000431C8" w:rsidP="000431C8">
      <w:pPr>
        <w:ind w:left="432" w:right="-108"/>
        <w:jc w:val="both"/>
      </w:pPr>
      <w:r w:rsidRPr="00053CAD">
        <w:t>1)</w:t>
      </w:r>
      <w:r w:rsidRPr="00053CAD">
        <w:tab/>
        <w:t>nazwach albo imionach i nazwiskach oraz siedzibach lub miejscach prowadzonej działalności gospodarczej bądź miejscach zamieszkania wykonawców, których oferty zostały otwarte;</w:t>
      </w:r>
    </w:p>
    <w:p w14:paraId="12141600" w14:textId="77777777" w:rsidR="000431C8" w:rsidRPr="00053CAD" w:rsidRDefault="000431C8" w:rsidP="000431C8">
      <w:pPr>
        <w:ind w:left="432" w:right="-108"/>
        <w:jc w:val="both"/>
      </w:pPr>
      <w:r w:rsidRPr="00053CAD">
        <w:t>2)</w:t>
      </w:r>
      <w:r w:rsidRPr="00053CAD">
        <w:tab/>
        <w:t>cenach lub kosztach zawartych w ofertach.</w:t>
      </w:r>
    </w:p>
    <w:p w14:paraId="279CB35A" w14:textId="77777777" w:rsidR="00717AC3" w:rsidRPr="00053CAD" w:rsidRDefault="00717AC3" w:rsidP="00717AC3">
      <w:pPr>
        <w:ind w:left="360"/>
        <w:jc w:val="both"/>
      </w:pPr>
    </w:p>
    <w:p w14:paraId="419943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1" w:name="_Toc273433695"/>
      <w:r w:rsidRPr="00053CAD">
        <w:rPr>
          <w:b/>
        </w:rPr>
        <w:t>XVII</w:t>
      </w:r>
      <w:r w:rsidR="00703368" w:rsidRPr="00053CAD">
        <w:rPr>
          <w:b/>
        </w:rPr>
        <w:t>I</w:t>
      </w:r>
      <w:r w:rsidRPr="00053CAD">
        <w:rPr>
          <w:b/>
        </w:rPr>
        <w:t xml:space="preserve"> OPIS SPOSOBU OBLICZENIA CENY</w:t>
      </w:r>
      <w:bookmarkEnd w:id="31"/>
    </w:p>
    <w:p w14:paraId="4DD38D8C" w14:textId="77777777" w:rsidR="00DC59E7" w:rsidRPr="004E6535" w:rsidRDefault="00DC59E7" w:rsidP="00EF0D5B">
      <w:pPr>
        <w:pStyle w:val="Blockquote"/>
        <w:numPr>
          <w:ilvl w:val="6"/>
          <w:numId w:val="26"/>
        </w:numPr>
        <w:spacing w:before="240" w:after="120"/>
        <w:ind w:left="284" w:right="0"/>
        <w:jc w:val="both"/>
        <w:rPr>
          <w:szCs w:val="24"/>
        </w:rPr>
      </w:pPr>
      <w:r w:rsidRPr="004E6535">
        <w:rPr>
          <w:kern w:val="144"/>
          <w:szCs w:val="24"/>
        </w:rPr>
        <w:lastRenderedPageBreak/>
        <w:t xml:space="preserve">Cenę oferty stanowi </w:t>
      </w:r>
      <w:r w:rsidRPr="004E6535">
        <w:rPr>
          <w:szCs w:val="24"/>
        </w:rPr>
        <w:t xml:space="preserve">wartość wyrażona w jednostkach pieniężnych, którą zamawiający jest obowiązany zapłacić wykonawcy za przedmiot zamówienia. </w:t>
      </w:r>
    </w:p>
    <w:p w14:paraId="47D6861E" w14:textId="77777777" w:rsidR="00A24E44" w:rsidRPr="00A24E44" w:rsidRDefault="00A24E44" w:rsidP="00EF0D5B">
      <w:pPr>
        <w:spacing w:before="100" w:beforeAutospacing="1" w:after="100" w:afterAutospacing="1"/>
        <w:jc w:val="both"/>
        <w:rPr>
          <w:color w:val="000000"/>
        </w:rPr>
      </w:pPr>
      <w:r w:rsidRPr="00A24E44">
        <w:rPr>
          <w:color w:val="000000"/>
        </w:rPr>
        <w:t>2. Cena oferty uwzględnia wszystkie zobowiązania, musi być podana w złotych polskich cyfrowo i słownie.</w:t>
      </w:r>
    </w:p>
    <w:p w14:paraId="0BE3FECC" w14:textId="77777777" w:rsidR="00A24E44" w:rsidRPr="00A24E44" w:rsidRDefault="00A24E44" w:rsidP="00EF0D5B">
      <w:pPr>
        <w:spacing w:before="100" w:beforeAutospacing="1" w:after="100" w:afterAutospacing="1"/>
        <w:jc w:val="both"/>
        <w:rPr>
          <w:color w:val="000000"/>
        </w:rPr>
      </w:pPr>
      <w:r w:rsidRPr="00A24E44">
        <w:rPr>
          <w:color w:val="000000"/>
        </w:rPr>
        <w:t>3. Rozliczenia między Zamawiającym a Wykonawcą będą prowadzone w walucie Rzeczypospolitej Polskiej (PLN) w zaokrągleniu do dwóch miejsc po przecinku.</w:t>
      </w:r>
    </w:p>
    <w:p w14:paraId="13B287DC" w14:textId="7F571F44" w:rsidR="00A24E44" w:rsidRPr="00A24E44" w:rsidRDefault="00A24E44" w:rsidP="00EF0D5B">
      <w:pPr>
        <w:spacing w:before="100" w:beforeAutospacing="1" w:after="100" w:afterAutospacing="1"/>
        <w:jc w:val="both"/>
        <w:rPr>
          <w:color w:val="000000"/>
        </w:rPr>
      </w:pPr>
      <w:r w:rsidRPr="00A24E44">
        <w:rPr>
          <w:color w:val="000000"/>
        </w:rPr>
        <w:t>4. Cena winna być podana za 1</w:t>
      </w:r>
      <w:r>
        <w:rPr>
          <w:color w:val="000000"/>
        </w:rPr>
        <w:t xml:space="preserve"> </w:t>
      </w:r>
      <w:r w:rsidRPr="00A24E44">
        <w:rPr>
          <w:color w:val="000000"/>
        </w:rPr>
        <w:t>m</w:t>
      </w:r>
      <w:r>
        <w:rPr>
          <w:color w:val="000000"/>
          <w:vertAlign w:val="superscript"/>
        </w:rPr>
        <w:t>3</w:t>
      </w:r>
      <w:r w:rsidRPr="00A24E44">
        <w:rPr>
          <w:color w:val="000000"/>
        </w:rPr>
        <w:t xml:space="preserve"> oleju napędowego (wraz z kosztami transportu do siedziby Zamawiającego)</w:t>
      </w:r>
      <w:r w:rsidR="001B4912">
        <w:rPr>
          <w:color w:val="000000"/>
        </w:rPr>
        <w:t xml:space="preserve"> i oparta o cenę</w:t>
      </w:r>
      <w:r w:rsidRPr="00A24E44">
        <w:rPr>
          <w:color w:val="000000"/>
        </w:rPr>
        <w:t xml:space="preserve"> obowiązując</w:t>
      </w:r>
      <w:r w:rsidR="001B4912">
        <w:rPr>
          <w:color w:val="000000"/>
        </w:rPr>
        <w:t>ą</w:t>
      </w:r>
      <w:r w:rsidRPr="00A24E44">
        <w:rPr>
          <w:color w:val="000000"/>
        </w:rPr>
        <w:t xml:space="preserve"> w dniu </w:t>
      </w:r>
      <w:r>
        <w:rPr>
          <w:color w:val="000000"/>
        </w:rPr>
        <w:t xml:space="preserve">7 listopada 2022 </w:t>
      </w:r>
      <w:r w:rsidRPr="00A24E44">
        <w:rPr>
          <w:color w:val="000000"/>
        </w:rPr>
        <w:t>r. na stronie www.orlen.pl. Cena winna uwzględniać stały upust obowiązujący przez cały czas trwania umowy. Rozliczanie paliwa będzie się odbywało w temperaturze 15</w:t>
      </w:r>
      <w:r w:rsidRPr="00A24E44">
        <w:rPr>
          <w:color w:val="000000"/>
          <w:vertAlign w:val="superscript"/>
        </w:rPr>
        <w:t>o</w:t>
      </w:r>
      <w:r>
        <w:rPr>
          <w:color w:val="000000"/>
        </w:rPr>
        <w:t>C</w:t>
      </w:r>
      <w:r w:rsidRPr="00A24E44">
        <w:rPr>
          <w:color w:val="000000"/>
        </w:rPr>
        <w:t>. Cena za dostarczane paliwo ustalana będzie w oparciu o cenę hurtową PKN Orlen w dniu dostawy minus stały rabat podany w ofercie z dokładnością do dwóch miejsc po przecinku. Zamawiający nie przewiduje możliwości prowadzenia rozliczeń w walutach obcych.</w:t>
      </w:r>
    </w:p>
    <w:p w14:paraId="4312CFCC" w14:textId="77777777" w:rsidR="00A24E44" w:rsidRPr="00A24E44" w:rsidRDefault="00A24E44" w:rsidP="00EF0D5B">
      <w:pPr>
        <w:spacing w:before="100" w:beforeAutospacing="1" w:after="100" w:afterAutospacing="1"/>
        <w:jc w:val="both"/>
        <w:rPr>
          <w:color w:val="000000"/>
        </w:rPr>
      </w:pPr>
      <w:r w:rsidRPr="00A24E44">
        <w:rPr>
          <w:color w:val="000000"/>
        </w:rPr>
        <w:t>5. Zamawiający informuje, że nie przewiduje możliwości udzielenia Wykonawcy zaliczek na poczet wykonania zamówienia.</w:t>
      </w:r>
    </w:p>
    <w:p w14:paraId="58E5D80D" w14:textId="7B79F17F" w:rsidR="00717AC3" w:rsidRPr="00053CAD" w:rsidRDefault="00717AC3" w:rsidP="00EF0D5B">
      <w:pPr>
        <w:pStyle w:val="Blockquote"/>
        <w:numPr>
          <w:ilvl w:val="0"/>
          <w:numId w:val="55"/>
        </w:numPr>
        <w:spacing w:before="240" w:after="120"/>
        <w:ind w:right="0"/>
        <w:jc w:val="both"/>
        <w:rPr>
          <w:szCs w:val="24"/>
        </w:rPr>
      </w:pPr>
      <w:r w:rsidRPr="00053CAD">
        <w:rPr>
          <w:szCs w:val="24"/>
        </w:rPr>
        <w:t>W cenie oferty uwzględnia się podatek od towarów i usług oraz podatek akcyzowy, jeżeli na podstawie odrębnych przepisów przedmiot zamówienia podlega obciążeniu podatki</w:t>
      </w:r>
      <w:r w:rsidR="000E17C7" w:rsidRPr="00053CAD">
        <w:rPr>
          <w:szCs w:val="24"/>
        </w:rPr>
        <w:t xml:space="preserve">em od towarów i usług </w:t>
      </w:r>
      <w:r w:rsidRPr="00053CAD">
        <w:rPr>
          <w:szCs w:val="24"/>
        </w:rPr>
        <w:t>oraz podatkiem akcyzowym.</w:t>
      </w:r>
    </w:p>
    <w:p w14:paraId="049E5187" w14:textId="0BFC8E9E" w:rsidR="00717AC3" w:rsidRPr="00053CAD" w:rsidRDefault="00A24E44" w:rsidP="00EF0D5B">
      <w:pPr>
        <w:pStyle w:val="Tekstpodstawowy3"/>
        <w:jc w:val="both"/>
        <w:rPr>
          <w:kern w:val="144"/>
          <w:sz w:val="24"/>
          <w:szCs w:val="24"/>
        </w:rPr>
      </w:pPr>
      <w:r>
        <w:rPr>
          <w:kern w:val="144"/>
          <w:sz w:val="24"/>
          <w:szCs w:val="24"/>
        </w:rPr>
        <w:t>7</w:t>
      </w:r>
      <w:r w:rsidR="00717AC3" w:rsidRPr="00053CAD">
        <w:rPr>
          <w:kern w:val="144"/>
          <w:sz w:val="24"/>
          <w:szCs w:val="24"/>
        </w:rPr>
        <w:t>. Cena oferty stanowić będzie:</w:t>
      </w:r>
    </w:p>
    <w:bookmarkStart w:id="32" w:name="Wybór44"/>
    <w:p w14:paraId="48AA639C" w14:textId="77777777" w:rsidR="00717AC3" w:rsidRPr="00053CAD" w:rsidRDefault="00326172" w:rsidP="00EF0D5B">
      <w:pPr>
        <w:pStyle w:val="Tekstpodstawowy3"/>
        <w:ind w:left="360" w:hanging="360"/>
        <w:jc w:val="both"/>
        <w:rPr>
          <w:kern w:val="144"/>
          <w:sz w:val="24"/>
          <w:szCs w:val="24"/>
        </w:rPr>
      </w:pPr>
      <w:r w:rsidRPr="00053CAD">
        <w:rPr>
          <w:kern w:val="144"/>
          <w:sz w:val="24"/>
          <w:szCs w:val="24"/>
        </w:rPr>
        <w:fldChar w:fldCharType="begin">
          <w:ffData>
            <w:name w:val="Wybór44"/>
            <w:enabled/>
            <w:calcOnExit w:val="0"/>
            <w:checkBox>
              <w:size w:val="22"/>
              <w:default w:val="1"/>
            </w:checkBox>
          </w:ffData>
        </w:fldChar>
      </w:r>
      <w:r w:rsidR="00AC2778" w:rsidRPr="00053CAD">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053CAD">
        <w:rPr>
          <w:kern w:val="144"/>
          <w:sz w:val="24"/>
          <w:szCs w:val="24"/>
        </w:rPr>
        <w:fldChar w:fldCharType="end"/>
      </w:r>
      <w:bookmarkEnd w:id="32"/>
      <w:r w:rsidR="00717AC3" w:rsidRPr="00053CAD">
        <w:rPr>
          <w:kern w:val="144"/>
          <w:sz w:val="24"/>
          <w:szCs w:val="24"/>
        </w:rPr>
        <w:tab/>
        <w:t xml:space="preserve">cenę całkowitą podaną w ofercie, </w:t>
      </w:r>
    </w:p>
    <w:p w14:paraId="4BBC4105" w14:textId="3DFA69EA" w:rsidR="00F6253E" w:rsidRPr="00053CAD" w:rsidRDefault="00717AC3" w:rsidP="00EF0D5B">
      <w:pPr>
        <w:pStyle w:val="Tekstpodstawowy3"/>
        <w:numPr>
          <w:ilvl w:val="0"/>
          <w:numId w:val="56"/>
        </w:numPr>
        <w:jc w:val="both"/>
        <w:rPr>
          <w:kern w:val="144"/>
          <w:sz w:val="24"/>
          <w:szCs w:val="24"/>
        </w:rPr>
      </w:pPr>
      <w:r w:rsidRPr="00053CAD">
        <w:rPr>
          <w:kern w:val="144"/>
          <w:sz w:val="24"/>
          <w:szCs w:val="24"/>
        </w:rPr>
        <w:t>Cena oferty należy rozumieć jako wynagrodzenie:</w:t>
      </w:r>
    </w:p>
    <w:bookmarkStart w:id="33" w:name="Wybór46"/>
    <w:p w14:paraId="1017457F" w14:textId="77777777" w:rsidR="00717AC3" w:rsidRPr="00053CAD" w:rsidRDefault="00326172" w:rsidP="00EF0D5B">
      <w:pPr>
        <w:pStyle w:val="Tekstpodstawowy3"/>
        <w:ind w:firstLine="180"/>
        <w:jc w:val="both"/>
        <w:rPr>
          <w:kern w:val="144"/>
          <w:sz w:val="24"/>
          <w:szCs w:val="24"/>
        </w:rPr>
      </w:pPr>
      <w:r w:rsidRPr="00053CAD">
        <w:rPr>
          <w:kern w:val="144"/>
          <w:sz w:val="24"/>
          <w:szCs w:val="24"/>
        </w:rPr>
        <w:fldChar w:fldCharType="begin">
          <w:ffData>
            <w:name w:val="Wybór46"/>
            <w:enabled/>
            <w:calcOnExit w:val="0"/>
            <w:checkBox>
              <w:size w:val="22"/>
              <w:default w:val="1"/>
            </w:checkBox>
          </w:ffData>
        </w:fldChar>
      </w:r>
      <w:r w:rsidR="00AC2778" w:rsidRPr="00053CAD">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053CAD">
        <w:rPr>
          <w:kern w:val="144"/>
          <w:sz w:val="24"/>
          <w:szCs w:val="24"/>
        </w:rPr>
        <w:fldChar w:fldCharType="end"/>
      </w:r>
      <w:bookmarkEnd w:id="33"/>
      <w:r w:rsidR="00717AC3" w:rsidRPr="00053CAD">
        <w:rPr>
          <w:kern w:val="144"/>
          <w:sz w:val="24"/>
          <w:szCs w:val="24"/>
        </w:rPr>
        <w:t xml:space="preserve">    umowne,</w:t>
      </w:r>
    </w:p>
    <w:p w14:paraId="67D1C318" w14:textId="73CD9B10" w:rsidR="007E69D0" w:rsidRPr="00053CAD" w:rsidRDefault="007E69D0" w:rsidP="00EF0D5B">
      <w:pPr>
        <w:pStyle w:val="Akapitzlist"/>
        <w:numPr>
          <w:ilvl w:val="0"/>
          <w:numId w:val="56"/>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Zgodnie z art. 225 ustawy </w:t>
      </w:r>
      <w:proofErr w:type="spellStart"/>
      <w:r w:rsidRPr="00053CAD">
        <w:rPr>
          <w:rFonts w:ascii="Times New Roman" w:eastAsiaTheme="majorEastAsia" w:hAnsi="Times New Roman" w:cs="Times New Roman"/>
          <w:sz w:val="24"/>
          <w:szCs w:val="24"/>
        </w:rPr>
        <w:t>Pzp</w:t>
      </w:r>
      <w:proofErr w:type="spellEnd"/>
      <w:r w:rsidRPr="00053CAD">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5366521" w14:textId="77777777" w:rsidR="007E69D0" w:rsidRPr="00053CAD" w:rsidRDefault="007E69D0" w:rsidP="00EF0D5B">
      <w:pPr>
        <w:spacing w:after="200" w:line="252" w:lineRule="auto"/>
        <w:ind w:left="284"/>
        <w:contextualSpacing/>
        <w:jc w:val="both"/>
        <w:rPr>
          <w:rFonts w:eastAsiaTheme="majorEastAsia"/>
          <w:lang w:eastAsia="en-US"/>
        </w:rPr>
      </w:pPr>
      <w:r w:rsidRPr="00053CAD">
        <w:rPr>
          <w:rFonts w:eastAsiaTheme="majorEastAsia"/>
          <w:lang w:eastAsia="en-US"/>
        </w:rPr>
        <w:t>1) poinformowania zamawiającego, że wybór jego oferty będzie prowadził do powstania u zamawiającego obowiązku podatkowego;</w:t>
      </w:r>
    </w:p>
    <w:p w14:paraId="42D29508" w14:textId="77777777" w:rsidR="007E69D0" w:rsidRPr="00053CAD" w:rsidRDefault="007E69D0" w:rsidP="00EF0D5B">
      <w:pPr>
        <w:spacing w:after="200" w:line="252" w:lineRule="auto"/>
        <w:ind w:left="284"/>
        <w:contextualSpacing/>
        <w:jc w:val="both"/>
        <w:rPr>
          <w:rFonts w:eastAsiaTheme="majorEastAsia"/>
          <w:lang w:eastAsia="en-US"/>
        </w:rPr>
      </w:pPr>
      <w:r w:rsidRPr="00053CAD">
        <w:rPr>
          <w:rFonts w:eastAsiaTheme="majorEastAsia"/>
          <w:lang w:eastAsia="en-US"/>
        </w:rPr>
        <w:t>2) wskazania nazwy (rodzaju) towaru lub usługi, których dostawa lub świadczenie będą prowadziły do powstania obowiązku podatkowego;</w:t>
      </w:r>
    </w:p>
    <w:p w14:paraId="23AC1911" w14:textId="77777777" w:rsidR="007E69D0" w:rsidRPr="00053CAD" w:rsidRDefault="007E69D0" w:rsidP="00EF0D5B">
      <w:pPr>
        <w:spacing w:after="200" w:line="252" w:lineRule="auto"/>
        <w:ind w:left="284"/>
        <w:contextualSpacing/>
        <w:jc w:val="both"/>
        <w:rPr>
          <w:rFonts w:eastAsiaTheme="majorEastAsia"/>
          <w:lang w:eastAsia="en-US"/>
        </w:rPr>
      </w:pPr>
      <w:r w:rsidRPr="00053CAD">
        <w:rPr>
          <w:rFonts w:eastAsiaTheme="majorEastAsia"/>
          <w:lang w:eastAsia="en-US"/>
        </w:rPr>
        <w:t>3) wskazania wartości towaru lub usługi objętego obowiązkiem podatkowym zamawiającego, bez kwoty podatku;</w:t>
      </w:r>
    </w:p>
    <w:p w14:paraId="1C4A6DC1" w14:textId="77777777" w:rsidR="007E69D0" w:rsidRPr="00DC59E7" w:rsidRDefault="007E69D0" w:rsidP="00EF0D5B">
      <w:pPr>
        <w:spacing w:after="200" w:line="252" w:lineRule="auto"/>
        <w:ind w:left="284"/>
        <w:contextualSpacing/>
        <w:jc w:val="both"/>
        <w:rPr>
          <w:rFonts w:eastAsiaTheme="majorEastAsia"/>
          <w:lang w:eastAsia="en-US"/>
        </w:rPr>
      </w:pPr>
      <w:r w:rsidRPr="00053CAD">
        <w:rPr>
          <w:rFonts w:eastAsiaTheme="majorEastAsia"/>
          <w:lang w:eastAsia="en-US"/>
        </w:rPr>
        <w:t xml:space="preserve">4) </w:t>
      </w:r>
      <w:r w:rsidRPr="00DC59E7">
        <w:rPr>
          <w:rFonts w:eastAsiaTheme="majorEastAsia"/>
          <w:lang w:eastAsia="en-US"/>
        </w:rPr>
        <w:t>wskazania stawki podatku od towarów i usług, która zgodnie z wiedzą wykonawcy, będzie miała zastosowanie.</w:t>
      </w:r>
    </w:p>
    <w:p w14:paraId="6E615103" w14:textId="5A37D124" w:rsidR="00717AC3" w:rsidRPr="00DC59E7" w:rsidRDefault="007E69D0" w:rsidP="00EF0D5B">
      <w:pPr>
        <w:pStyle w:val="Akapitzlist"/>
        <w:numPr>
          <w:ilvl w:val="0"/>
          <w:numId w:val="56"/>
        </w:numPr>
        <w:spacing w:line="252" w:lineRule="auto"/>
        <w:jc w:val="both"/>
        <w:rPr>
          <w:rFonts w:ascii="Times New Roman" w:eastAsiaTheme="majorEastAsia" w:hAnsi="Times New Roman" w:cs="Times New Roman"/>
          <w:sz w:val="24"/>
          <w:szCs w:val="24"/>
        </w:rPr>
      </w:pPr>
      <w:r w:rsidRPr="00DC59E7">
        <w:rPr>
          <w:rFonts w:ascii="Times New Roman" w:eastAsiaTheme="majorEastAsia" w:hAnsi="Times New Roman" w:cs="Times New Roman"/>
          <w:sz w:val="24"/>
          <w:szCs w:val="24"/>
        </w:rPr>
        <w:t>Informację w zakresie</w:t>
      </w:r>
      <w:r w:rsidR="009C4748" w:rsidRPr="00DC59E7">
        <w:rPr>
          <w:rFonts w:ascii="Times New Roman" w:eastAsiaTheme="majorEastAsia" w:hAnsi="Times New Roman" w:cs="Times New Roman"/>
          <w:sz w:val="24"/>
          <w:szCs w:val="24"/>
        </w:rPr>
        <w:t xml:space="preserve">, o którym mowa w ust. </w:t>
      </w:r>
      <w:r w:rsidR="006227DD" w:rsidRPr="00DC59E7">
        <w:rPr>
          <w:rFonts w:ascii="Times New Roman" w:eastAsiaTheme="majorEastAsia" w:hAnsi="Times New Roman" w:cs="Times New Roman"/>
          <w:sz w:val="24"/>
          <w:szCs w:val="24"/>
        </w:rPr>
        <w:t>5</w:t>
      </w:r>
      <w:r w:rsidRPr="00DC59E7">
        <w:rPr>
          <w:rFonts w:ascii="Times New Roman" w:eastAsiaTheme="majorEastAsia" w:hAnsi="Times New Roman" w:cs="Times New Roman"/>
          <w:sz w:val="24"/>
          <w:szCs w:val="24"/>
        </w:rPr>
        <w:t xml:space="preserve"> wykonawca składa w załączniku nr </w:t>
      </w:r>
      <w:r w:rsidR="000E17C7" w:rsidRPr="00DC59E7">
        <w:rPr>
          <w:rFonts w:ascii="Times New Roman" w:eastAsiaTheme="majorEastAsia" w:hAnsi="Times New Roman" w:cs="Times New Roman"/>
          <w:sz w:val="24"/>
          <w:szCs w:val="24"/>
        </w:rPr>
        <w:t>1</w:t>
      </w:r>
      <w:r w:rsidRPr="00DC59E7">
        <w:rPr>
          <w:rFonts w:ascii="Times New Roman" w:eastAsiaTheme="majorEastAsia" w:hAnsi="Times New Roman" w:cs="Times New Roman"/>
          <w:sz w:val="24"/>
          <w:szCs w:val="24"/>
        </w:rPr>
        <w:t xml:space="preserve"> do SWZ </w:t>
      </w:r>
      <w:r w:rsidR="000E17C7" w:rsidRPr="00DC59E7">
        <w:rPr>
          <w:rFonts w:ascii="Times New Roman" w:eastAsiaTheme="majorEastAsia" w:hAnsi="Times New Roman" w:cs="Times New Roman"/>
          <w:sz w:val="24"/>
          <w:szCs w:val="24"/>
        </w:rPr>
        <w:t>– formularz ofertowy.</w:t>
      </w:r>
      <w:r w:rsidRPr="00DC59E7">
        <w:rPr>
          <w:rFonts w:ascii="Times New Roman" w:eastAsiaTheme="majorEastAsia" w:hAnsi="Times New Roman" w:cs="Times New Roman"/>
          <w:sz w:val="24"/>
          <w:szCs w:val="24"/>
        </w:rPr>
        <w:t xml:space="preserve"> Brak złożenia ww. informacji będzie postrzegany jako brak powstania obowiązku podatkowego u zamawiającego.</w:t>
      </w:r>
    </w:p>
    <w:p w14:paraId="266DE05E"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4" w:name="_Toc273433696"/>
      <w:r w:rsidRPr="00053CAD">
        <w:rPr>
          <w:b/>
        </w:rPr>
        <w:t>XIX</w:t>
      </w:r>
      <w:r w:rsidR="00717AC3" w:rsidRPr="00053CAD">
        <w:rPr>
          <w:b/>
        </w:rPr>
        <w:t xml:space="preserve"> INFORMACJE DOTYCZĄCE WALUT OBCYCH, W JAKICH MOGĄ BYĆ PROWADZONE ROZLICZENIA MIĘDZY ZAMAWIAJĄCYM A WYKONAWCĄ</w:t>
      </w:r>
      <w:bookmarkEnd w:id="34"/>
    </w:p>
    <w:p w14:paraId="60454EC9" w14:textId="77777777" w:rsidR="00717AC3" w:rsidRPr="00053CAD" w:rsidRDefault="00717AC3" w:rsidP="00AB4A34">
      <w:pPr>
        <w:pStyle w:val="Tekstpodstawowy3"/>
        <w:spacing w:after="0"/>
        <w:jc w:val="both"/>
        <w:rPr>
          <w:kern w:val="144"/>
          <w:sz w:val="24"/>
          <w:szCs w:val="24"/>
        </w:rPr>
      </w:pPr>
    </w:p>
    <w:p w14:paraId="5DEC70A6" w14:textId="77777777" w:rsidR="00717AC3" w:rsidRPr="00053CAD" w:rsidRDefault="00717AC3" w:rsidP="00717AC3">
      <w:pPr>
        <w:pStyle w:val="Tekstpodstawowy3"/>
        <w:jc w:val="both"/>
        <w:rPr>
          <w:kern w:val="144"/>
          <w:sz w:val="24"/>
          <w:szCs w:val="24"/>
        </w:rPr>
      </w:pPr>
      <w:r w:rsidRPr="00053CAD">
        <w:rPr>
          <w:kern w:val="144"/>
          <w:sz w:val="24"/>
          <w:szCs w:val="24"/>
        </w:rPr>
        <w:t>1. Cenę oferty należy wyrazić:</w:t>
      </w:r>
    </w:p>
    <w:bookmarkStart w:id="35" w:name="Wybór51"/>
    <w:p w14:paraId="52AA8544" w14:textId="77777777" w:rsidR="00717AC3" w:rsidRPr="00053CAD" w:rsidRDefault="00326172" w:rsidP="00717AC3">
      <w:pPr>
        <w:spacing w:after="120"/>
        <w:ind w:left="540" w:hanging="540"/>
        <w:jc w:val="both"/>
      </w:pPr>
      <w:r w:rsidRPr="00053CAD">
        <w:fldChar w:fldCharType="begin">
          <w:ffData>
            <w:name w:val="Wybór51"/>
            <w:enabled/>
            <w:calcOnExit w:val="0"/>
            <w:checkBox>
              <w:size w:val="22"/>
              <w:default w:val="1"/>
            </w:checkBox>
          </w:ffData>
        </w:fldChar>
      </w:r>
      <w:r w:rsidR="00AC2778" w:rsidRPr="00053CAD">
        <w:instrText xml:space="preserve"> FORMCHECKBOX </w:instrText>
      </w:r>
      <w:r w:rsidR="00000000">
        <w:fldChar w:fldCharType="separate"/>
      </w:r>
      <w:r w:rsidRPr="00053CAD">
        <w:fldChar w:fldCharType="end"/>
      </w:r>
      <w:bookmarkEnd w:id="35"/>
      <w:r w:rsidR="00717AC3" w:rsidRPr="00053CAD">
        <w:tab/>
      </w:r>
      <w:r w:rsidR="00717AC3" w:rsidRPr="00053CAD">
        <w:rPr>
          <w:kern w:val="144"/>
        </w:rPr>
        <w:t>w</w:t>
      </w:r>
      <w:r w:rsidR="00717AC3" w:rsidRPr="00053CAD">
        <w:t xml:space="preserve"> złotych polskich,</w:t>
      </w:r>
    </w:p>
    <w:p w14:paraId="72C7704B" w14:textId="77777777" w:rsidR="00717AC3" w:rsidRPr="00053CAD" w:rsidRDefault="00717AC3" w:rsidP="00717AC3">
      <w:pPr>
        <w:tabs>
          <w:tab w:val="right" w:leader="underscore" w:pos="9072"/>
        </w:tabs>
        <w:jc w:val="both"/>
        <w:rPr>
          <w:snapToGrid w:val="0"/>
          <w:kern w:val="144"/>
        </w:rPr>
      </w:pPr>
    </w:p>
    <w:p w14:paraId="682BF158"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6" w:name="_Toc273433697"/>
      <w:r w:rsidRPr="00053CAD">
        <w:rPr>
          <w:b/>
          <w:kern w:val="144"/>
        </w:rPr>
        <w:t>X</w:t>
      </w:r>
      <w:r w:rsidR="00717AC3" w:rsidRPr="00053CAD">
        <w:rPr>
          <w:b/>
          <w:kern w:val="144"/>
        </w:rPr>
        <w:t xml:space="preserve">X </w:t>
      </w:r>
      <w:bookmarkEnd w:id="36"/>
      <w:r w:rsidR="00E47836" w:rsidRPr="00053CAD">
        <w:rPr>
          <w:b/>
          <w:kern w:val="144"/>
        </w:rPr>
        <w:t>OPIS KRYTERIÓW OCENY OFERT WRAZ Z PODANIEM WAG TYCH KRYTERIÓW I SPOSOBU OCENY OFERT</w:t>
      </w:r>
    </w:p>
    <w:p w14:paraId="2737ECA7" w14:textId="77777777" w:rsidR="00DC59E7" w:rsidRPr="004E6535" w:rsidRDefault="00717AC3" w:rsidP="00DC59E7">
      <w:pPr>
        <w:pStyle w:val="Tekstpodstawowywcity"/>
        <w:tabs>
          <w:tab w:val="left" w:pos="360"/>
        </w:tabs>
        <w:ind w:left="0"/>
        <w:jc w:val="both"/>
        <w:rPr>
          <w:kern w:val="144"/>
        </w:rPr>
      </w:pPr>
      <w:r w:rsidRPr="00053CAD">
        <w:rPr>
          <w:kern w:val="144"/>
        </w:rPr>
        <w:t xml:space="preserve">1. </w:t>
      </w:r>
      <w:r w:rsidR="00DC59E7" w:rsidRPr="004E6535">
        <w:rPr>
          <w:kern w:val="144"/>
        </w:rPr>
        <w:t>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DC59E7" w:rsidRPr="004E6535" w14:paraId="176411BC" w14:textId="77777777" w:rsidTr="00317A61">
        <w:tc>
          <w:tcPr>
            <w:tcW w:w="7200" w:type="dxa"/>
          </w:tcPr>
          <w:bookmarkStart w:id="37" w:name="Wybór54"/>
          <w:p w14:paraId="277E8A27" w14:textId="77777777" w:rsidR="00DC59E7" w:rsidRPr="004E6535" w:rsidRDefault="00DC59E7" w:rsidP="00317A61">
            <w:pPr>
              <w:tabs>
                <w:tab w:val="left" w:pos="330"/>
                <w:tab w:val="right" w:leader="underscore" w:pos="9072"/>
              </w:tabs>
              <w:spacing w:before="240"/>
              <w:ind w:left="357" w:hanging="357"/>
              <w:jc w:val="both"/>
            </w:pPr>
            <w:r w:rsidRPr="004E6535">
              <w:rPr>
                <w:kern w:val="144"/>
              </w:rPr>
              <w:fldChar w:fldCharType="begin">
                <w:ffData>
                  <w:name w:val="Wybór54"/>
                  <w:enabled/>
                  <w:calcOnExit w:val="0"/>
                  <w:checkBox>
                    <w:size w:val="22"/>
                    <w:default w:val="1"/>
                  </w:checkBox>
                </w:ffData>
              </w:fldChar>
            </w:r>
            <w:r w:rsidRPr="004E6535">
              <w:rPr>
                <w:kern w:val="144"/>
              </w:rPr>
              <w:instrText xml:space="preserve"> FORMCHECKBOX </w:instrText>
            </w:r>
            <w:r w:rsidR="00000000">
              <w:rPr>
                <w:kern w:val="144"/>
              </w:rPr>
            </w:r>
            <w:r w:rsidR="00000000">
              <w:rPr>
                <w:kern w:val="144"/>
              </w:rPr>
              <w:fldChar w:fldCharType="separate"/>
            </w:r>
            <w:r w:rsidRPr="004E6535">
              <w:rPr>
                <w:kern w:val="144"/>
              </w:rPr>
              <w:fldChar w:fldCharType="end"/>
            </w:r>
            <w:bookmarkEnd w:id="37"/>
            <w:r w:rsidRPr="004E6535">
              <w:rPr>
                <w:kern w:val="144"/>
              </w:rPr>
              <w:t xml:space="preserve">   cena </w:t>
            </w:r>
          </w:p>
        </w:tc>
        <w:tc>
          <w:tcPr>
            <w:tcW w:w="2160" w:type="dxa"/>
          </w:tcPr>
          <w:p w14:paraId="3C86B895" w14:textId="77777777" w:rsidR="00DC59E7" w:rsidRPr="004E6535" w:rsidRDefault="00DC59E7" w:rsidP="00317A61">
            <w:pPr>
              <w:pStyle w:val="Tekstpodstawowywcity"/>
              <w:spacing w:before="300" w:after="0"/>
              <w:ind w:left="0"/>
              <w:jc w:val="both"/>
              <w:rPr>
                <w:kern w:val="144"/>
                <w:bdr w:val="single" w:sz="4" w:space="0" w:color="auto"/>
              </w:rPr>
            </w:pPr>
            <w:r w:rsidRPr="004E6535">
              <w:rPr>
                <w:kern w:val="144"/>
              </w:rPr>
              <w:t xml:space="preserve">– </w:t>
            </w:r>
            <w:r>
              <w:rPr>
                <w:kern w:val="144"/>
              </w:rPr>
              <w:t>10</w:t>
            </w:r>
            <w:r w:rsidRPr="004E6535">
              <w:rPr>
                <w:kern w:val="144"/>
              </w:rPr>
              <w:t xml:space="preserve">0%,  </w:t>
            </w:r>
          </w:p>
        </w:tc>
      </w:tr>
    </w:tbl>
    <w:p w14:paraId="75091875" w14:textId="77777777" w:rsidR="00DC59E7" w:rsidRPr="004E6535" w:rsidRDefault="00DC59E7" w:rsidP="00DC59E7">
      <w:pPr>
        <w:pStyle w:val="Tekstpodstawowywcity"/>
        <w:tabs>
          <w:tab w:val="left" w:pos="998"/>
        </w:tabs>
        <w:ind w:left="0"/>
        <w:jc w:val="both"/>
        <w:rPr>
          <w:kern w:val="144"/>
          <w:bdr w:val="single" w:sz="4" w:space="0" w:color="auto"/>
        </w:rPr>
      </w:pPr>
    </w:p>
    <w:p w14:paraId="78FC456C" w14:textId="77777777" w:rsidR="00DC59E7" w:rsidRPr="004E6535" w:rsidRDefault="00DC59E7" w:rsidP="00DC59E7">
      <w:pPr>
        <w:pStyle w:val="Tekstpodstawowywcity2"/>
        <w:spacing w:after="0" w:line="240" w:lineRule="auto"/>
        <w:ind w:left="0"/>
        <w:jc w:val="both"/>
        <w:rPr>
          <w:kern w:val="144"/>
        </w:rPr>
      </w:pPr>
      <w:r w:rsidRPr="004E6535">
        <w:rPr>
          <w:kern w:val="144"/>
        </w:rPr>
        <w:t>2. Opis kryteriów, którymi będzie kierował się zamawiający przy wyborze oferty oraz sposób oceny ofert</w:t>
      </w:r>
    </w:p>
    <w:p w14:paraId="0100496F" w14:textId="77777777" w:rsidR="00DC59E7" w:rsidRPr="004E6535" w:rsidRDefault="00DC59E7" w:rsidP="00DC59E7">
      <w:pPr>
        <w:pStyle w:val="Tekstpodstawowywcity2"/>
        <w:spacing w:after="0"/>
        <w:jc w:val="both"/>
        <w:rPr>
          <w:kern w:val="144"/>
        </w:rPr>
      </w:pPr>
      <w:r w:rsidRPr="004E6535">
        <w:rPr>
          <w:kern w:val="144"/>
        </w:rPr>
        <w:t>Zamawiający będzie oceniał oferty w skali od 0 do 100 punktów według następującego schematu:</w:t>
      </w:r>
    </w:p>
    <w:p w14:paraId="030DCAEB" w14:textId="77777777" w:rsidR="00DC59E7" w:rsidRPr="004E6535" w:rsidRDefault="00DC59E7" w:rsidP="00DC59E7">
      <w:pPr>
        <w:pStyle w:val="Tekstpodstawowywcity2"/>
        <w:spacing w:after="0"/>
        <w:jc w:val="both"/>
        <w:rPr>
          <w:kern w:val="144"/>
        </w:rPr>
      </w:pPr>
      <w:r w:rsidRPr="004E6535">
        <w:rPr>
          <w:kern w:val="144"/>
        </w:rPr>
        <w:t>I.</w:t>
      </w:r>
      <w:r w:rsidRPr="004E6535">
        <w:rPr>
          <w:kern w:val="144"/>
        </w:rPr>
        <w:tab/>
        <w:t xml:space="preserve">CENA (KOSZT) OFERTY – </w:t>
      </w:r>
      <w:r>
        <w:rPr>
          <w:kern w:val="144"/>
        </w:rPr>
        <w:t>10</w:t>
      </w:r>
      <w:r w:rsidRPr="004E6535">
        <w:rPr>
          <w:kern w:val="144"/>
        </w:rPr>
        <w:t xml:space="preserve">0% (maksymalna ilość pkt. </w:t>
      </w:r>
      <w:r>
        <w:rPr>
          <w:kern w:val="144"/>
        </w:rPr>
        <w:t>10</w:t>
      </w:r>
      <w:r w:rsidRPr="004E6535">
        <w:rPr>
          <w:kern w:val="144"/>
        </w:rPr>
        <w:t>0)</w:t>
      </w:r>
    </w:p>
    <w:p w14:paraId="432E5790" w14:textId="77777777" w:rsidR="00DC59E7" w:rsidRPr="004E6535" w:rsidRDefault="00DC59E7" w:rsidP="00DC59E7">
      <w:pPr>
        <w:pStyle w:val="Tekstpodstawowywcity2"/>
        <w:spacing w:after="0"/>
        <w:jc w:val="both"/>
        <w:rPr>
          <w:kern w:val="144"/>
        </w:rPr>
      </w:pPr>
      <w:r w:rsidRPr="004E6535">
        <w:rPr>
          <w:kern w:val="144"/>
        </w:rPr>
        <w:t>Maksymalną ilość punktów otrzyma Wykonawca, który zaproponuje najniższą cenę</w:t>
      </w:r>
      <w:r>
        <w:rPr>
          <w:kern w:val="144"/>
        </w:rPr>
        <w:t xml:space="preserve"> według zasad opisanych w rozdziale XVIII</w:t>
      </w:r>
      <w:r w:rsidRPr="004E6535">
        <w:rPr>
          <w:kern w:val="144"/>
        </w:rPr>
        <w:t xml:space="preserve">, pozostali Wykonawcy otrzymają ilość punktów obliczonych matematycznie wg wzoru: </w:t>
      </w:r>
    </w:p>
    <w:p w14:paraId="63E20B82" w14:textId="77777777" w:rsidR="00DC59E7" w:rsidRPr="004E6535" w:rsidRDefault="00DC59E7" w:rsidP="00DC59E7">
      <w:pPr>
        <w:pStyle w:val="Tekstpodstawowywcity2"/>
        <w:spacing w:after="0"/>
        <w:jc w:val="both"/>
        <w:rPr>
          <w:kern w:val="144"/>
        </w:rPr>
      </w:pPr>
      <w:r w:rsidRPr="004E6535">
        <w:rPr>
          <w:kern w:val="144"/>
        </w:rPr>
        <w:tab/>
      </w:r>
      <w:r w:rsidRPr="004E6535">
        <w:rPr>
          <w:kern w:val="144"/>
        </w:rPr>
        <w:tab/>
      </w:r>
      <w:r w:rsidRPr="004E6535">
        <w:rPr>
          <w:kern w:val="144"/>
        </w:rPr>
        <w:tab/>
      </w:r>
      <w:r w:rsidRPr="004E6535">
        <w:rPr>
          <w:kern w:val="144"/>
        </w:rPr>
        <w:tab/>
      </w:r>
      <w:r w:rsidRPr="004E6535">
        <w:rPr>
          <w:kern w:val="144"/>
        </w:rPr>
        <w:tab/>
        <w:t xml:space="preserve">         cena najniższa</w:t>
      </w:r>
    </w:p>
    <w:p w14:paraId="71E063CC" w14:textId="77777777" w:rsidR="00DC59E7" w:rsidRPr="004E6535" w:rsidRDefault="00DC59E7" w:rsidP="00DC59E7">
      <w:pPr>
        <w:pStyle w:val="Tekstpodstawowywcity2"/>
        <w:spacing w:after="0"/>
        <w:jc w:val="both"/>
        <w:rPr>
          <w:kern w:val="144"/>
        </w:rPr>
      </w:pPr>
      <w:r w:rsidRPr="004E6535">
        <w:rPr>
          <w:kern w:val="144"/>
        </w:rPr>
        <w:tab/>
      </w:r>
      <w:r w:rsidRPr="004E6535">
        <w:rPr>
          <w:kern w:val="144"/>
        </w:rPr>
        <w:tab/>
      </w:r>
      <w:r w:rsidRPr="004E6535">
        <w:rPr>
          <w:kern w:val="144"/>
        </w:rPr>
        <w:tab/>
        <w:t xml:space="preserve">  ilość punktów  =  ----------------------    x   100 pkt x </w:t>
      </w:r>
      <w:r>
        <w:rPr>
          <w:kern w:val="144"/>
        </w:rPr>
        <w:t>10</w:t>
      </w:r>
      <w:r w:rsidRPr="004E6535">
        <w:rPr>
          <w:kern w:val="144"/>
        </w:rPr>
        <w:t xml:space="preserve">0%.   </w:t>
      </w:r>
    </w:p>
    <w:p w14:paraId="3D90D51A" w14:textId="5D32BB1C" w:rsidR="00717AC3" w:rsidRPr="00DC59E7" w:rsidRDefault="00DC59E7" w:rsidP="00DC59E7">
      <w:pPr>
        <w:pStyle w:val="Tekstpodstawowywcity2"/>
        <w:spacing w:after="0"/>
        <w:jc w:val="both"/>
        <w:rPr>
          <w:kern w:val="144"/>
        </w:rPr>
      </w:pPr>
      <w:r w:rsidRPr="004E6535">
        <w:rPr>
          <w:kern w:val="144"/>
        </w:rPr>
        <w:tab/>
      </w:r>
      <w:r w:rsidRPr="004E6535">
        <w:rPr>
          <w:kern w:val="144"/>
        </w:rPr>
        <w:tab/>
      </w:r>
      <w:r w:rsidRPr="004E6535">
        <w:rPr>
          <w:kern w:val="144"/>
        </w:rPr>
        <w:tab/>
      </w:r>
      <w:r w:rsidRPr="004E6535">
        <w:rPr>
          <w:kern w:val="144"/>
        </w:rPr>
        <w:tab/>
      </w:r>
      <w:r w:rsidRPr="004E6535">
        <w:rPr>
          <w:kern w:val="144"/>
        </w:rPr>
        <w:tab/>
      </w:r>
      <w:r w:rsidR="0002280E">
        <w:rPr>
          <w:kern w:val="144"/>
        </w:rPr>
        <w:tab/>
      </w:r>
      <w:r w:rsidRPr="004E6535">
        <w:rPr>
          <w:kern w:val="144"/>
        </w:rPr>
        <w:t>cena badana</w:t>
      </w:r>
    </w:p>
    <w:p w14:paraId="784C19D6"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8" w:name="_Toc273433698"/>
      <w:r w:rsidRPr="00053CAD">
        <w:rPr>
          <w:b/>
        </w:rPr>
        <w:t>XX</w:t>
      </w:r>
      <w:r w:rsidR="00703368" w:rsidRPr="00053CAD">
        <w:rPr>
          <w:b/>
        </w:rPr>
        <w:t xml:space="preserve">I </w:t>
      </w:r>
      <w:r w:rsidRPr="00053CAD">
        <w:rPr>
          <w:b/>
        </w:rPr>
        <w:t xml:space="preserve"> INFORMACJE O FORMALNOŚCIACH, JAKIE POWINNY ZOSTAĆ DOPEŁNIONE PO WYBORZE OFERTY W CELU ZAWARCIA UMOWY W SPRAWIE ZAMÓWIENIA PUBLICZNEGO</w:t>
      </w:r>
      <w:bookmarkEnd w:id="38"/>
    </w:p>
    <w:p w14:paraId="1A882D51"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poinformuje wykonawcę, któremu zostanie udzielone zamówienie, o miejscu i terminie zawarcia umowy.</w:t>
      </w:r>
      <w:bookmarkStart w:id="39" w:name="_Toc42045493"/>
    </w:p>
    <w:p w14:paraId="753F3897"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Wykonawca przed zawarciem umowy:</w:t>
      </w:r>
    </w:p>
    <w:p w14:paraId="156AF397" w14:textId="77777777" w:rsidR="00E47836" w:rsidRPr="00053CAD" w:rsidRDefault="00E47836" w:rsidP="00CE4338">
      <w:pPr>
        <w:numPr>
          <w:ilvl w:val="1"/>
          <w:numId w:val="17"/>
        </w:numPr>
        <w:ind w:right="-108"/>
        <w:jc w:val="both"/>
      </w:pPr>
      <w:r w:rsidRPr="00053CAD">
        <w:t>poda wszelkie informacje niezbędne do wypełnienia treści umowy na wezwanie zamawiającego,</w:t>
      </w:r>
    </w:p>
    <w:p w14:paraId="430FAFB6" w14:textId="77777777" w:rsidR="00E47836"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9"/>
    </w:p>
    <w:p w14:paraId="4BD4BA60" w14:textId="77777777" w:rsidR="00810283"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053CAD">
        <w:rPr>
          <w:rFonts w:ascii="Times New Roman" w:hAnsi="Times New Roman" w:cs="Times New Roman"/>
          <w:sz w:val="24"/>
          <w:szCs w:val="24"/>
        </w:rPr>
        <w:t>.</w:t>
      </w:r>
    </w:p>
    <w:p w14:paraId="3AFEC5E0" w14:textId="04175336"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zawiera umowę w sprawie zamówienia publicznego, z uwzględnieniem art. 577, w terminie nie krótszym niż </w:t>
      </w:r>
      <w:r w:rsidR="00015DA9" w:rsidRPr="00053CAD">
        <w:rPr>
          <w:rFonts w:ascii="Times New Roman" w:hAnsi="Times New Roman" w:cs="Times New Roman"/>
          <w:sz w:val="24"/>
          <w:szCs w:val="24"/>
        </w:rPr>
        <w:t>10</w:t>
      </w:r>
      <w:r w:rsidRPr="00053CAD">
        <w:rPr>
          <w:rFonts w:ascii="Times New Roman" w:hAnsi="Times New Roman" w:cs="Times New Roman"/>
          <w:sz w:val="24"/>
          <w:szCs w:val="24"/>
        </w:rPr>
        <w:t xml:space="preserve"> dni od dnia przesłania zawiadomienia o wyborze najkorzystniejszej oferty, jeżeli zawiadomienie to zostało przesłane przy użyciu środków komunikacji elektronicznej, albo 1</w:t>
      </w:r>
      <w:r w:rsidR="00015DA9" w:rsidRPr="00053CAD">
        <w:rPr>
          <w:rFonts w:ascii="Times New Roman" w:hAnsi="Times New Roman" w:cs="Times New Roman"/>
          <w:sz w:val="24"/>
          <w:szCs w:val="24"/>
        </w:rPr>
        <w:t>5</w:t>
      </w:r>
      <w:r w:rsidRPr="00053CAD">
        <w:rPr>
          <w:rFonts w:ascii="Times New Roman" w:hAnsi="Times New Roman" w:cs="Times New Roman"/>
          <w:sz w:val="24"/>
          <w:szCs w:val="24"/>
        </w:rPr>
        <w:t xml:space="preserve"> dni, jeżeli zostało przesłane w inny sposób.</w:t>
      </w:r>
    </w:p>
    <w:p w14:paraId="5AF9E369" w14:textId="55938B11"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może zawrzeć umowę w sprawie zamówienia publicznego przed upływem terminu, o którym mowa w ust. 5, jeżeli</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w</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postępowaniu</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złożono tylko jedną ofertę,</w:t>
      </w:r>
    </w:p>
    <w:p w14:paraId="3F962676" w14:textId="77777777" w:rsidR="00E47836" w:rsidRPr="00053CAD"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lastRenderedPageBreak/>
        <w:t>XXI</w:t>
      </w:r>
      <w:r w:rsidR="00703368" w:rsidRPr="00053CAD">
        <w:rPr>
          <w:b/>
        </w:rPr>
        <w:t>I</w:t>
      </w:r>
      <w:r w:rsidR="00E47836" w:rsidRPr="00053CAD">
        <w:rPr>
          <w:b/>
        </w:rPr>
        <w:t xml:space="preserve">  INFORMACJA O PROJEKTOWANYCH POSTANOWIENIACH UMOWY W SPRAWIE ZAMÓWIENIA PUBLICZNEGO, KTÓRE ZOSTANĄ WPROWADZONE DO TREŚCI UMOWY</w:t>
      </w:r>
    </w:p>
    <w:p w14:paraId="7E4E453F" w14:textId="1F467812" w:rsidR="00E47836" w:rsidRDefault="0002280E" w:rsidP="0002280E">
      <w:pPr>
        <w:shd w:val="clear" w:color="auto" w:fill="FFFFFF"/>
        <w:jc w:val="both"/>
        <w:rPr>
          <w:rFonts w:eastAsiaTheme="majorEastAsia"/>
          <w:color w:val="000000" w:themeColor="text1"/>
        </w:rPr>
      </w:pPr>
      <w:r>
        <w:rPr>
          <w:rFonts w:eastAsiaTheme="majorEastAsia"/>
          <w:color w:val="000000" w:themeColor="text1"/>
        </w:rPr>
        <w:t xml:space="preserve">1. </w:t>
      </w:r>
      <w:r w:rsidR="00E47836" w:rsidRPr="0002280E">
        <w:rPr>
          <w:rFonts w:eastAsiaTheme="majorEastAsia"/>
          <w:color w:val="000000" w:themeColor="text1"/>
        </w:rPr>
        <w:t xml:space="preserve">Projektowane postanowienia umowy, które zostaną wprowadzone do treści umowy określa załącznik nr </w:t>
      </w:r>
      <w:r w:rsidR="005F4E3E" w:rsidRPr="0002280E">
        <w:rPr>
          <w:rFonts w:eastAsiaTheme="majorEastAsia"/>
          <w:color w:val="000000" w:themeColor="text1"/>
        </w:rPr>
        <w:t>6</w:t>
      </w:r>
      <w:r w:rsidR="00E47836" w:rsidRPr="0002280E">
        <w:rPr>
          <w:rFonts w:eastAsiaTheme="majorEastAsia"/>
          <w:color w:val="000000" w:themeColor="text1"/>
        </w:rPr>
        <w:t xml:space="preserve"> do SWZ stanowiący wzór umowy.</w:t>
      </w:r>
    </w:p>
    <w:p w14:paraId="6D79086D" w14:textId="77777777" w:rsidR="0002280E" w:rsidRPr="0002280E" w:rsidRDefault="0002280E" w:rsidP="0002280E">
      <w:pPr>
        <w:shd w:val="clear" w:color="auto" w:fill="FFFFFF"/>
        <w:jc w:val="both"/>
        <w:rPr>
          <w:rFonts w:eastAsiaTheme="majorEastAsia"/>
          <w:color w:val="000000" w:themeColor="text1"/>
        </w:rPr>
      </w:pPr>
    </w:p>
    <w:p w14:paraId="5AE66CE9" w14:textId="586AA625" w:rsidR="0002280E" w:rsidRDefault="0002280E" w:rsidP="0002280E">
      <w:pPr>
        <w:shd w:val="clear" w:color="auto" w:fill="FFFFFF"/>
        <w:jc w:val="both"/>
        <w:rPr>
          <w:kern w:val="144"/>
        </w:rPr>
      </w:pPr>
      <w:r>
        <w:rPr>
          <w:kern w:val="144"/>
        </w:rPr>
        <w:t>2.</w:t>
      </w:r>
      <w:r w:rsidR="005D3694" w:rsidRPr="0002280E">
        <w:rPr>
          <w:kern w:val="144"/>
        </w:rPr>
        <w:t>Zamawiający  przewiduje  dokonanie zmian  postanowień treści zawartej umowy w przypadku zaistnienia  następujących okoliczności:</w:t>
      </w:r>
      <w:r w:rsidR="00C268B6" w:rsidRPr="0002280E">
        <w:rPr>
          <w:kern w:val="144"/>
        </w:rPr>
        <w:t xml:space="preserve"> </w:t>
      </w:r>
      <w:r w:rsidR="008D2174" w:rsidRPr="0002280E">
        <w:rPr>
          <w:kern w:val="144"/>
        </w:rPr>
        <w:t>zgodnie z § 11 wzoru umowy</w:t>
      </w:r>
      <w:r>
        <w:rPr>
          <w:kern w:val="144"/>
        </w:rPr>
        <w:t>.</w:t>
      </w:r>
    </w:p>
    <w:p w14:paraId="0E74B2E9" w14:textId="77777777" w:rsidR="0002280E" w:rsidRDefault="0002280E" w:rsidP="0002280E">
      <w:pPr>
        <w:shd w:val="clear" w:color="auto" w:fill="FFFFFF"/>
        <w:jc w:val="both"/>
        <w:rPr>
          <w:kern w:val="144"/>
        </w:rPr>
      </w:pPr>
    </w:p>
    <w:p w14:paraId="334EE18A" w14:textId="5B2966F3" w:rsidR="005D3694" w:rsidRDefault="0002280E" w:rsidP="0002280E">
      <w:pPr>
        <w:shd w:val="clear" w:color="auto" w:fill="FFFFFF"/>
        <w:jc w:val="both"/>
        <w:rPr>
          <w:rFonts w:eastAsiaTheme="majorEastAsia"/>
        </w:rPr>
      </w:pPr>
      <w:r>
        <w:rPr>
          <w:rFonts w:eastAsiaTheme="majorEastAsia"/>
        </w:rPr>
        <w:t>3.</w:t>
      </w:r>
      <w:r w:rsidR="005D3694" w:rsidRPr="00053CAD">
        <w:rPr>
          <w:rFonts w:eastAsiaTheme="majorEastAsia"/>
        </w:rPr>
        <w:t>Zamawiający nie przewiduje</w:t>
      </w:r>
      <w:r w:rsidR="00C268B6">
        <w:rPr>
          <w:rFonts w:eastAsiaTheme="majorEastAsia"/>
        </w:rPr>
        <w:t xml:space="preserve"> </w:t>
      </w:r>
      <w:r w:rsidR="005D3694" w:rsidRPr="00053CAD">
        <w:rPr>
          <w:rFonts w:eastAsiaTheme="majorEastAsia"/>
        </w:rPr>
        <w:t>udzielenia zaliczek na poczet wykonania zamówienia.</w:t>
      </w:r>
    </w:p>
    <w:p w14:paraId="153C79B9" w14:textId="77777777" w:rsidR="0002280E" w:rsidRPr="0002280E" w:rsidRDefault="0002280E" w:rsidP="0002280E">
      <w:pPr>
        <w:shd w:val="clear" w:color="auto" w:fill="FFFFFF"/>
        <w:jc w:val="both"/>
      </w:pPr>
    </w:p>
    <w:p w14:paraId="742F35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115022014"/>
      <w:bookmarkStart w:id="41" w:name="_Toc273433699"/>
      <w:r w:rsidRPr="00053CAD">
        <w:rPr>
          <w:b/>
        </w:rPr>
        <w:t>XXI</w:t>
      </w:r>
      <w:r w:rsidR="00E31102" w:rsidRPr="00053CAD">
        <w:rPr>
          <w:b/>
        </w:rPr>
        <w:t>I</w:t>
      </w:r>
      <w:r w:rsidR="00703368" w:rsidRPr="00053CAD">
        <w:rPr>
          <w:b/>
        </w:rPr>
        <w:t>I</w:t>
      </w:r>
      <w:r w:rsidRPr="00053CAD">
        <w:rPr>
          <w:b/>
        </w:rPr>
        <w:t xml:space="preserve"> WYMAGANIA DOTYCZĄCE ZABEZPIECZENIA NALEŻYTEGO WYKONANIA UMOWY</w:t>
      </w:r>
      <w:bookmarkEnd w:id="40"/>
      <w:bookmarkEnd w:id="41"/>
    </w:p>
    <w:p w14:paraId="522E5062" w14:textId="77777777" w:rsidR="00717AC3" w:rsidRPr="00053CAD" w:rsidRDefault="00717AC3" w:rsidP="00CE4338">
      <w:pPr>
        <w:pStyle w:val="Akapitzlist"/>
        <w:numPr>
          <w:ilvl w:val="0"/>
          <w:numId w:val="20"/>
        </w:numPr>
        <w:rPr>
          <w:rFonts w:ascii="Times New Roman" w:hAnsi="Times New Roman" w:cs="Times New Roman"/>
          <w:sz w:val="24"/>
          <w:szCs w:val="24"/>
        </w:rPr>
      </w:pPr>
      <w:r w:rsidRPr="00053CAD">
        <w:rPr>
          <w:rFonts w:ascii="Times New Roman" w:hAnsi="Times New Roman" w:cs="Times New Roman"/>
          <w:sz w:val="24"/>
          <w:szCs w:val="24"/>
        </w:rPr>
        <w:t>W celu zawarcia umowy w sprawie zamówienia publicznego:</w:t>
      </w:r>
    </w:p>
    <w:bookmarkStart w:id="42" w:name="Wybór56"/>
    <w:p w14:paraId="55CE91A6" w14:textId="77777777" w:rsidR="00717AC3" w:rsidRPr="00053CAD" w:rsidRDefault="00326172" w:rsidP="0002259C">
      <w:pPr>
        <w:pStyle w:val="ust"/>
        <w:spacing w:before="120" w:after="0"/>
        <w:ind w:left="708" w:hanging="528"/>
        <w:rPr>
          <w:kern w:val="144"/>
        </w:rPr>
      </w:pPr>
      <w:r w:rsidRPr="00053CAD">
        <w:rPr>
          <w:szCs w:val="24"/>
        </w:rPr>
        <w:fldChar w:fldCharType="begin">
          <w:ffData>
            <w:name w:val="Wybór56"/>
            <w:enabled/>
            <w:calcOnExit w:val="0"/>
            <w:checkBox>
              <w:size w:val="22"/>
              <w:default w:val="1"/>
            </w:checkBox>
          </w:ffData>
        </w:fldChar>
      </w:r>
      <w:r w:rsidR="00AC2778" w:rsidRPr="00053CAD">
        <w:rPr>
          <w:szCs w:val="24"/>
        </w:rPr>
        <w:instrText xml:space="preserve"> FORMCHECKBOX </w:instrText>
      </w:r>
      <w:r w:rsidR="00000000">
        <w:rPr>
          <w:szCs w:val="24"/>
        </w:rPr>
      </w:r>
      <w:r w:rsidR="00000000">
        <w:rPr>
          <w:szCs w:val="24"/>
        </w:rPr>
        <w:fldChar w:fldCharType="separate"/>
      </w:r>
      <w:r w:rsidRPr="00053CAD">
        <w:rPr>
          <w:szCs w:val="24"/>
        </w:rPr>
        <w:fldChar w:fldCharType="end"/>
      </w:r>
      <w:bookmarkEnd w:id="42"/>
      <w:r w:rsidR="00717AC3" w:rsidRPr="00053CAD">
        <w:rPr>
          <w:szCs w:val="24"/>
        </w:rPr>
        <w:t xml:space="preserve">     nie wymaga się wniesienia zabezpieczenia należytego wykonania  umowy.</w:t>
      </w:r>
    </w:p>
    <w:p w14:paraId="70B6632B" w14:textId="0A16EFBA"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3" w:name="_Toc273433700"/>
      <w:r w:rsidRPr="00053CAD">
        <w:rPr>
          <w:b/>
        </w:rPr>
        <w:t>XXIV</w:t>
      </w:r>
      <w:r w:rsidR="00C268B6">
        <w:rPr>
          <w:b/>
        </w:rPr>
        <w:t xml:space="preserve"> </w:t>
      </w:r>
      <w:r w:rsidR="0012218E" w:rsidRPr="00053CAD">
        <w:rPr>
          <w:b/>
        </w:rPr>
        <w:t>WYJAŚNIENIA I ZMIANY W TREŚCI S</w:t>
      </w:r>
      <w:r w:rsidR="00717AC3" w:rsidRPr="00053CAD">
        <w:rPr>
          <w:b/>
        </w:rPr>
        <w:t>WZ</w:t>
      </w:r>
      <w:bookmarkEnd w:id="43"/>
    </w:p>
    <w:p w14:paraId="20076EF8" w14:textId="77777777" w:rsidR="005B58D9" w:rsidRPr="00053CAD"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Wykonawca może zwrócić się do zamawiającego o wyjaśnienie treści specyfikacji warunków zamówienia.</w:t>
      </w:r>
    </w:p>
    <w:p w14:paraId="5838EDCB" w14:textId="1E3FA12D" w:rsidR="00717AC3"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jest obowiązany udzielić wyjaśnień niezwłocznie, jednak nie później niż na </w:t>
      </w:r>
      <w:r w:rsidR="00145B52" w:rsidRPr="00053CAD">
        <w:rPr>
          <w:rFonts w:ascii="Times New Roman" w:hAnsi="Times New Roman" w:cs="Times New Roman"/>
          <w:sz w:val="24"/>
          <w:szCs w:val="24"/>
        </w:rPr>
        <w:t>6</w:t>
      </w:r>
      <w:r w:rsidRPr="00053CAD">
        <w:rPr>
          <w:rFonts w:ascii="Times New Roman" w:hAnsi="Times New Roman" w:cs="Times New Roman"/>
          <w:sz w:val="24"/>
          <w:szCs w:val="24"/>
        </w:rPr>
        <w:t xml:space="preserve"> dni przed upływem terminu składania ofert, pod warunkiem że wniosek o wyjaśnienie treści SWZ wpłynął do zamawiającego nie później niż na </w:t>
      </w:r>
      <w:r w:rsidR="00145B52" w:rsidRPr="00053CAD">
        <w:rPr>
          <w:rFonts w:ascii="Times New Roman" w:hAnsi="Times New Roman" w:cs="Times New Roman"/>
          <w:sz w:val="24"/>
          <w:szCs w:val="24"/>
        </w:rPr>
        <w:t>1</w:t>
      </w:r>
      <w:r w:rsidRPr="00053CAD">
        <w:rPr>
          <w:rFonts w:ascii="Times New Roman" w:hAnsi="Times New Roman" w:cs="Times New Roman"/>
          <w:sz w:val="24"/>
          <w:szCs w:val="24"/>
        </w:rPr>
        <w:t xml:space="preserve">4 dni przed </w:t>
      </w:r>
      <w:r w:rsidR="001219EF" w:rsidRPr="00053CAD">
        <w:rPr>
          <w:rFonts w:ascii="Times New Roman" w:hAnsi="Times New Roman" w:cs="Times New Roman"/>
          <w:sz w:val="24"/>
          <w:szCs w:val="24"/>
        </w:rPr>
        <w:t>upływem terminu składania ofert.</w:t>
      </w:r>
    </w:p>
    <w:p w14:paraId="1B076C73"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053CAD">
        <w:rPr>
          <w:rFonts w:ascii="Times New Roman" w:hAnsi="Times New Roman" w:cs="Times New Roman"/>
          <w:sz w:val="24"/>
          <w:szCs w:val="24"/>
        </w:rPr>
        <w:t>łużenia terminu składania ofert.</w:t>
      </w:r>
    </w:p>
    <w:p w14:paraId="06D83A3E"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Przedłużenie terminu składania ofert nie wpływa na bieg terminu składania w</w:t>
      </w:r>
      <w:r w:rsidR="001219EF" w:rsidRPr="00053CAD">
        <w:rPr>
          <w:rFonts w:ascii="Times New Roman" w:hAnsi="Times New Roman" w:cs="Times New Roman"/>
          <w:sz w:val="24"/>
          <w:szCs w:val="24"/>
        </w:rPr>
        <w:t>niosku o wyjaśnienie treści SWZ.</w:t>
      </w:r>
    </w:p>
    <w:p w14:paraId="303F146C"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Treść zapytań wraz z wyjaśnieniami zamawiający udostępnia, bez ujawniania źródła zapytania, na stronie internet</w:t>
      </w:r>
      <w:r w:rsidR="001219EF" w:rsidRPr="00053CAD">
        <w:rPr>
          <w:rFonts w:ascii="Times New Roman" w:hAnsi="Times New Roman" w:cs="Times New Roman"/>
          <w:sz w:val="24"/>
          <w:szCs w:val="24"/>
        </w:rPr>
        <w:t>owej prowadzonego postępowania.</w:t>
      </w:r>
    </w:p>
    <w:p w14:paraId="7EFF3A0A" w14:textId="77777777" w:rsidR="00717AC3" w:rsidRPr="00053CAD"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053CAD">
        <w:rPr>
          <w:rFonts w:ascii="Times New Roman" w:hAnsi="Times New Roman" w:cs="Times New Roman"/>
          <w:sz w:val="24"/>
          <w:szCs w:val="24"/>
        </w:rPr>
        <w:t>W uzasadnionych przypadkach zamawiający może przed upływem terminu składania ofert zmienić treść SWZ.</w:t>
      </w:r>
    </w:p>
    <w:p w14:paraId="2062846D"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4" w:name="_Toc273433702"/>
      <w:r w:rsidRPr="00053CAD">
        <w:rPr>
          <w:b/>
        </w:rPr>
        <w:t>XXV</w:t>
      </w:r>
      <w:r w:rsidR="00717AC3" w:rsidRPr="00053CAD">
        <w:rPr>
          <w:b/>
        </w:rPr>
        <w:t xml:space="preserve"> POUCZENIE O ŚRODKACH OCHRONY PRAWNEJ PRZYSŁUGUJĄCYCH WYKONAWCY </w:t>
      </w:r>
      <w:bookmarkEnd w:id="44"/>
    </w:p>
    <w:p w14:paraId="7E7F078F" w14:textId="77777777" w:rsidR="00BC1ABC" w:rsidRPr="00053CAD"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53CAD">
        <w:rPr>
          <w:rFonts w:ascii="Times New Roman" w:eastAsiaTheme="majorEastAsia" w:hAnsi="Times New Roman" w:cs="Times New Roman"/>
          <w:sz w:val="24"/>
          <w:szCs w:val="24"/>
        </w:rPr>
        <w:t>Pzp</w:t>
      </w:r>
      <w:proofErr w:type="spellEnd"/>
      <w:r w:rsidRPr="00053CAD">
        <w:rPr>
          <w:rFonts w:ascii="Times New Roman" w:eastAsiaTheme="majorEastAsia" w:hAnsi="Times New Roman" w:cs="Times New Roman"/>
          <w:sz w:val="24"/>
          <w:szCs w:val="24"/>
        </w:rPr>
        <w:t xml:space="preserve"> (art. 505–590).</w:t>
      </w:r>
    </w:p>
    <w:p w14:paraId="6A520177" w14:textId="77777777" w:rsidR="00BC1ABC"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XXVI</w:t>
      </w:r>
      <w:r w:rsidR="00BC1ABC" w:rsidRPr="00053CAD">
        <w:rPr>
          <w:b/>
        </w:rPr>
        <w:t xml:space="preserve"> POZOSTAŁE INFORMACJE </w:t>
      </w:r>
    </w:p>
    <w:p w14:paraId="670F30A2"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aukcji elektronicznej.</w:t>
      </w:r>
    </w:p>
    <w:p w14:paraId="4CC9A119"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wymaga złożenia ofert w postaci katalogów elektronicznych.</w:t>
      </w:r>
    </w:p>
    <w:p w14:paraId="6E362BA6" w14:textId="77777777" w:rsidR="00C67F9F" w:rsidRPr="00053CAD"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zwrotu kosztów udziału w post</w:t>
      </w:r>
      <w:r w:rsidR="00C67F9F" w:rsidRPr="00053CAD">
        <w:rPr>
          <w:rFonts w:ascii="Times New Roman" w:eastAsiaTheme="majorEastAsia" w:hAnsi="Times New Roman" w:cs="Times New Roman"/>
          <w:sz w:val="24"/>
          <w:szCs w:val="24"/>
        </w:rPr>
        <w:t>ępowaniu.</w:t>
      </w:r>
    </w:p>
    <w:p w14:paraId="2F356AE7" w14:textId="77777777" w:rsidR="00F535A1" w:rsidRPr="00053CAD" w:rsidRDefault="00F535A1" w:rsidP="009F5632">
      <w:pPr>
        <w:shd w:val="clear" w:color="auto" w:fill="FFFFFF"/>
        <w:jc w:val="both"/>
        <w:rPr>
          <w:rFonts w:eastAsiaTheme="majorEastAsia"/>
          <w:i/>
          <w:color w:val="000000" w:themeColor="text1"/>
        </w:rPr>
      </w:pPr>
    </w:p>
    <w:p w14:paraId="2F52F377" w14:textId="5A6FCFF0" w:rsidR="00717AC3" w:rsidRPr="00053CAD" w:rsidRDefault="009F5632" w:rsidP="009F5632">
      <w:pPr>
        <w:pStyle w:val="ust"/>
        <w:rPr>
          <w:szCs w:val="24"/>
        </w:rPr>
      </w:pPr>
      <w:r w:rsidRPr="00053CAD">
        <w:rPr>
          <w:szCs w:val="24"/>
        </w:rPr>
        <w:t>Żelazna</w:t>
      </w:r>
      <w:r w:rsidR="00717AC3" w:rsidRPr="00053CAD">
        <w:rPr>
          <w:szCs w:val="24"/>
        </w:rPr>
        <w:t xml:space="preserve">, dnia </w:t>
      </w:r>
      <w:r w:rsidR="008131C5">
        <w:rPr>
          <w:szCs w:val="24"/>
        </w:rPr>
        <w:t>8</w:t>
      </w:r>
      <w:r w:rsidR="0002280E">
        <w:rPr>
          <w:szCs w:val="24"/>
        </w:rPr>
        <w:t xml:space="preserve"> listopada</w:t>
      </w:r>
      <w:r w:rsidR="00B06A05" w:rsidRPr="00053CAD">
        <w:rPr>
          <w:szCs w:val="24"/>
        </w:rPr>
        <w:t xml:space="preserve"> 202</w:t>
      </w:r>
      <w:r w:rsidR="002C4003">
        <w:rPr>
          <w:szCs w:val="24"/>
        </w:rPr>
        <w:t>2</w:t>
      </w:r>
      <w:r w:rsidR="00B06A05" w:rsidRPr="00053CAD">
        <w:rPr>
          <w:szCs w:val="24"/>
        </w:rPr>
        <w:t xml:space="preserve"> roku</w:t>
      </w:r>
      <w:r w:rsidR="00B06A05" w:rsidRPr="00053CAD">
        <w:rPr>
          <w:szCs w:val="24"/>
        </w:rPr>
        <w:tab/>
      </w:r>
      <w:r w:rsidR="00B06A05" w:rsidRPr="00053CAD">
        <w:rPr>
          <w:szCs w:val="24"/>
        </w:rPr>
        <w:tab/>
      </w:r>
      <w:r w:rsidR="00B06A05" w:rsidRPr="00053CAD">
        <w:rPr>
          <w:szCs w:val="24"/>
        </w:rPr>
        <w:tab/>
      </w:r>
      <w:r w:rsidR="00B06A05" w:rsidRPr="00053CAD">
        <w:rPr>
          <w:szCs w:val="24"/>
        </w:rPr>
        <w:tab/>
      </w:r>
      <w:r w:rsidR="005D1A90" w:rsidRPr="00053CAD">
        <w:rPr>
          <w:szCs w:val="24"/>
        </w:rPr>
        <w:t>……………………………</w:t>
      </w:r>
    </w:p>
    <w:p w14:paraId="1C52E404" w14:textId="77777777" w:rsidR="00717AC3" w:rsidRPr="00053CAD" w:rsidRDefault="005D1A90" w:rsidP="00CE4338">
      <w:pPr>
        <w:pStyle w:val="ust"/>
        <w:numPr>
          <w:ilvl w:val="0"/>
          <w:numId w:val="28"/>
        </w:numPr>
        <w:ind w:left="360" w:hanging="360"/>
        <w:rPr>
          <w:szCs w:val="24"/>
        </w:rPr>
      </w:pP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00717AC3" w:rsidRPr="00053CAD">
        <w:rPr>
          <w:szCs w:val="24"/>
        </w:rPr>
        <w:t xml:space="preserve">  (podpis zamawiającego)</w:t>
      </w:r>
    </w:p>
    <w:p w14:paraId="0BE89A8B" w14:textId="77777777" w:rsidR="00274319" w:rsidRDefault="00274319" w:rsidP="00637E7C">
      <w:pPr>
        <w:spacing w:after="160" w:line="259" w:lineRule="auto"/>
        <w:rPr>
          <w:b/>
        </w:rPr>
      </w:pPr>
    </w:p>
    <w:p w14:paraId="3C4F10FB" w14:textId="77777777" w:rsidR="008131C5" w:rsidRDefault="008131C5">
      <w:pPr>
        <w:spacing w:after="160" w:line="259" w:lineRule="auto"/>
        <w:rPr>
          <w:b/>
        </w:rPr>
      </w:pPr>
      <w:r>
        <w:rPr>
          <w:b/>
        </w:rPr>
        <w:br w:type="page"/>
      </w:r>
    </w:p>
    <w:p w14:paraId="5EE5B18A" w14:textId="0E891749" w:rsidR="00717AC3" w:rsidRPr="00053CAD" w:rsidRDefault="00717AC3" w:rsidP="00637E7C">
      <w:pPr>
        <w:spacing w:after="160" w:line="259" w:lineRule="auto"/>
        <w:rPr>
          <w:b/>
        </w:rPr>
      </w:pPr>
      <w:r w:rsidRPr="00053CAD">
        <w:rPr>
          <w:b/>
        </w:rPr>
        <w:lastRenderedPageBreak/>
        <w:t>Załączniki do nini</w:t>
      </w:r>
      <w:r w:rsidR="00D21AEB" w:rsidRPr="00053CAD">
        <w:rPr>
          <w:b/>
        </w:rPr>
        <w:t>ejszej S</w:t>
      </w:r>
      <w:r w:rsidRPr="00053CAD">
        <w:rPr>
          <w:b/>
        </w:rPr>
        <w:t>WZ:</w:t>
      </w:r>
    </w:p>
    <w:p w14:paraId="2CD8DF17" w14:textId="77777777" w:rsidR="00717AC3" w:rsidRPr="00053CAD" w:rsidRDefault="00717AC3" w:rsidP="009F02E4">
      <w:pPr>
        <w:tabs>
          <w:tab w:val="right" w:leader="underscore" w:pos="9072"/>
        </w:tabs>
        <w:spacing w:line="360" w:lineRule="auto"/>
        <w:jc w:val="both"/>
      </w:pPr>
      <w:r w:rsidRPr="00053CAD">
        <w:t>1. wzór formularza ofertowego,</w:t>
      </w:r>
    </w:p>
    <w:p w14:paraId="51AF0BCF" w14:textId="1E342592" w:rsidR="00697092" w:rsidRPr="009F02E4" w:rsidRDefault="009F02E4" w:rsidP="009F02E4">
      <w:pPr>
        <w:tabs>
          <w:tab w:val="right" w:leader="underscore" w:pos="9072"/>
        </w:tabs>
        <w:spacing w:line="360" w:lineRule="auto"/>
        <w:jc w:val="both"/>
        <w:rPr>
          <w:bCs/>
        </w:rPr>
      </w:pPr>
      <w:r>
        <w:rPr>
          <w:rFonts w:eastAsia="Calibri"/>
          <w:bCs/>
        </w:rPr>
        <w:t xml:space="preserve">2. </w:t>
      </w:r>
      <w:r w:rsidR="00603E05" w:rsidRPr="009F02E4">
        <w:rPr>
          <w:rFonts w:eastAsia="Calibri"/>
          <w:bCs/>
        </w:rPr>
        <w:t>wzór JEDZ</w:t>
      </w:r>
      <w:r w:rsidR="00B9609D" w:rsidRPr="009F02E4">
        <w:rPr>
          <w:rFonts w:eastAsia="Calibri"/>
          <w:bCs/>
        </w:rPr>
        <w:t>,</w:t>
      </w:r>
    </w:p>
    <w:p w14:paraId="19370D06" w14:textId="11864A84" w:rsidR="00FD6D14" w:rsidRPr="009F02E4" w:rsidRDefault="005652FA" w:rsidP="009F02E4">
      <w:pPr>
        <w:spacing w:line="360" w:lineRule="auto"/>
        <w:rPr>
          <w:rFonts w:eastAsia="Calibri"/>
          <w:bCs/>
        </w:rPr>
      </w:pPr>
      <w:r>
        <w:rPr>
          <w:bCs/>
        </w:rPr>
        <w:t>3</w:t>
      </w:r>
      <w:r w:rsidR="009F02E4" w:rsidRPr="009F02E4">
        <w:rPr>
          <w:bCs/>
        </w:rPr>
        <w:t xml:space="preserve">. </w:t>
      </w:r>
      <w:r w:rsidR="00FD6D14" w:rsidRPr="009F02E4">
        <w:rPr>
          <w:bCs/>
        </w:rPr>
        <w:t xml:space="preserve">Wzór oświadczenia wstępnego o braku podstaw wykluczenia dotyczących przeciwdziałaniu agresji Rosji na </w:t>
      </w:r>
      <w:r w:rsidR="00FD6D14" w:rsidRPr="009F02E4">
        <w:rPr>
          <w:rFonts w:eastAsia="Calibri"/>
          <w:bCs/>
          <w:lang w:eastAsia="en-US"/>
        </w:rPr>
        <w:t>Ukrainę,</w:t>
      </w:r>
    </w:p>
    <w:p w14:paraId="144722C3" w14:textId="0D6A2631" w:rsidR="00B9609D" w:rsidRPr="00C70F9F" w:rsidRDefault="005652FA" w:rsidP="009F02E4">
      <w:pPr>
        <w:spacing w:line="360" w:lineRule="auto"/>
        <w:rPr>
          <w:rFonts w:eastAsia="Calibri"/>
        </w:rPr>
      </w:pPr>
      <w:r>
        <w:rPr>
          <w:rFonts w:eastAsia="Calibri"/>
        </w:rPr>
        <w:t>4</w:t>
      </w:r>
      <w:r w:rsidR="00FD6D14" w:rsidRPr="009F02E4">
        <w:rPr>
          <w:rFonts w:eastAsia="Calibri"/>
        </w:rPr>
        <w:t xml:space="preserve">. </w:t>
      </w:r>
      <w:r w:rsidR="00FD6D14" w:rsidRPr="009F02E4">
        <w:t xml:space="preserve">Wzór </w:t>
      </w:r>
      <w:r w:rsidR="00FD6D14" w:rsidRPr="009F02E4">
        <w:rPr>
          <w:color w:val="000000" w:themeColor="text1"/>
        </w:rPr>
        <w:t>o</w:t>
      </w:r>
      <w:r w:rsidR="00B9609D" w:rsidRPr="009F02E4">
        <w:rPr>
          <w:rFonts w:eastAsia="Calibri"/>
          <w:color w:val="000000" w:themeColor="text1"/>
        </w:rPr>
        <w:t>świadczeni</w:t>
      </w:r>
      <w:r w:rsidR="00FD6D14" w:rsidRPr="009F02E4">
        <w:rPr>
          <w:color w:val="000000" w:themeColor="text1"/>
        </w:rPr>
        <w:t>a</w:t>
      </w:r>
      <w:r w:rsidR="00B9609D" w:rsidRPr="009F02E4">
        <w:rPr>
          <w:rFonts w:eastAsia="Calibri"/>
          <w:color w:val="000000" w:themeColor="text1"/>
        </w:rPr>
        <w:t xml:space="preserve"> o przynależności do tej samej grupy kapitałowej</w:t>
      </w:r>
      <w:r w:rsidR="00053CAD" w:rsidRPr="009F02E4">
        <w:rPr>
          <w:rFonts w:eastAsia="Calibri"/>
          <w:color w:val="000000" w:themeColor="text1"/>
        </w:rPr>
        <w:t>,</w:t>
      </w:r>
    </w:p>
    <w:p w14:paraId="5B0E1B12" w14:textId="2B6B9E35" w:rsidR="00B9609D" w:rsidRPr="00053CAD" w:rsidRDefault="005652FA" w:rsidP="009F02E4">
      <w:pPr>
        <w:tabs>
          <w:tab w:val="right" w:leader="underscore" w:pos="9072"/>
        </w:tabs>
        <w:spacing w:line="360" w:lineRule="auto"/>
        <w:jc w:val="both"/>
        <w:rPr>
          <w:bCs/>
          <w:color w:val="000000" w:themeColor="text1"/>
        </w:rPr>
      </w:pPr>
      <w:r>
        <w:rPr>
          <w:bCs/>
        </w:rPr>
        <w:t>5</w:t>
      </w:r>
      <w:r w:rsidR="00E651DB" w:rsidRPr="00053CAD">
        <w:rPr>
          <w:bCs/>
          <w:color w:val="000000" w:themeColor="text1"/>
        </w:rPr>
        <w:t xml:space="preserve">. </w:t>
      </w:r>
      <w:r w:rsidR="00FD6D14">
        <w:rPr>
          <w:bCs/>
          <w:color w:val="000000" w:themeColor="text1"/>
        </w:rPr>
        <w:t>Wzór oświadczenia o</w:t>
      </w:r>
      <w:r w:rsidR="00053CAD" w:rsidRPr="00053CAD">
        <w:rPr>
          <w:bCs/>
          <w:color w:val="000000" w:themeColor="text1"/>
        </w:rPr>
        <w:t xml:space="preserve"> aktualności informacji zawartych w oświadczeni</w:t>
      </w:r>
      <w:r w:rsidR="00FD6D14">
        <w:rPr>
          <w:bCs/>
          <w:color w:val="000000" w:themeColor="text1"/>
        </w:rPr>
        <w:t>ach wstępnych,</w:t>
      </w:r>
    </w:p>
    <w:p w14:paraId="0F4537D7" w14:textId="49C9AA97" w:rsidR="00717AC3" w:rsidRPr="00053CAD" w:rsidRDefault="005652FA" w:rsidP="009F02E4">
      <w:pPr>
        <w:tabs>
          <w:tab w:val="right" w:leader="underscore" w:pos="9072"/>
        </w:tabs>
        <w:spacing w:line="360" w:lineRule="auto"/>
        <w:jc w:val="both"/>
        <w:rPr>
          <w:bCs/>
          <w:color w:val="000000" w:themeColor="text1"/>
        </w:rPr>
      </w:pPr>
      <w:r>
        <w:rPr>
          <w:bCs/>
          <w:color w:val="000000" w:themeColor="text1"/>
        </w:rPr>
        <w:t>6</w:t>
      </w:r>
      <w:r w:rsidR="00B9609D" w:rsidRPr="00053CAD">
        <w:rPr>
          <w:bCs/>
          <w:color w:val="000000" w:themeColor="text1"/>
        </w:rPr>
        <w:t xml:space="preserve">. </w:t>
      </w:r>
      <w:r w:rsidR="00E651DB" w:rsidRPr="00053CAD">
        <w:rPr>
          <w:bCs/>
          <w:color w:val="000000" w:themeColor="text1"/>
        </w:rPr>
        <w:t>wzór umowy</w:t>
      </w:r>
      <w:r w:rsidR="008D2174" w:rsidRPr="00053CAD">
        <w:rPr>
          <w:bCs/>
          <w:color w:val="000000" w:themeColor="text1"/>
        </w:rPr>
        <w:t>.</w:t>
      </w:r>
    </w:p>
    <w:p w14:paraId="6D7BEFCC" w14:textId="77777777" w:rsidR="00F535A1" w:rsidRPr="00053CAD" w:rsidRDefault="00F535A1">
      <w:pPr>
        <w:spacing w:after="160" w:line="259" w:lineRule="auto"/>
        <w:rPr>
          <w:b/>
          <w:iCs/>
        </w:rPr>
      </w:pPr>
      <w:r w:rsidRPr="00053CAD">
        <w:rPr>
          <w:bCs/>
          <w:i/>
        </w:rPr>
        <w:br w:type="page"/>
      </w:r>
    </w:p>
    <w:p w14:paraId="46AB43E5" w14:textId="77777777" w:rsidR="00717AC3" w:rsidRPr="00053CAD" w:rsidRDefault="002547F5" w:rsidP="00717AC3">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Załącznik nr 1 do S</w:t>
      </w:r>
      <w:r w:rsidR="00717AC3" w:rsidRPr="00053CAD">
        <w:rPr>
          <w:rFonts w:ascii="Times New Roman" w:hAnsi="Times New Roman" w:cs="Times New Roman"/>
          <w:bCs w:val="0"/>
          <w:i w:val="0"/>
          <w:sz w:val="24"/>
          <w:szCs w:val="24"/>
        </w:rPr>
        <w:t>WZ  –  wzór formularza ofertowego</w:t>
      </w:r>
    </w:p>
    <w:p w14:paraId="3358797D" w14:textId="77777777" w:rsidR="00717AC3" w:rsidRPr="00053CAD"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053CAD" w14:paraId="111A4EA5" w14:textId="77777777" w:rsidTr="009F6BA3">
        <w:trPr>
          <w:trHeight w:val="81"/>
        </w:trPr>
        <w:tc>
          <w:tcPr>
            <w:tcW w:w="2197" w:type="dxa"/>
          </w:tcPr>
          <w:p w14:paraId="64398D52" w14:textId="77777777" w:rsidR="00717AC3" w:rsidRPr="00053CAD" w:rsidRDefault="00717AC3" w:rsidP="009F6BA3">
            <w:pPr>
              <w:rPr>
                <w:b/>
                <w:smallCaps/>
              </w:rPr>
            </w:pPr>
            <w:r w:rsidRPr="00053CAD">
              <w:rPr>
                <w:b/>
                <w:smallCaps/>
              </w:rPr>
              <w:t>Nr Sprawy:</w:t>
            </w:r>
          </w:p>
        </w:tc>
        <w:tc>
          <w:tcPr>
            <w:tcW w:w="7938" w:type="dxa"/>
          </w:tcPr>
          <w:p w14:paraId="0EEF659F" w14:textId="0F187A02" w:rsidR="00717AC3" w:rsidRPr="00053CAD" w:rsidRDefault="002076CD" w:rsidP="005175B9">
            <w:pPr>
              <w:rPr>
                <w:b/>
                <w:smallCaps/>
              </w:rPr>
            </w:pPr>
            <w:r>
              <w:rPr>
                <w:b/>
                <w:smallCaps/>
              </w:rPr>
              <w:t>2</w:t>
            </w:r>
            <w:r w:rsidR="0002280E">
              <w:rPr>
                <w:b/>
                <w:smallCaps/>
              </w:rPr>
              <w:t>9</w:t>
            </w:r>
            <w:r w:rsidR="00F535A1" w:rsidRPr="00053CAD">
              <w:rPr>
                <w:b/>
                <w:smallCaps/>
              </w:rPr>
              <w:t>/RZD-ZP/202</w:t>
            </w:r>
            <w:r w:rsidR="00F401D3" w:rsidRPr="00053CAD">
              <w:rPr>
                <w:b/>
                <w:smallCaps/>
              </w:rPr>
              <w:t>2</w:t>
            </w:r>
          </w:p>
        </w:tc>
      </w:tr>
    </w:tbl>
    <w:p w14:paraId="3947C72A" w14:textId="77777777" w:rsidR="00717AC3" w:rsidRPr="00053CAD" w:rsidRDefault="00717AC3" w:rsidP="00717AC3"/>
    <w:p w14:paraId="11B06B14" w14:textId="77777777" w:rsidR="00717AC3" w:rsidRPr="00053CAD" w:rsidRDefault="001219EF" w:rsidP="00717AC3">
      <w:r w:rsidRPr="00053CAD">
        <w:t>Dane Wykonawcy</w:t>
      </w:r>
      <w:r w:rsidR="00776155" w:rsidRPr="00053CAD">
        <w:t xml:space="preserve"> (-ów)</w:t>
      </w:r>
      <w:r w:rsidRPr="00053CAD">
        <w:t>:</w:t>
      </w:r>
    </w:p>
    <w:p w14:paraId="3808A96B" w14:textId="77777777" w:rsidR="001219EF" w:rsidRPr="00053CAD" w:rsidRDefault="00776155" w:rsidP="00717AC3">
      <w:r w:rsidRPr="00053CAD">
        <w:t>nazwa:</w:t>
      </w:r>
      <w:r w:rsidRPr="00053CAD">
        <w:tab/>
      </w:r>
      <w:r w:rsidRPr="00053CAD">
        <w:tab/>
        <w:t>…………………………..</w:t>
      </w:r>
    </w:p>
    <w:p w14:paraId="3F584ED4" w14:textId="77777777" w:rsidR="00776155" w:rsidRPr="00053CAD" w:rsidRDefault="00776155" w:rsidP="00717AC3">
      <w:r w:rsidRPr="00053CAD">
        <w:t>adres:</w:t>
      </w:r>
      <w:r w:rsidRPr="00053CAD">
        <w:tab/>
      </w:r>
      <w:r w:rsidRPr="00053CAD">
        <w:tab/>
        <w:t>…………………………..</w:t>
      </w:r>
    </w:p>
    <w:p w14:paraId="39D4F681" w14:textId="77777777" w:rsidR="00776155" w:rsidRPr="00053CAD" w:rsidRDefault="00776155" w:rsidP="00717AC3">
      <w:r w:rsidRPr="00053CAD">
        <w:t>email:</w:t>
      </w:r>
      <w:r w:rsidRPr="00053CAD">
        <w:tab/>
      </w:r>
      <w:r w:rsidRPr="00053CAD">
        <w:tab/>
        <w:t>……………………………</w:t>
      </w:r>
    </w:p>
    <w:p w14:paraId="3A018463" w14:textId="77777777" w:rsidR="001219EF" w:rsidRPr="00053CAD" w:rsidRDefault="00776155" w:rsidP="00717AC3">
      <w:proofErr w:type="spellStart"/>
      <w:r w:rsidRPr="00053CAD">
        <w:t>ePuap</w:t>
      </w:r>
      <w:proofErr w:type="spellEnd"/>
      <w:r w:rsidRPr="00053CAD">
        <w:t>:</w:t>
      </w:r>
      <w:r w:rsidRPr="00053CAD">
        <w:tab/>
      </w:r>
      <w:r w:rsidRPr="00053CAD">
        <w:tab/>
        <w:t>……………………………</w:t>
      </w:r>
    </w:p>
    <w:p w14:paraId="6740956A" w14:textId="77777777" w:rsidR="00717AC3" w:rsidRPr="00053CAD" w:rsidRDefault="00717AC3" w:rsidP="00717AC3"/>
    <w:p w14:paraId="33B10057" w14:textId="77777777" w:rsidR="00717AC3" w:rsidRPr="00053CAD" w:rsidRDefault="00717AC3" w:rsidP="00717AC3">
      <w:pPr>
        <w:rPr>
          <w:smallCaps/>
        </w:rPr>
      </w:pPr>
    </w:p>
    <w:p w14:paraId="2866D49C" w14:textId="77777777" w:rsidR="00717AC3" w:rsidRPr="00053CAD" w:rsidRDefault="00717AC3" w:rsidP="00717AC3">
      <w:pPr>
        <w:jc w:val="both"/>
      </w:pPr>
      <w:r w:rsidRPr="00053CAD">
        <w:t>Działając w imieniu wymienionego powyżej wykonawcy(ów) oferuję(</w:t>
      </w:r>
      <w:proofErr w:type="spellStart"/>
      <w:r w:rsidRPr="00053CAD">
        <w:t>emy</w:t>
      </w:r>
      <w:proofErr w:type="spellEnd"/>
      <w:r w:rsidRPr="00053CAD">
        <w:t>) realizację na rzecz zamawiającego zamówienia publicznego na:</w:t>
      </w:r>
    </w:p>
    <w:p w14:paraId="0BF737B2" w14:textId="77777777" w:rsidR="00717AC3" w:rsidRPr="00053CAD"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053CAD" w14:paraId="43D0B4AE" w14:textId="77777777" w:rsidTr="009F6BA3">
        <w:trPr>
          <w:jc w:val="center"/>
        </w:trPr>
        <w:tc>
          <w:tcPr>
            <w:tcW w:w="9214" w:type="dxa"/>
          </w:tcPr>
          <w:p w14:paraId="26206508" w14:textId="7542FF36" w:rsidR="00717AC3" w:rsidRPr="00053CAD" w:rsidRDefault="0002280E" w:rsidP="00637E7C">
            <w:pPr>
              <w:jc w:val="center"/>
              <w:rPr>
                <w:b/>
              </w:rPr>
            </w:pPr>
            <w:r w:rsidRPr="0002280E">
              <w:rPr>
                <w:b/>
              </w:rPr>
              <w:t>Zakup i sukcesywne dostawy oleju napędowego w 2023 roku</w:t>
            </w:r>
          </w:p>
        </w:tc>
      </w:tr>
    </w:tbl>
    <w:p w14:paraId="38B049B5" w14:textId="77777777" w:rsidR="00717AC3" w:rsidRPr="00053CAD" w:rsidRDefault="00717AC3" w:rsidP="00717AC3"/>
    <w:p w14:paraId="5E087E11" w14:textId="77777777" w:rsidR="00717AC3" w:rsidRPr="00053CAD" w:rsidRDefault="00717AC3" w:rsidP="00717AC3">
      <w:pPr>
        <w:jc w:val="center"/>
        <w:rPr>
          <w:b/>
          <w:smallCaps/>
        </w:rPr>
      </w:pPr>
      <w:r w:rsidRPr="00053CAD">
        <w:rPr>
          <w:b/>
          <w:smallCaps/>
        </w:rPr>
        <w:t>Oświadczam(y), że:</w:t>
      </w:r>
    </w:p>
    <w:p w14:paraId="06D93FCD" w14:textId="77777777" w:rsidR="00717AC3" w:rsidRPr="00053CAD" w:rsidRDefault="00717AC3" w:rsidP="00717AC3"/>
    <w:p w14:paraId="577144FB" w14:textId="77777777" w:rsidR="00F535A1" w:rsidRPr="00053CAD" w:rsidRDefault="00F535A1" w:rsidP="00193D20">
      <w:pPr>
        <w:numPr>
          <w:ilvl w:val="1"/>
          <w:numId w:val="35"/>
        </w:numPr>
        <w:spacing w:line="288" w:lineRule="auto"/>
        <w:ind w:left="426" w:hanging="426"/>
        <w:jc w:val="both"/>
      </w:pPr>
      <w:r w:rsidRPr="00053CAD">
        <w:t>zapoznałem się z treścią SWZ dla niniejszego zamówienia,</w:t>
      </w:r>
    </w:p>
    <w:p w14:paraId="2F704327" w14:textId="77777777" w:rsidR="00F535A1" w:rsidRPr="00053CAD" w:rsidRDefault="00F535A1" w:rsidP="00193D20">
      <w:pPr>
        <w:numPr>
          <w:ilvl w:val="1"/>
          <w:numId w:val="35"/>
        </w:numPr>
        <w:spacing w:line="288" w:lineRule="auto"/>
        <w:ind w:left="426" w:hanging="426"/>
        <w:jc w:val="both"/>
      </w:pPr>
      <w:r w:rsidRPr="00053CAD">
        <w:t>akceptuję w pełni i bez zastrzeżeń postanowienia: SWZ oraz wzoru umowy dla niniejszego zamówienia, wyjaśnień do SWZ oraz jej zmian,</w:t>
      </w:r>
    </w:p>
    <w:p w14:paraId="00CCED36" w14:textId="77777777" w:rsidR="00F535A1" w:rsidRPr="00053CAD" w:rsidRDefault="00F535A1" w:rsidP="00193D20">
      <w:pPr>
        <w:numPr>
          <w:ilvl w:val="1"/>
          <w:numId w:val="35"/>
        </w:numPr>
        <w:spacing w:line="288" w:lineRule="auto"/>
        <w:ind w:left="426" w:hanging="426"/>
        <w:jc w:val="both"/>
      </w:pPr>
      <w:r w:rsidRPr="00053CAD">
        <w:t xml:space="preserve">gwarantuję(my) wykonanie całości niniejszego </w:t>
      </w:r>
      <w:r w:rsidR="001E3F2F" w:rsidRPr="00053CAD">
        <w:t>zamówienia zgodnie z treścią: S</w:t>
      </w:r>
      <w:r w:rsidRPr="00053CAD">
        <w:t>W</w:t>
      </w:r>
      <w:r w:rsidR="001E3F2F" w:rsidRPr="00053CAD">
        <w:t>Z, wyjaśnień do S</w:t>
      </w:r>
      <w:r w:rsidRPr="00053CAD">
        <w:t>WZ oraz jej modyfikacji,</w:t>
      </w:r>
    </w:p>
    <w:p w14:paraId="50B4F361" w14:textId="686B0D43" w:rsidR="00F535A1" w:rsidRPr="00053CAD" w:rsidRDefault="0002280E" w:rsidP="00193D20">
      <w:pPr>
        <w:numPr>
          <w:ilvl w:val="1"/>
          <w:numId w:val="35"/>
        </w:numPr>
        <w:spacing w:line="288" w:lineRule="auto"/>
        <w:ind w:left="426" w:hanging="426"/>
        <w:jc w:val="both"/>
      </w:pPr>
      <w:r w:rsidRPr="004E6535">
        <w:t>zapewniam(y) całkowite wykonanie zamówienia w terminie 1 stycznia 202</w:t>
      </w:r>
      <w:r>
        <w:t>3</w:t>
      </w:r>
      <w:r w:rsidRPr="004E6535">
        <w:t xml:space="preserve"> roku – 31 grudnia 202</w:t>
      </w:r>
      <w:r>
        <w:t>3</w:t>
      </w:r>
      <w:r w:rsidRPr="004E6535">
        <w:t xml:space="preserve"> roku</w:t>
      </w:r>
      <w:r w:rsidR="00F535A1" w:rsidRPr="00053CAD">
        <w:t>.</w:t>
      </w:r>
    </w:p>
    <w:p w14:paraId="15DEDA74" w14:textId="5C83B7C0" w:rsidR="0002280E" w:rsidRPr="00053CAD" w:rsidRDefault="00F535A1" w:rsidP="00F535A1">
      <w:r w:rsidRPr="00053CAD">
        <w:t>5.    termin płatności nie będzie krótszy niż 30 dni licząc od dnia wystawienia faktury VAT.</w:t>
      </w:r>
    </w:p>
    <w:p w14:paraId="4645C8E0" w14:textId="442D2DFF" w:rsidR="00F535A1" w:rsidRDefault="00F535A1" w:rsidP="00F535A1">
      <w:pPr>
        <w:pStyle w:val="Tekstpodstawowy32"/>
        <w:tabs>
          <w:tab w:val="left" w:pos="426"/>
        </w:tabs>
        <w:rPr>
          <w:b/>
          <w:color w:val="auto"/>
          <w:sz w:val="24"/>
          <w:szCs w:val="24"/>
        </w:rPr>
      </w:pPr>
      <w:r w:rsidRPr="00053CAD">
        <w:rPr>
          <w:color w:val="auto"/>
          <w:sz w:val="24"/>
          <w:szCs w:val="24"/>
        </w:rPr>
        <w:t xml:space="preserve">6.   </w:t>
      </w:r>
      <w:r w:rsidRPr="00053CAD">
        <w:rPr>
          <w:b/>
          <w:color w:val="auto"/>
          <w:sz w:val="24"/>
          <w:szCs w:val="24"/>
        </w:rPr>
        <w:t xml:space="preserve">oferuję(my) realizację zamówienia za cenę wynikającą z </w:t>
      </w:r>
      <w:r w:rsidR="0002280E">
        <w:rPr>
          <w:b/>
          <w:color w:val="auto"/>
          <w:sz w:val="24"/>
          <w:szCs w:val="24"/>
        </w:rPr>
        <w:t>poniższej kalkulacji:</w:t>
      </w:r>
    </w:p>
    <w:p w14:paraId="144A6309" w14:textId="04C60A1E" w:rsidR="0002280E" w:rsidRDefault="0002280E" w:rsidP="00F535A1">
      <w:pPr>
        <w:pStyle w:val="Tekstpodstawowy32"/>
        <w:tabs>
          <w:tab w:val="left" w:pos="426"/>
        </w:tabs>
        <w:rPr>
          <w:b/>
          <w:color w:val="auto"/>
          <w:sz w:val="24"/>
          <w:szCs w:val="24"/>
        </w:rPr>
      </w:pP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1699"/>
        <w:gridCol w:w="607"/>
        <w:gridCol w:w="1096"/>
        <w:gridCol w:w="2385"/>
        <w:gridCol w:w="1394"/>
        <w:gridCol w:w="847"/>
        <w:gridCol w:w="2042"/>
      </w:tblGrid>
      <w:tr w:rsidR="0002280E" w:rsidRPr="0002280E" w14:paraId="69D7899D" w14:textId="77777777" w:rsidTr="0002280E">
        <w:trPr>
          <w:jc w:val="center"/>
        </w:trPr>
        <w:tc>
          <w:tcPr>
            <w:tcW w:w="562" w:type="dxa"/>
            <w:vAlign w:val="center"/>
          </w:tcPr>
          <w:p w14:paraId="6C44B6E0" w14:textId="77777777" w:rsidR="0002280E" w:rsidRPr="0002280E" w:rsidRDefault="0002280E" w:rsidP="00317A61">
            <w:pPr>
              <w:jc w:val="center"/>
            </w:pPr>
            <w:r w:rsidRPr="0002280E">
              <w:t>Lp.</w:t>
            </w:r>
          </w:p>
        </w:tc>
        <w:tc>
          <w:tcPr>
            <w:tcW w:w="1699" w:type="dxa"/>
            <w:vAlign w:val="center"/>
          </w:tcPr>
          <w:p w14:paraId="2328B02E" w14:textId="77777777" w:rsidR="0002280E" w:rsidRPr="0002280E" w:rsidRDefault="0002280E" w:rsidP="00317A61">
            <w:pPr>
              <w:jc w:val="center"/>
            </w:pPr>
            <w:r w:rsidRPr="0002280E">
              <w:t>Rodzaj paliwa</w:t>
            </w:r>
          </w:p>
        </w:tc>
        <w:tc>
          <w:tcPr>
            <w:tcW w:w="607" w:type="dxa"/>
            <w:vAlign w:val="center"/>
          </w:tcPr>
          <w:p w14:paraId="6AFB917A" w14:textId="77777777" w:rsidR="0002280E" w:rsidRPr="0002280E" w:rsidRDefault="0002280E" w:rsidP="00317A61">
            <w:pPr>
              <w:jc w:val="center"/>
            </w:pPr>
            <w:r w:rsidRPr="0002280E">
              <w:t>Ilość</w:t>
            </w:r>
          </w:p>
          <w:p w14:paraId="5008DB13" w14:textId="77777777" w:rsidR="0002280E" w:rsidRPr="0002280E" w:rsidRDefault="0002280E" w:rsidP="00317A61">
            <w:pPr>
              <w:jc w:val="center"/>
            </w:pPr>
            <w:r w:rsidRPr="0002280E">
              <w:t>[</w:t>
            </w:r>
            <w:r w:rsidRPr="0002280E">
              <w:rPr>
                <w:b/>
              </w:rPr>
              <w:t>m</w:t>
            </w:r>
            <w:r w:rsidRPr="0002280E">
              <w:rPr>
                <w:b/>
                <w:vertAlign w:val="superscript"/>
              </w:rPr>
              <w:t>3</w:t>
            </w:r>
            <w:r w:rsidRPr="0002280E">
              <w:t>]</w:t>
            </w:r>
          </w:p>
        </w:tc>
        <w:tc>
          <w:tcPr>
            <w:tcW w:w="1096" w:type="dxa"/>
            <w:vAlign w:val="center"/>
          </w:tcPr>
          <w:p w14:paraId="7EC93526" w14:textId="0AB62FBA" w:rsidR="0002280E" w:rsidRPr="0002280E" w:rsidRDefault="0002280E" w:rsidP="00317A61">
            <w:pPr>
              <w:jc w:val="center"/>
            </w:pPr>
            <w:r w:rsidRPr="0002280E">
              <w:t>Cena</w:t>
            </w:r>
            <w:r w:rsidR="001B4912">
              <w:t xml:space="preserve"> hurtowa</w:t>
            </w:r>
            <w:r w:rsidRPr="0002280E">
              <w:t xml:space="preserve"> </w:t>
            </w:r>
            <w:r w:rsidRPr="0002280E">
              <w:rPr>
                <w:b/>
              </w:rPr>
              <w:t>1m</w:t>
            </w:r>
            <w:r w:rsidRPr="0002280E">
              <w:rPr>
                <w:b/>
                <w:vertAlign w:val="superscript"/>
              </w:rPr>
              <w:t xml:space="preserve">3 </w:t>
            </w:r>
            <w:r w:rsidRPr="0002280E">
              <w:t xml:space="preserve">paliwa </w:t>
            </w:r>
            <w:r w:rsidRPr="0002280E">
              <w:rPr>
                <w:b/>
              </w:rPr>
              <w:t>netto</w:t>
            </w:r>
          </w:p>
          <w:p w14:paraId="0808FD6D" w14:textId="77777777" w:rsidR="0002280E" w:rsidRPr="0002280E" w:rsidRDefault="0002280E" w:rsidP="00317A61">
            <w:pPr>
              <w:jc w:val="center"/>
              <w:rPr>
                <w:b/>
              </w:rPr>
            </w:pPr>
            <w:r w:rsidRPr="0002280E">
              <w:rPr>
                <w:b/>
              </w:rPr>
              <w:t>bez rabatu</w:t>
            </w:r>
          </w:p>
          <w:p w14:paraId="5BEEF392" w14:textId="77777777" w:rsidR="0002280E" w:rsidRPr="0002280E" w:rsidRDefault="0002280E" w:rsidP="00317A61">
            <w:pPr>
              <w:jc w:val="center"/>
            </w:pPr>
            <w:r w:rsidRPr="0002280E">
              <w:t>[zł]</w:t>
            </w:r>
          </w:p>
        </w:tc>
        <w:tc>
          <w:tcPr>
            <w:tcW w:w="2385" w:type="dxa"/>
            <w:vAlign w:val="center"/>
          </w:tcPr>
          <w:p w14:paraId="790311FC" w14:textId="77777777" w:rsidR="0002280E" w:rsidRPr="0002280E" w:rsidRDefault="0002280E" w:rsidP="00317A61">
            <w:pPr>
              <w:jc w:val="center"/>
            </w:pPr>
            <w:r w:rsidRPr="0002280E">
              <w:rPr>
                <w:b/>
              </w:rPr>
              <w:t>Wysokość upustu</w:t>
            </w:r>
            <w:r w:rsidRPr="0002280E">
              <w:t xml:space="preserve"> od ceny </w:t>
            </w:r>
            <w:r w:rsidRPr="0002280E">
              <w:rPr>
                <w:b/>
              </w:rPr>
              <w:t>1m</w:t>
            </w:r>
            <w:r w:rsidRPr="0002280E">
              <w:rPr>
                <w:b/>
                <w:vertAlign w:val="superscript"/>
              </w:rPr>
              <w:t>3</w:t>
            </w:r>
            <w:r w:rsidRPr="0002280E">
              <w:t xml:space="preserve"> paliwa podanej w kol. 4</w:t>
            </w:r>
          </w:p>
          <w:p w14:paraId="05D5EA9C" w14:textId="77777777" w:rsidR="0002280E" w:rsidRPr="0002280E" w:rsidRDefault="0002280E" w:rsidP="00317A61">
            <w:pPr>
              <w:jc w:val="center"/>
              <w:rPr>
                <w:b/>
              </w:rPr>
            </w:pPr>
            <w:r w:rsidRPr="0002280E">
              <w:rPr>
                <w:b/>
              </w:rPr>
              <w:t>netto [zł]                             z dokładnością do 2 miejsc po przecinku</w:t>
            </w:r>
          </w:p>
        </w:tc>
        <w:tc>
          <w:tcPr>
            <w:tcW w:w="1394" w:type="dxa"/>
            <w:vAlign w:val="center"/>
          </w:tcPr>
          <w:p w14:paraId="7A961219" w14:textId="77777777" w:rsidR="0002280E" w:rsidRPr="0002280E" w:rsidRDefault="0002280E" w:rsidP="00317A61">
            <w:pPr>
              <w:jc w:val="center"/>
            </w:pPr>
            <w:r w:rsidRPr="0002280E">
              <w:t xml:space="preserve">Cena </w:t>
            </w:r>
            <w:r w:rsidRPr="0002280E">
              <w:rPr>
                <w:b/>
              </w:rPr>
              <w:t>1m</w:t>
            </w:r>
            <w:r w:rsidRPr="0002280E">
              <w:rPr>
                <w:b/>
                <w:vertAlign w:val="superscript"/>
              </w:rPr>
              <w:t>3</w:t>
            </w:r>
            <w:r w:rsidRPr="0002280E">
              <w:t xml:space="preserve"> paliwa netto z rabatem podanym w kol. 5</w:t>
            </w:r>
          </w:p>
          <w:p w14:paraId="6A414875" w14:textId="77777777" w:rsidR="0002280E" w:rsidRPr="0002280E" w:rsidRDefault="0002280E" w:rsidP="00317A61">
            <w:pPr>
              <w:jc w:val="center"/>
            </w:pPr>
            <w:r w:rsidRPr="0002280E">
              <w:t>[zł]</w:t>
            </w:r>
          </w:p>
        </w:tc>
        <w:tc>
          <w:tcPr>
            <w:tcW w:w="847" w:type="dxa"/>
            <w:vAlign w:val="center"/>
          </w:tcPr>
          <w:p w14:paraId="6585A89D" w14:textId="77777777" w:rsidR="0002280E" w:rsidRPr="0002280E" w:rsidRDefault="0002280E" w:rsidP="00317A61">
            <w:pPr>
              <w:jc w:val="center"/>
            </w:pPr>
            <w:r w:rsidRPr="0002280E">
              <w:t>Stawka VAT</w:t>
            </w:r>
          </w:p>
          <w:p w14:paraId="53A26F64" w14:textId="77777777" w:rsidR="0002280E" w:rsidRPr="0002280E" w:rsidRDefault="0002280E" w:rsidP="00317A61">
            <w:pPr>
              <w:jc w:val="center"/>
            </w:pPr>
            <w:r w:rsidRPr="0002280E">
              <w:t>[%]</w:t>
            </w:r>
          </w:p>
        </w:tc>
        <w:tc>
          <w:tcPr>
            <w:tcW w:w="2042" w:type="dxa"/>
            <w:vAlign w:val="center"/>
          </w:tcPr>
          <w:p w14:paraId="19983FCC" w14:textId="77777777" w:rsidR="0002280E" w:rsidRPr="0002280E" w:rsidRDefault="0002280E" w:rsidP="00317A61">
            <w:pPr>
              <w:jc w:val="center"/>
            </w:pPr>
            <w:r w:rsidRPr="0002280E">
              <w:t>Wartość z VAT</w:t>
            </w:r>
          </w:p>
          <w:p w14:paraId="00D4413E" w14:textId="610A45DD" w:rsidR="0002280E" w:rsidRPr="0002280E" w:rsidRDefault="0002280E" w:rsidP="00317A61">
            <w:pPr>
              <w:jc w:val="center"/>
            </w:pPr>
            <w:r w:rsidRPr="0002280E">
              <w:t xml:space="preserve">(kol. 3 x kol. 6 </w:t>
            </w:r>
            <w:r w:rsidR="007C4022">
              <w:t>+</w:t>
            </w:r>
            <w:r w:rsidRPr="0002280E">
              <w:t xml:space="preserve"> kol.7)</w:t>
            </w:r>
          </w:p>
        </w:tc>
      </w:tr>
      <w:tr w:rsidR="0002280E" w:rsidRPr="0002280E" w14:paraId="269A0E9E" w14:textId="77777777" w:rsidTr="0002280E">
        <w:trPr>
          <w:jc w:val="center"/>
        </w:trPr>
        <w:tc>
          <w:tcPr>
            <w:tcW w:w="562" w:type="dxa"/>
            <w:vAlign w:val="center"/>
          </w:tcPr>
          <w:p w14:paraId="0CC73EAE" w14:textId="77777777" w:rsidR="0002280E" w:rsidRPr="0002280E" w:rsidRDefault="0002280E" w:rsidP="00317A61">
            <w:pPr>
              <w:jc w:val="center"/>
            </w:pPr>
            <w:r w:rsidRPr="0002280E">
              <w:t>1</w:t>
            </w:r>
          </w:p>
        </w:tc>
        <w:tc>
          <w:tcPr>
            <w:tcW w:w="1699" w:type="dxa"/>
            <w:vAlign w:val="center"/>
          </w:tcPr>
          <w:p w14:paraId="52BC54B4" w14:textId="77777777" w:rsidR="0002280E" w:rsidRPr="0002280E" w:rsidRDefault="0002280E" w:rsidP="00317A61">
            <w:pPr>
              <w:jc w:val="center"/>
            </w:pPr>
            <w:r w:rsidRPr="0002280E">
              <w:t>2</w:t>
            </w:r>
          </w:p>
        </w:tc>
        <w:tc>
          <w:tcPr>
            <w:tcW w:w="607" w:type="dxa"/>
            <w:vAlign w:val="center"/>
          </w:tcPr>
          <w:p w14:paraId="1E0A5FC6" w14:textId="77777777" w:rsidR="0002280E" w:rsidRPr="0002280E" w:rsidRDefault="0002280E" w:rsidP="00317A61">
            <w:pPr>
              <w:jc w:val="center"/>
            </w:pPr>
            <w:r w:rsidRPr="0002280E">
              <w:t>3</w:t>
            </w:r>
          </w:p>
        </w:tc>
        <w:tc>
          <w:tcPr>
            <w:tcW w:w="1096" w:type="dxa"/>
            <w:vAlign w:val="center"/>
          </w:tcPr>
          <w:p w14:paraId="0F08F55E" w14:textId="77777777" w:rsidR="0002280E" w:rsidRPr="0002280E" w:rsidRDefault="0002280E" w:rsidP="00317A61">
            <w:pPr>
              <w:jc w:val="center"/>
            </w:pPr>
            <w:r w:rsidRPr="0002280E">
              <w:t>4</w:t>
            </w:r>
          </w:p>
        </w:tc>
        <w:tc>
          <w:tcPr>
            <w:tcW w:w="2385" w:type="dxa"/>
            <w:vAlign w:val="center"/>
          </w:tcPr>
          <w:p w14:paraId="65B9C0BB" w14:textId="77777777" w:rsidR="0002280E" w:rsidRPr="0002280E" w:rsidRDefault="0002280E" w:rsidP="00317A61">
            <w:pPr>
              <w:jc w:val="center"/>
            </w:pPr>
            <w:r w:rsidRPr="0002280E">
              <w:t>5</w:t>
            </w:r>
          </w:p>
        </w:tc>
        <w:tc>
          <w:tcPr>
            <w:tcW w:w="1394" w:type="dxa"/>
            <w:vAlign w:val="center"/>
          </w:tcPr>
          <w:p w14:paraId="2223BEDF" w14:textId="77777777" w:rsidR="0002280E" w:rsidRPr="0002280E" w:rsidRDefault="0002280E" w:rsidP="00317A61">
            <w:pPr>
              <w:jc w:val="center"/>
            </w:pPr>
            <w:r w:rsidRPr="0002280E">
              <w:t>6</w:t>
            </w:r>
          </w:p>
        </w:tc>
        <w:tc>
          <w:tcPr>
            <w:tcW w:w="847" w:type="dxa"/>
            <w:vAlign w:val="center"/>
          </w:tcPr>
          <w:p w14:paraId="505E2AEE" w14:textId="77777777" w:rsidR="0002280E" w:rsidRPr="0002280E" w:rsidRDefault="0002280E" w:rsidP="00317A61">
            <w:pPr>
              <w:jc w:val="center"/>
            </w:pPr>
            <w:r w:rsidRPr="0002280E">
              <w:t>7</w:t>
            </w:r>
          </w:p>
        </w:tc>
        <w:tc>
          <w:tcPr>
            <w:tcW w:w="2042" w:type="dxa"/>
            <w:vAlign w:val="center"/>
          </w:tcPr>
          <w:p w14:paraId="47A1D5F6" w14:textId="77777777" w:rsidR="0002280E" w:rsidRPr="0002280E" w:rsidRDefault="0002280E" w:rsidP="00317A61">
            <w:pPr>
              <w:jc w:val="center"/>
            </w:pPr>
            <w:r w:rsidRPr="0002280E">
              <w:t>8</w:t>
            </w:r>
          </w:p>
        </w:tc>
      </w:tr>
      <w:tr w:rsidR="0002280E" w:rsidRPr="0002280E" w14:paraId="154331CE" w14:textId="77777777" w:rsidTr="0002280E">
        <w:trPr>
          <w:trHeight w:val="757"/>
          <w:jc w:val="center"/>
        </w:trPr>
        <w:tc>
          <w:tcPr>
            <w:tcW w:w="562" w:type="dxa"/>
            <w:vAlign w:val="center"/>
          </w:tcPr>
          <w:p w14:paraId="7F2F8B7A" w14:textId="77777777" w:rsidR="0002280E" w:rsidRPr="0002280E" w:rsidRDefault="0002280E" w:rsidP="00317A61">
            <w:pPr>
              <w:jc w:val="center"/>
            </w:pPr>
            <w:r w:rsidRPr="0002280E">
              <w:t>1</w:t>
            </w:r>
          </w:p>
        </w:tc>
        <w:tc>
          <w:tcPr>
            <w:tcW w:w="1699" w:type="dxa"/>
            <w:vAlign w:val="center"/>
          </w:tcPr>
          <w:p w14:paraId="5E06BD7B" w14:textId="77777777" w:rsidR="0002280E" w:rsidRPr="0002280E" w:rsidRDefault="0002280E" w:rsidP="00317A61">
            <w:pPr>
              <w:jc w:val="center"/>
            </w:pPr>
            <w:r w:rsidRPr="0002280E">
              <w:t>Olej napędowy ON</w:t>
            </w:r>
          </w:p>
        </w:tc>
        <w:tc>
          <w:tcPr>
            <w:tcW w:w="607" w:type="dxa"/>
            <w:vAlign w:val="center"/>
          </w:tcPr>
          <w:p w14:paraId="43A002C2" w14:textId="0B885822" w:rsidR="0002280E" w:rsidRPr="0002280E" w:rsidRDefault="0002280E" w:rsidP="00317A61">
            <w:pPr>
              <w:jc w:val="center"/>
            </w:pPr>
            <w:r w:rsidRPr="0002280E">
              <w:t xml:space="preserve">150 </w:t>
            </w:r>
          </w:p>
        </w:tc>
        <w:tc>
          <w:tcPr>
            <w:tcW w:w="1096" w:type="dxa"/>
            <w:vAlign w:val="center"/>
          </w:tcPr>
          <w:p w14:paraId="6C96959B" w14:textId="77777777" w:rsidR="0002280E" w:rsidRPr="0002280E" w:rsidRDefault="0002280E" w:rsidP="00317A61">
            <w:pPr>
              <w:jc w:val="center"/>
            </w:pPr>
          </w:p>
        </w:tc>
        <w:tc>
          <w:tcPr>
            <w:tcW w:w="2385" w:type="dxa"/>
            <w:vAlign w:val="center"/>
          </w:tcPr>
          <w:p w14:paraId="67F63FEF" w14:textId="77777777" w:rsidR="0002280E" w:rsidRPr="0002280E" w:rsidRDefault="0002280E" w:rsidP="00317A61">
            <w:pPr>
              <w:jc w:val="center"/>
            </w:pPr>
          </w:p>
        </w:tc>
        <w:tc>
          <w:tcPr>
            <w:tcW w:w="1394" w:type="dxa"/>
            <w:vAlign w:val="center"/>
          </w:tcPr>
          <w:p w14:paraId="6CFFB1ED" w14:textId="77777777" w:rsidR="0002280E" w:rsidRPr="0002280E" w:rsidRDefault="0002280E" w:rsidP="00317A61">
            <w:pPr>
              <w:jc w:val="center"/>
            </w:pPr>
          </w:p>
        </w:tc>
        <w:tc>
          <w:tcPr>
            <w:tcW w:w="847" w:type="dxa"/>
            <w:vAlign w:val="center"/>
          </w:tcPr>
          <w:p w14:paraId="2859C5D6" w14:textId="77777777" w:rsidR="0002280E" w:rsidRPr="0002280E" w:rsidRDefault="0002280E" w:rsidP="00317A61">
            <w:pPr>
              <w:jc w:val="center"/>
            </w:pPr>
          </w:p>
        </w:tc>
        <w:tc>
          <w:tcPr>
            <w:tcW w:w="2042" w:type="dxa"/>
            <w:vAlign w:val="center"/>
          </w:tcPr>
          <w:p w14:paraId="17077C96" w14:textId="77777777" w:rsidR="0002280E" w:rsidRPr="0002280E" w:rsidRDefault="0002280E" w:rsidP="00317A61">
            <w:pPr>
              <w:jc w:val="center"/>
            </w:pPr>
          </w:p>
        </w:tc>
      </w:tr>
    </w:tbl>
    <w:p w14:paraId="3C7EDD11" w14:textId="77777777" w:rsidR="0002280E" w:rsidRPr="00053CAD" w:rsidRDefault="0002280E" w:rsidP="00F535A1">
      <w:pPr>
        <w:pStyle w:val="Tekstpodstawowy32"/>
        <w:tabs>
          <w:tab w:val="left" w:pos="426"/>
        </w:tabs>
        <w:rPr>
          <w:b/>
          <w:color w:val="auto"/>
          <w:sz w:val="24"/>
          <w:szCs w:val="24"/>
        </w:rPr>
      </w:pPr>
    </w:p>
    <w:p w14:paraId="310ADA45" w14:textId="2634E8CA" w:rsidR="00923ED8" w:rsidRDefault="00923ED8" w:rsidP="00CE4338">
      <w:pPr>
        <w:numPr>
          <w:ilvl w:val="1"/>
          <w:numId w:val="29"/>
        </w:numPr>
        <w:spacing w:line="288" w:lineRule="auto"/>
        <w:jc w:val="both"/>
      </w:pPr>
      <w:r>
        <w:t>d</w:t>
      </w:r>
      <w:r w:rsidRPr="00923ED8">
        <w:t xml:space="preserve">o ustalenia wartości zamówienia przyjęto cenę oleju obowiązującą w dniu </w:t>
      </w:r>
      <w:r>
        <w:t>7 listopada 2022 r.</w:t>
      </w:r>
      <w:r w:rsidRPr="00923ED8">
        <w:t xml:space="preserve"> </w:t>
      </w:r>
    </w:p>
    <w:p w14:paraId="4B0916D6" w14:textId="4689D706" w:rsidR="00F535A1" w:rsidRPr="00053CAD" w:rsidRDefault="00F535A1" w:rsidP="00CE4338">
      <w:pPr>
        <w:numPr>
          <w:ilvl w:val="1"/>
          <w:numId w:val="29"/>
        </w:numPr>
        <w:spacing w:line="288" w:lineRule="auto"/>
        <w:jc w:val="both"/>
      </w:pPr>
      <w:r w:rsidRPr="00053CAD">
        <w:t>składam(y) niniejszą ofertę we własnym imieniu / jako wykonawca w ofercie wspólnej,</w:t>
      </w:r>
    </w:p>
    <w:p w14:paraId="36BDFF29" w14:textId="77777777" w:rsidR="00F535A1" w:rsidRPr="00053CAD" w:rsidRDefault="00F535A1" w:rsidP="00CE4338">
      <w:pPr>
        <w:numPr>
          <w:ilvl w:val="1"/>
          <w:numId w:val="29"/>
        </w:numPr>
        <w:spacing w:line="288" w:lineRule="auto"/>
        <w:jc w:val="both"/>
      </w:pPr>
      <w:r w:rsidRPr="00053CAD">
        <w:t>Oświadczam, iż jestem związany ofertą do terminu wskazanego w SWZ.</w:t>
      </w:r>
    </w:p>
    <w:p w14:paraId="31F2A58E" w14:textId="1B0CF82F" w:rsidR="001219EF" w:rsidRPr="00053CAD" w:rsidRDefault="001219EF" w:rsidP="00CE4338">
      <w:pPr>
        <w:numPr>
          <w:ilvl w:val="1"/>
          <w:numId w:val="24"/>
        </w:numPr>
        <w:spacing w:after="120"/>
        <w:ind w:left="426"/>
        <w:jc w:val="both"/>
      </w:pPr>
      <w:r w:rsidRPr="00053CAD">
        <w:t>Oświadczam, iż podany w mojej ofercie adres e-mailowy</w:t>
      </w:r>
      <w:r w:rsidR="00C268B6">
        <w:t xml:space="preserve"> </w:t>
      </w:r>
      <w:r w:rsidR="002E01EE" w:rsidRPr="00053CAD">
        <w:t>jest właściwy do komunikowania się z Zamawiającym</w:t>
      </w:r>
      <w:r w:rsidRPr="00053CAD">
        <w:t>.</w:t>
      </w:r>
    </w:p>
    <w:p w14:paraId="44C61460" w14:textId="77777777" w:rsidR="00DB7213" w:rsidRPr="00053CAD" w:rsidRDefault="001219EF" w:rsidP="00CE4338">
      <w:pPr>
        <w:numPr>
          <w:ilvl w:val="1"/>
          <w:numId w:val="24"/>
        </w:numPr>
        <w:tabs>
          <w:tab w:val="num" w:pos="426"/>
        </w:tabs>
        <w:spacing w:after="120"/>
        <w:ind w:left="426" w:hanging="426"/>
        <w:jc w:val="both"/>
      </w:pPr>
      <w:r w:rsidRPr="00053CAD">
        <w:t xml:space="preserve">Oświadczam, że wybór naszej oferty </w:t>
      </w:r>
      <w:r w:rsidRPr="00053CAD">
        <w:rPr>
          <w:b/>
        </w:rPr>
        <w:t>będzie/nie będzie**</w:t>
      </w:r>
      <w:r w:rsidRPr="00053CAD">
        <w:t xml:space="preserve"> prowadził do powstania </w:t>
      </w:r>
      <w:r w:rsidRPr="00053CAD">
        <w:rPr>
          <w:u w:val="single"/>
        </w:rPr>
        <w:t>u Zamawiającego</w:t>
      </w:r>
      <w:r w:rsidRPr="00053CAD">
        <w:t xml:space="preserve"> obowiązku podatkowego zgodnie z przepisami o podatku od towarów i usług w myśl art. </w:t>
      </w:r>
      <w:r w:rsidR="00F445A4" w:rsidRPr="00053CAD">
        <w:t xml:space="preserve">225ustawy </w:t>
      </w:r>
      <w:proofErr w:type="spellStart"/>
      <w:r w:rsidRPr="00053CAD">
        <w:t>Pzp</w:t>
      </w:r>
      <w:proofErr w:type="spellEnd"/>
      <w:r w:rsidR="00DB7213" w:rsidRPr="00053CAD">
        <w:t>.</w:t>
      </w:r>
    </w:p>
    <w:p w14:paraId="7E086DE7" w14:textId="5B99DAF8" w:rsidR="001219EF" w:rsidRPr="00053CAD" w:rsidRDefault="001219EF" w:rsidP="001219EF">
      <w:pPr>
        <w:spacing w:after="200" w:line="252" w:lineRule="auto"/>
        <w:ind w:left="284"/>
        <w:contextualSpacing/>
        <w:jc w:val="both"/>
      </w:pPr>
      <w:r w:rsidRPr="00053CAD">
        <w:lastRenderedPageBreak/>
        <w:t>**niepotrzebne skreślić. Jeśli ten punkt nie zostanie wypełniony przez Wykonawcę, Zamawiający uznaje, że wybór oferty Wykonawcy nie będzie</w:t>
      </w:r>
      <w:ins w:id="45" w:author="Kancelaria [2]" w:date="2022-01-12T09:12:00Z">
        <w:r w:rsidR="00C268B6">
          <w:t xml:space="preserve"> </w:t>
        </w:r>
      </w:ins>
      <w:r w:rsidRPr="00053CAD">
        <w:t xml:space="preserve">prowadził do powstania u Zamawiającego obowiązku podatkowego zgodnie z przepisami o podatku od towarów i usług w myśl art. </w:t>
      </w:r>
      <w:r w:rsidR="00F445A4" w:rsidRPr="00053CAD">
        <w:t xml:space="preserve">225 </w:t>
      </w:r>
      <w:proofErr w:type="spellStart"/>
      <w:r w:rsidR="00F445A4" w:rsidRPr="00053CAD">
        <w:t>ustawy</w:t>
      </w:r>
      <w:r w:rsidRPr="00053CAD">
        <w:t>Pzp</w:t>
      </w:r>
      <w:proofErr w:type="spellEnd"/>
      <w:r w:rsidRPr="00053CAD">
        <w:t xml:space="preserve">. W przypadku, </w:t>
      </w:r>
      <w:r w:rsidR="00DB7213" w:rsidRPr="00053CAD">
        <w:t xml:space="preserve">zaznaczenia, że </w:t>
      </w:r>
      <w:r w:rsidRPr="00053CAD">
        <w:t>wybór oferty będzie prowadził do powstania u Zamawiającego obowiązku podatkowego wykonawca obowiązany jest wskazać:</w:t>
      </w:r>
    </w:p>
    <w:p w14:paraId="246D3E9D" w14:textId="77777777" w:rsidR="001219EF" w:rsidRPr="00053CAD" w:rsidRDefault="001219EF" w:rsidP="001219EF">
      <w:pPr>
        <w:spacing w:after="200" w:line="252" w:lineRule="auto"/>
        <w:ind w:left="284"/>
        <w:contextualSpacing/>
        <w:jc w:val="both"/>
        <w:rPr>
          <w:rFonts w:eastAsiaTheme="majorEastAsia"/>
          <w:lang w:eastAsia="en-US"/>
        </w:rPr>
      </w:pPr>
      <w:r w:rsidRPr="00053CAD">
        <w:t xml:space="preserve"> - </w:t>
      </w:r>
      <w:r w:rsidRPr="00053CAD">
        <w:rPr>
          <w:rFonts w:eastAsiaTheme="majorEastAsia"/>
          <w:lang w:eastAsia="en-US"/>
        </w:rPr>
        <w:t xml:space="preserve">nazwę (rodzaj) towaru lub usługi, których dostawa lub świadczenie będą prowadziły do </w:t>
      </w:r>
      <w:r w:rsidR="00DB7213" w:rsidRPr="00053CAD">
        <w:rPr>
          <w:rFonts w:eastAsiaTheme="majorEastAsia"/>
          <w:lang w:eastAsia="en-US"/>
        </w:rPr>
        <w:t>powstania obowiązku podatkowego,</w:t>
      </w:r>
    </w:p>
    <w:p w14:paraId="0E07E514" w14:textId="77777777" w:rsidR="001219EF" w:rsidRPr="00053CAD" w:rsidRDefault="00DB7213" w:rsidP="001219EF">
      <w:pPr>
        <w:spacing w:after="200" w:line="252" w:lineRule="auto"/>
        <w:ind w:left="284"/>
        <w:contextualSpacing/>
        <w:jc w:val="both"/>
        <w:rPr>
          <w:rFonts w:eastAsiaTheme="majorEastAsia"/>
          <w:lang w:eastAsia="en-US"/>
        </w:rPr>
      </w:pPr>
      <w:r w:rsidRPr="00053CAD">
        <w:rPr>
          <w:rFonts w:eastAsiaTheme="majorEastAsia"/>
          <w:lang w:eastAsia="en-US"/>
        </w:rPr>
        <w:t xml:space="preserve">- </w:t>
      </w:r>
      <w:r w:rsidR="001219EF" w:rsidRPr="00053CAD">
        <w:rPr>
          <w:rFonts w:eastAsiaTheme="majorEastAsia"/>
          <w:lang w:eastAsia="en-US"/>
        </w:rPr>
        <w:t>wskazania wartości towaru lub usługi objętego obowiązkiem podatkowym zamawiającego, bez kwoty podatku;</w:t>
      </w:r>
    </w:p>
    <w:p w14:paraId="5FEBF426" w14:textId="77777777" w:rsidR="001219EF" w:rsidRPr="00053CAD" w:rsidRDefault="00DB7213" w:rsidP="001219EF">
      <w:pPr>
        <w:spacing w:after="200" w:line="252" w:lineRule="auto"/>
        <w:ind w:left="284"/>
        <w:contextualSpacing/>
        <w:jc w:val="both"/>
        <w:rPr>
          <w:rFonts w:eastAsiaTheme="majorEastAsia"/>
          <w:lang w:eastAsia="en-US"/>
        </w:rPr>
      </w:pPr>
      <w:r w:rsidRPr="00053CAD">
        <w:rPr>
          <w:rFonts w:eastAsiaTheme="majorEastAsia"/>
          <w:lang w:eastAsia="en-US"/>
        </w:rPr>
        <w:t xml:space="preserve">- </w:t>
      </w:r>
      <w:r w:rsidR="001219EF" w:rsidRPr="00053CAD">
        <w:rPr>
          <w:rFonts w:eastAsiaTheme="majorEastAsia"/>
          <w:lang w:eastAsia="en-US"/>
        </w:rPr>
        <w:t>wskazania stawki podatku od towarów i usług, która zgodnie z wiedzą wykonawcy, będzie miała zastosowanie.</w:t>
      </w:r>
    </w:p>
    <w:p w14:paraId="7A02455F" w14:textId="77777777" w:rsidR="001219EF" w:rsidRPr="00053CAD" w:rsidRDefault="001219EF" w:rsidP="001219EF">
      <w:pPr>
        <w:spacing w:after="120"/>
        <w:ind w:left="426"/>
        <w:jc w:val="both"/>
      </w:pPr>
    </w:p>
    <w:p w14:paraId="442C391C" w14:textId="77777777" w:rsidR="00AB4A34" w:rsidRPr="00053CAD" w:rsidRDefault="00AB4A34" w:rsidP="00AB4A34">
      <w:pPr>
        <w:numPr>
          <w:ilvl w:val="1"/>
          <w:numId w:val="24"/>
        </w:numPr>
        <w:tabs>
          <w:tab w:val="num" w:pos="426"/>
        </w:tabs>
        <w:spacing w:after="120"/>
        <w:ind w:left="426" w:hanging="426"/>
        <w:jc w:val="both"/>
      </w:pPr>
      <w:r w:rsidRPr="00053CAD">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 Wszelkie dane osobowe wskazane przeze mnie w treści jakichkolwiek dokumentów złożonych w celu ubiegania się o udzielenie zamówienia publicznego w niniejszym postępowaniu pozyskałem i przetwarzam zgodnie z powszechnie obowiązującymi przepisami prawa.</w:t>
      </w:r>
    </w:p>
    <w:p w14:paraId="6F97BAB7" w14:textId="77777777" w:rsidR="00AB4A34" w:rsidRPr="00053CAD" w:rsidRDefault="00AB4A34" w:rsidP="00AB4A34">
      <w:pPr>
        <w:numPr>
          <w:ilvl w:val="1"/>
          <w:numId w:val="24"/>
        </w:numPr>
        <w:tabs>
          <w:tab w:val="num" w:pos="426"/>
        </w:tabs>
        <w:spacing w:after="120"/>
        <w:ind w:left="426" w:hanging="426"/>
        <w:jc w:val="both"/>
      </w:pPr>
      <w:r w:rsidRPr="00053CAD">
        <w:t xml:space="preserve">Oświadczam, że </w:t>
      </w:r>
      <w:r w:rsidRPr="00053CAD">
        <w:rPr>
          <w:iCs/>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t>
      </w:r>
      <w:proofErr w:type="spellStart"/>
      <w:r w:rsidRPr="00053CAD">
        <w:rPr>
          <w:iCs/>
        </w:rPr>
        <w:t>wyłączeń</w:t>
      </w:r>
      <w:proofErr w:type="spellEnd"/>
      <w:r w:rsidRPr="00053CAD">
        <w:rPr>
          <w:iCs/>
        </w:rPr>
        <w:t>, o których mowa w art. 14 ust. 5 RODO oraz na etapie ubiegania się o udzielnie zamówienia publicznego zobowiązuje się składać Zamawiającemu stosowne oświadczenie o wypełnieniu wyżej wskazanego obowiązku, a na etapie zawarcia i realizacji umowy zobowiązuje się każdorazowo poinformować Zamawiającego o wypełnianiu tego obowiązku.</w:t>
      </w:r>
    </w:p>
    <w:p w14:paraId="2AE2ECA0" w14:textId="77777777" w:rsidR="001219EF" w:rsidRPr="00053CAD" w:rsidRDefault="001219EF" w:rsidP="00CE4338">
      <w:pPr>
        <w:numPr>
          <w:ilvl w:val="1"/>
          <w:numId w:val="24"/>
        </w:numPr>
        <w:tabs>
          <w:tab w:val="num" w:pos="426"/>
        </w:tabs>
        <w:spacing w:after="120"/>
        <w:ind w:left="426" w:hanging="426"/>
        <w:jc w:val="both"/>
      </w:pPr>
      <w:r w:rsidRPr="00053CAD">
        <w:t xml:space="preserve">Informuję, iż prowadzona działalność klasyfikuje się jako: </w:t>
      </w:r>
      <w:r w:rsidRPr="00053CAD">
        <w:rPr>
          <w:b/>
        </w:rPr>
        <w:t>Mikroprzedsiębiorstwo/Małe przedsiębiorstwo/Średnie przedsiębiorstwo</w:t>
      </w:r>
      <w:r w:rsidRPr="00053CAD">
        <w:rPr>
          <w:i/>
        </w:rPr>
        <w:t>(niepotrzebne skreślić)</w:t>
      </w:r>
      <w:r w:rsidRPr="00053CAD">
        <w:t>. Informacja niezbędna do celów statystycznych Urzędu Zamówień Publicznych zgodnie z zaleceniami Komisji Europejskiej.</w:t>
      </w:r>
    </w:p>
    <w:p w14:paraId="5E9C9090" w14:textId="77777777" w:rsidR="001219EF" w:rsidRPr="00053CAD" w:rsidRDefault="001219EF" w:rsidP="001219EF">
      <w:pPr>
        <w:tabs>
          <w:tab w:val="left" w:pos="4032"/>
        </w:tabs>
        <w:spacing w:before="120" w:after="120"/>
        <w:ind w:left="426" w:hanging="11"/>
        <w:jc w:val="both"/>
      </w:pPr>
      <w:r w:rsidRPr="00053CAD">
        <w:rPr>
          <w:b/>
        </w:rPr>
        <w:t>Mikroprzedsiębiorstwo</w:t>
      </w:r>
      <w:r w:rsidRPr="00053CAD">
        <w:t xml:space="preserve"> - przedsiębiorstwo, które zatrudnia mniej niż 10 osób i którego roczny obrót lub roczna suma bilansowa nie przekracza 2 milionów EURO. </w:t>
      </w:r>
    </w:p>
    <w:p w14:paraId="3762C75E" w14:textId="77777777" w:rsidR="001219EF" w:rsidRPr="00053CAD" w:rsidRDefault="001219EF" w:rsidP="001219EF">
      <w:pPr>
        <w:tabs>
          <w:tab w:val="left" w:pos="4032"/>
        </w:tabs>
        <w:spacing w:before="120" w:after="120"/>
        <w:ind w:left="426" w:hanging="11"/>
        <w:jc w:val="both"/>
      </w:pPr>
      <w:r w:rsidRPr="00053CAD">
        <w:rPr>
          <w:b/>
        </w:rPr>
        <w:t>Małe przedsiębiorstwo</w:t>
      </w:r>
      <w:r w:rsidRPr="00053CAD">
        <w:t xml:space="preserve"> – przedsiębiorstwo, które zatrudnia mniej niż 50 osób i którego roczny obrót lub roczna suma bilansowa nie przekracza 10 milionów EURO. </w:t>
      </w:r>
    </w:p>
    <w:p w14:paraId="63873FEE" w14:textId="77777777" w:rsidR="001219EF" w:rsidRPr="00053CAD" w:rsidRDefault="001219EF" w:rsidP="001219EF">
      <w:pPr>
        <w:spacing w:after="120"/>
        <w:ind w:left="425" w:hanging="11"/>
        <w:jc w:val="both"/>
      </w:pPr>
      <w:r w:rsidRPr="00053CAD">
        <w:rPr>
          <w:b/>
        </w:rPr>
        <w:t>Średnie przedsiębiorstwo</w:t>
      </w:r>
      <w:r w:rsidRPr="00053CAD">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56AC850C" w14:textId="77777777" w:rsidR="001219EF" w:rsidRPr="00053CAD" w:rsidRDefault="001219EF" w:rsidP="00CE4338">
      <w:pPr>
        <w:numPr>
          <w:ilvl w:val="1"/>
          <w:numId w:val="24"/>
        </w:numPr>
        <w:tabs>
          <w:tab w:val="num" w:pos="426"/>
        </w:tabs>
        <w:spacing w:after="120"/>
        <w:ind w:left="426" w:hanging="426"/>
        <w:jc w:val="both"/>
        <w:rPr>
          <w:u w:val="single"/>
        </w:rPr>
      </w:pPr>
      <w:r w:rsidRPr="00053CAD">
        <w:rPr>
          <w:u w:val="single"/>
        </w:rPr>
        <w:t>PODWYKONAWCY:</w:t>
      </w:r>
    </w:p>
    <w:p w14:paraId="3378F34E" w14:textId="77777777" w:rsidR="001219EF" w:rsidRPr="00053CAD" w:rsidRDefault="001219EF" w:rsidP="001219EF">
      <w:pPr>
        <w:spacing w:after="40"/>
        <w:ind w:left="426"/>
      </w:pPr>
      <w:r w:rsidRPr="00053CAD">
        <w:t>Oświadczam, że</w:t>
      </w:r>
      <w:r w:rsidRPr="00053CAD">
        <w:rPr>
          <w:rStyle w:val="Odwoanieprzypisudolnego"/>
        </w:rPr>
        <w:footnoteReference w:id="1"/>
      </w:r>
      <w:r w:rsidRPr="00053CAD">
        <w:t>:</w:t>
      </w:r>
    </w:p>
    <w:p w14:paraId="421AB7ED" w14:textId="77777777" w:rsidR="001219EF" w:rsidRPr="00053CAD"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053CAD">
        <w:rPr>
          <w:rFonts w:ascii="Times New Roman" w:hAnsi="Times New Roman" w:cs="Times New Roman"/>
          <w:sz w:val="24"/>
          <w:szCs w:val="24"/>
        </w:rPr>
        <w:t>przedmiot zamówienia wykonamy siłami własnymi;</w:t>
      </w:r>
    </w:p>
    <w:p w14:paraId="160EC89B" w14:textId="77777777" w:rsidR="001219EF" w:rsidRPr="00053CAD"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053CAD">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053CAD" w14:paraId="0CC49433" w14:textId="77777777" w:rsidTr="001219EF">
        <w:tc>
          <w:tcPr>
            <w:tcW w:w="709" w:type="dxa"/>
            <w:vAlign w:val="center"/>
          </w:tcPr>
          <w:p w14:paraId="50329D0D" w14:textId="77777777" w:rsidR="001219EF" w:rsidRPr="00053CAD" w:rsidRDefault="001219EF" w:rsidP="001219EF">
            <w:pPr>
              <w:spacing w:after="40"/>
            </w:pPr>
            <w:r w:rsidRPr="00053CAD">
              <w:lastRenderedPageBreak/>
              <w:t>L.p.</w:t>
            </w:r>
          </w:p>
        </w:tc>
        <w:tc>
          <w:tcPr>
            <w:tcW w:w="3260" w:type="dxa"/>
            <w:vAlign w:val="center"/>
          </w:tcPr>
          <w:p w14:paraId="40BFE526" w14:textId="77777777" w:rsidR="001219EF" w:rsidRPr="00053CAD" w:rsidRDefault="001219EF" w:rsidP="001219EF">
            <w:pPr>
              <w:pStyle w:val="Akapitzlist"/>
              <w:spacing w:after="40"/>
              <w:ind w:left="29"/>
              <w:rPr>
                <w:rFonts w:ascii="Times New Roman" w:hAnsi="Times New Roman" w:cs="Times New Roman"/>
                <w:sz w:val="24"/>
                <w:szCs w:val="24"/>
                <w:lang w:eastAsia="pl-PL"/>
              </w:rPr>
            </w:pPr>
            <w:r w:rsidRPr="00053CAD">
              <w:rPr>
                <w:rFonts w:ascii="Times New Roman" w:hAnsi="Times New Roman" w:cs="Times New Roman"/>
                <w:sz w:val="24"/>
                <w:szCs w:val="24"/>
                <w:lang w:eastAsia="pl-PL"/>
              </w:rPr>
              <w:t>Nazwa (firma) podwykonawcy</w:t>
            </w:r>
          </w:p>
        </w:tc>
        <w:tc>
          <w:tcPr>
            <w:tcW w:w="4741" w:type="dxa"/>
            <w:vAlign w:val="center"/>
          </w:tcPr>
          <w:p w14:paraId="1CC6AC16" w14:textId="77777777" w:rsidR="001219EF" w:rsidRPr="00053CAD" w:rsidRDefault="001219EF" w:rsidP="001219EF">
            <w:pPr>
              <w:pStyle w:val="Akapitzlist"/>
              <w:spacing w:after="40"/>
              <w:ind w:left="0"/>
              <w:jc w:val="center"/>
              <w:rPr>
                <w:rFonts w:ascii="Times New Roman" w:hAnsi="Times New Roman" w:cs="Times New Roman"/>
                <w:sz w:val="24"/>
                <w:szCs w:val="24"/>
                <w:lang w:eastAsia="pl-PL"/>
              </w:rPr>
            </w:pPr>
            <w:r w:rsidRPr="00053CAD">
              <w:rPr>
                <w:rFonts w:ascii="Times New Roman" w:hAnsi="Times New Roman" w:cs="Times New Roman"/>
                <w:sz w:val="24"/>
                <w:szCs w:val="24"/>
                <w:lang w:eastAsia="pl-PL"/>
              </w:rPr>
              <w:t>Część (zakres) przedmiotu zamówienia powierzony podwykonawcy</w:t>
            </w:r>
          </w:p>
        </w:tc>
      </w:tr>
      <w:tr w:rsidR="001219EF" w:rsidRPr="00053CAD" w14:paraId="10C2E34F" w14:textId="77777777" w:rsidTr="001219EF">
        <w:tc>
          <w:tcPr>
            <w:tcW w:w="709" w:type="dxa"/>
            <w:vAlign w:val="center"/>
          </w:tcPr>
          <w:p w14:paraId="6C761196"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88D9604"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3AC0C7EF"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r>
      <w:tr w:rsidR="001219EF" w:rsidRPr="00053CAD" w14:paraId="62A82715" w14:textId="77777777" w:rsidTr="001219EF">
        <w:tc>
          <w:tcPr>
            <w:tcW w:w="709" w:type="dxa"/>
            <w:vAlign w:val="center"/>
          </w:tcPr>
          <w:p w14:paraId="1F970C1E"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0B89A24" w14:textId="77777777" w:rsidR="001219EF" w:rsidRPr="00053CAD" w:rsidRDefault="001219EF" w:rsidP="001219EF">
            <w:pPr>
              <w:spacing w:after="40"/>
            </w:pPr>
          </w:p>
        </w:tc>
        <w:tc>
          <w:tcPr>
            <w:tcW w:w="4741" w:type="dxa"/>
            <w:vAlign w:val="center"/>
          </w:tcPr>
          <w:p w14:paraId="44FE163E"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r>
    </w:tbl>
    <w:p w14:paraId="67F03EC5" w14:textId="77777777" w:rsidR="001219EF" w:rsidRPr="00053CAD" w:rsidRDefault="001219EF" w:rsidP="001219EF">
      <w:pPr>
        <w:pStyle w:val="Akapitzlist"/>
        <w:spacing w:after="40" w:line="240" w:lineRule="auto"/>
        <w:ind w:left="992"/>
        <w:jc w:val="both"/>
        <w:rPr>
          <w:rFonts w:ascii="Times New Roman" w:hAnsi="Times New Roman" w:cs="Times New Roman"/>
          <w:sz w:val="24"/>
          <w:szCs w:val="24"/>
        </w:rPr>
      </w:pPr>
    </w:p>
    <w:p w14:paraId="06A50C39" w14:textId="77777777" w:rsidR="001219EF" w:rsidRPr="00053CAD"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053CAD">
        <w:rPr>
          <w:rFonts w:ascii="Times New Roman" w:hAnsi="Times New Roman" w:cs="Times New Roman"/>
          <w:sz w:val="24"/>
          <w:szCs w:val="24"/>
        </w:rPr>
        <w:t>powołujemy się na zasoby niżej wymienionych podmiotów w celu wykazania spełnienia warunków udziału w postępow</w:t>
      </w:r>
      <w:r w:rsidR="00DB7213" w:rsidRPr="00053CAD">
        <w:rPr>
          <w:rFonts w:ascii="Times New Roman" w:hAnsi="Times New Roman" w:cs="Times New Roman"/>
          <w:sz w:val="24"/>
          <w:szCs w:val="24"/>
        </w:rPr>
        <w:t>aniu, o których mowa w S</w:t>
      </w:r>
      <w:r w:rsidRPr="00053CAD">
        <w:rPr>
          <w:rFonts w:ascii="Times New Roman" w:hAnsi="Times New Roman" w:cs="Times New Roman"/>
          <w:sz w:val="24"/>
          <w:szCs w:val="24"/>
        </w:rPr>
        <w:t>WZ, na </w:t>
      </w:r>
      <w:r w:rsidR="00DB7213" w:rsidRPr="00053CAD">
        <w:rPr>
          <w:rFonts w:ascii="Times New Roman" w:hAnsi="Times New Roman" w:cs="Times New Roman"/>
          <w:sz w:val="24"/>
          <w:szCs w:val="24"/>
        </w:rPr>
        <w:t xml:space="preserve">zasadach określonych w art. 118 </w:t>
      </w:r>
      <w:r w:rsidRPr="00053CAD">
        <w:rPr>
          <w:rFonts w:ascii="Times New Roman" w:hAnsi="Times New Roman" w:cs="Times New Roman"/>
          <w:sz w:val="24"/>
          <w:szCs w:val="24"/>
        </w:rPr>
        <w:t xml:space="preserve">ustawy </w:t>
      </w:r>
      <w:proofErr w:type="spellStart"/>
      <w:r w:rsidRPr="00053CAD">
        <w:rPr>
          <w:rFonts w:ascii="Times New Roman" w:hAnsi="Times New Roman" w:cs="Times New Roman"/>
          <w:sz w:val="24"/>
          <w:szCs w:val="24"/>
        </w:rPr>
        <w:t>Pzp</w:t>
      </w:r>
      <w:proofErr w:type="spellEnd"/>
      <w:r w:rsidRPr="00053CAD">
        <w:rPr>
          <w:rFonts w:ascii="Times New Roman" w:hAnsi="Times New Roman" w:cs="Times New Roman"/>
          <w:sz w:val="24"/>
          <w:szCs w:val="24"/>
        </w:rPr>
        <w:t>.</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053CAD" w14:paraId="6FB439BE" w14:textId="77777777" w:rsidTr="00E67140">
        <w:tc>
          <w:tcPr>
            <w:tcW w:w="709" w:type="dxa"/>
            <w:vAlign w:val="center"/>
          </w:tcPr>
          <w:p w14:paraId="04D29577" w14:textId="77777777" w:rsidR="00E67140" w:rsidRPr="00053CAD" w:rsidRDefault="00E67140" w:rsidP="00E67140">
            <w:pPr>
              <w:pStyle w:val="Akapitzlist"/>
              <w:spacing w:after="40"/>
              <w:ind w:left="0"/>
              <w:rPr>
                <w:rFonts w:ascii="Times New Roman" w:hAnsi="Times New Roman" w:cs="Times New Roman"/>
                <w:sz w:val="24"/>
                <w:szCs w:val="24"/>
                <w:lang w:eastAsia="pl-PL"/>
              </w:rPr>
            </w:pPr>
            <w:r w:rsidRPr="00053CAD">
              <w:rPr>
                <w:rFonts w:ascii="Times New Roman" w:hAnsi="Times New Roman" w:cs="Times New Roman"/>
                <w:sz w:val="24"/>
                <w:szCs w:val="24"/>
                <w:lang w:eastAsia="pl-PL"/>
              </w:rPr>
              <w:t>Lp.</w:t>
            </w:r>
          </w:p>
        </w:tc>
        <w:tc>
          <w:tcPr>
            <w:tcW w:w="3255" w:type="dxa"/>
            <w:vAlign w:val="center"/>
          </w:tcPr>
          <w:p w14:paraId="1DBCB6E5" w14:textId="77777777" w:rsidR="00E67140" w:rsidRPr="00053CAD" w:rsidRDefault="00E67140" w:rsidP="00E67140">
            <w:pPr>
              <w:pStyle w:val="Akapitzlist"/>
              <w:spacing w:after="40"/>
              <w:ind w:left="0"/>
              <w:rPr>
                <w:rFonts w:ascii="Times New Roman" w:hAnsi="Times New Roman" w:cs="Times New Roman"/>
                <w:sz w:val="24"/>
                <w:szCs w:val="24"/>
                <w:lang w:eastAsia="pl-PL"/>
              </w:rPr>
            </w:pPr>
            <w:r w:rsidRPr="00053CAD">
              <w:rPr>
                <w:rFonts w:ascii="Times New Roman" w:hAnsi="Times New Roman" w:cs="Times New Roman"/>
                <w:sz w:val="24"/>
                <w:szCs w:val="24"/>
                <w:lang w:eastAsia="pl-PL"/>
              </w:rPr>
              <w:t>Nazwa (firma) podwykonawcy</w:t>
            </w:r>
          </w:p>
        </w:tc>
        <w:tc>
          <w:tcPr>
            <w:tcW w:w="4693" w:type="dxa"/>
            <w:vAlign w:val="center"/>
          </w:tcPr>
          <w:p w14:paraId="6BC13FA9" w14:textId="77777777" w:rsidR="00E67140" w:rsidRPr="00053CAD" w:rsidRDefault="00E67140" w:rsidP="00E67140">
            <w:pPr>
              <w:pStyle w:val="Akapitzlist"/>
              <w:spacing w:after="40"/>
              <w:ind w:left="0"/>
              <w:jc w:val="center"/>
              <w:rPr>
                <w:rFonts w:ascii="Times New Roman" w:hAnsi="Times New Roman" w:cs="Times New Roman"/>
                <w:sz w:val="24"/>
                <w:szCs w:val="24"/>
                <w:lang w:eastAsia="pl-PL"/>
              </w:rPr>
            </w:pPr>
            <w:r w:rsidRPr="00053CAD">
              <w:rPr>
                <w:rFonts w:ascii="Times New Roman" w:hAnsi="Times New Roman" w:cs="Times New Roman"/>
                <w:sz w:val="24"/>
                <w:szCs w:val="24"/>
                <w:lang w:eastAsia="pl-PL"/>
              </w:rPr>
              <w:t>Udostępnione zasoby</w:t>
            </w:r>
          </w:p>
        </w:tc>
      </w:tr>
      <w:tr w:rsidR="00E67140" w:rsidRPr="00053CAD" w14:paraId="54056012" w14:textId="77777777" w:rsidTr="00E67140">
        <w:tc>
          <w:tcPr>
            <w:tcW w:w="709" w:type="dxa"/>
            <w:vAlign w:val="center"/>
          </w:tcPr>
          <w:p w14:paraId="701817E5"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67599F5B"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744346F0"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r>
      <w:tr w:rsidR="00E67140" w:rsidRPr="00053CAD" w14:paraId="4C7155E1" w14:textId="77777777" w:rsidTr="00E67140">
        <w:tc>
          <w:tcPr>
            <w:tcW w:w="709" w:type="dxa"/>
            <w:vAlign w:val="center"/>
          </w:tcPr>
          <w:p w14:paraId="6D43682E"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4E009E27"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08C0184F"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r>
    </w:tbl>
    <w:p w14:paraId="32F88802" w14:textId="77777777" w:rsidR="00DB7213" w:rsidRPr="00053CAD"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03868474" w14:textId="77777777" w:rsidR="00DB7213" w:rsidRPr="00053CAD" w:rsidRDefault="00DB7213" w:rsidP="00DB7213">
      <w:pPr>
        <w:pStyle w:val="Akapitzlist"/>
        <w:spacing w:after="120"/>
        <w:ind w:left="567"/>
        <w:jc w:val="both"/>
        <w:rPr>
          <w:rFonts w:ascii="Times New Roman" w:hAnsi="Times New Roman" w:cs="Times New Roman"/>
          <w:sz w:val="24"/>
          <w:szCs w:val="24"/>
        </w:rPr>
      </w:pPr>
    </w:p>
    <w:p w14:paraId="5A9413CE" w14:textId="77777777" w:rsidR="00DB7213" w:rsidRPr="00053CAD" w:rsidRDefault="00DB7213" w:rsidP="00DB7213">
      <w:pPr>
        <w:pStyle w:val="Akapitzlist"/>
        <w:spacing w:after="120"/>
        <w:ind w:left="567"/>
        <w:jc w:val="both"/>
        <w:rPr>
          <w:rFonts w:ascii="Times New Roman" w:hAnsi="Times New Roman" w:cs="Times New Roman"/>
          <w:sz w:val="24"/>
          <w:szCs w:val="24"/>
        </w:rPr>
      </w:pPr>
    </w:p>
    <w:p w14:paraId="7DC8B27A" w14:textId="77777777" w:rsidR="001219EF" w:rsidRPr="00053CAD" w:rsidRDefault="00DB7213" w:rsidP="00CE4338">
      <w:pPr>
        <w:pStyle w:val="Akapitzlist"/>
        <w:numPr>
          <w:ilvl w:val="1"/>
          <w:numId w:val="24"/>
        </w:numPr>
        <w:spacing w:after="120"/>
        <w:ind w:left="426"/>
        <w:jc w:val="both"/>
        <w:rPr>
          <w:rFonts w:ascii="Times New Roman" w:hAnsi="Times New Roman" w:cs="Times New Roman"/>
          <w:sz w:val="24"/>
          <w:szCs w:val="24"/>
        </w:rPr>
      </w:pPr>
      <w:r w:rsidRPr="00053CAD">
        <w:rPr>
          <w:rFonts w:ascii="Times New Roman" w:hAnsi="Times New Roman" w:cs="Times New Roman"/>
          <w:sz w:val="24"/>
          <w:szCs w:val="24"/>
        </w:rPr>
        <w:t xml:space="preserve">Niniejszym </w:t>
      </w:r>
      <w:r w:rsidRPr="00053CAD">
        <w:rPr>
          <w:rFonts w:ascii="Times New Roman" w:hAnsi="Times New Roman" w:cs="Times New Roman"/>
          <w:b/>
          <w:sz w:val="24"/>
          <w:szCs w:val="24"/>
        </w:rPr>
        <w:t>wskazuję, iż</w:t>
      </w:r>
      <w:r w:rsidRPr="00053CAD">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053CAD" w14:paraId="7B4404BE" w14:textId="77777777" w:rsidTr="00DB7213">
        <w:trPr>
          <w:cantSplit/>
          <w:trHeight w:val="276"/>
        </w:trPr>
        <w:tc>
          <w:tcPr>
            <w:tcW w:w="567" w:type="dxa"/>
            <w:vMerge w:val="restart"/>
          </w:tcPr>
          <w:p w14:paraId="17740110" w14:textId="77777777" w:rsidR="00DB7213" w:rsidRPr="00053CAD" w:rsidRDefault="00DB7213" w:rsidP="001219EF">
            <w:pPr>
              <w:pStyle w:val="CommentSubject"/>
              <w:overflowPunct/>
              <w:autoSpaceDE/>
              <w:autoSpaceDN/>
              <w:adjustRightInd/>
              <w:jc w:val="both"/>
              <w:textAlignment w:val="auto"/>
              <w:rPr>
                <w:sz w:val="24"/>
                <w:szCs w:val="24"/>
              </w:rPr>
            </w:pPr>
            <w:r w:rsidRPr="00053CAD">
              <w:rPr>
                <w:sz w:val="24"/>
                <w:szCs w:val="24"/>
              </w:rPr>
              <w:t>L.p.</w:t>
            </w:r>
          </w:p>
        </w:tc>
        <w:tc>
          <w:tcPr>
            <w:tcW w:w="8121" w:type="dxa"/>
            <w:vMerge w:val="restart"/>
          </w:tcPr>
          <w:p w14:paraId="58597756" w14:textId="77777777" w:rsidR="00DB7213" w:rsidRPr="00053CAD" w:rsidRDefault="00DB7213" w:rsidP="001219EF">
            <w:pPr>
              <w:pStyle w:val="CommentSubject"/>
              <w:overflowPunct/>
              <w:autoSpaceDE/>
              <w:autoSpaceDN/>
              <w:adjustRightInd/>
              <w:jc w:val="center"/>
              <w:textAlignment w:val="auto"/>
              <w:rPr>
                <w:sz w:val="24"/>
                <w:szCs w:val="24"/>
              </w:rPr>
            </w:pPr>
            <w:r w:rsidRPr="00053CAD">
              <w:rPr>
                <w:sz w:val="24"/>
                <w:szCs w:val="24"/>
              </w:rPr>
              <w:t>Oznaczenie rodzaju (nazwy) informacji</w:t>
            </w:r>
          </w:p>
        </w:tc>
      </w:tr>
      <w:tr w:rsidR="00DB7213" w:rsidRPr="00053CAD" w14:paraId="7B044E38" w14:textId="77777777" w:rsidTr="00DB7213">
        <w:trPr>
          <w:cantSplit/>
          <w:trHeight w:val="276"/>
        </w:trPr>
        <w:tc>
          <w:tcPr>
            <w:tcW w:w="567" w:type="dxa"/>
            <w:vMerge/>
          </w:tcPr>
          <w:p w14:paraId="7B76D971" w14:textId="77777777" w:rsidR="00DB7213" w:rsidRPr="00053CAD" w:rsidRDefault="00DB7213" w:rsidP="001219EF">
            <w:pPr>
              <w:jc w:val="both"/>
            </w:pPr>
          </w:p>
        </w:tc>
        <w:tc>
          <w:tcPr>
            <w:tcW w:w="8121" w:type="dxa"/>
            <w:vMerge/>
          </w:tcPr>
          <w:p w14:paraId="1980BDF6" w14:textId="77777777" w:rsidR="00DB7213" w:rsidRPr="00053CAD" w:rsidRDefault="00DB7213" w:rsidP="001219EF">
            <w:pPr>
              <w:jc w:val="both"/>
            </w:pPr>
          </w:p>
        </w:tc>
      </w:tr>
      <w:tr w:rsidR="00DB7213" w:rsidRPr="00053CAD" w14:paraId="589613C9" w14:textId="77777777" w:rsidTr="00DB7213">
        <w:trPr>
          <w:cantSplit/>
        </w:trPr>
        <w:tc>
          <w:tcPr>
            <w:tcW w:w="567" w:type="dxa"/>
          </w:tcPr>
          <w:p w14:paraId="6F39C1F6" w14:textId="77777777" w:rsidR="00DB7213" w:rsidRPr="00053CAD" w:rsidRDefault="00DB7213" w:rsidP="001219EF">
            <w:pPr>
              <w:jc w:val="both"/>
            </w:pPr>
          </w:p>
        </w:tc>
        <w:tc>
          <w:tcPr>
            <w:tcW w:w="8121" w:type="dxa"/>
          </w:tcPr>
          <w:p w14:paraId="15D2F1E1" w14:textId="77777777" w:rsidR="00DB7213" w:rsidRPr="00053CAD" w:rsidRDefault="00DB7213" w:rsidP="001219EF">
            <w:pPr>
              <w:jc w:val="both"/>
            </w:pPr>
          </w:p>
        </w:tc>
      </w:tr>
      <w:tr w:rsidR="00DB7213" w:rsidRPr="00053CAD" w14:paraId="220E574B" w14:textId="77777777" w:rsidTr="00DB7213">
        <w:trPr>
          <w:cantSplit/>
        </w:trPr>
        <w:tc>
          <w:tcPr>
            <w:tcW w:w="567" w:type="dxa"/>
          </w:tcPr>
          <w:p w14:paraId="1081F810" w14:textId="77777777" w:rsidR="00DB7213" w:rsidRPr="00053CAD" w:rsidRDefault="00DB7213" w:rsidP="001219EF">
            <w:pPr>
              <w:jc w:val="both"/>
            </w:pPr>
          </w:p>
        </w:tc>
        <w:tc>
          <w:tcPr>
            <w:tcW w:w="8121" w:type="dxa"/>
          </w:tcPr>
          <w:p w14:paraId="651642D2" w14:textId="77777777" w:rsidR="00DB7213" w:rsidRPr="00053CAD" w:rsidRDefault="00DB7213" w:rsidP="001219EF">
            <w:pPr>
              <w:jc w:val="both"/>
            </w:pPr>
          </w:p>
        </w:tc>
      </w:tr>
    </w:tbl>
    <w:p w14:paraId="1B37AC65" w14:textId="77777777" w:rsidR="001219EF" w:rsidRPr="00053CAD" w:rsidRDefault="001219EF" w:rsidP="00DB7213">
      <w:pPr>
        <w:tabs>
          <w:tab w:val="num" w:pos="426"/>
        </w:tabs>
        <w:spacing w:after="120"/>
        <w:ind w:left="426"/>
        <w:jc w:val="both"/>
      </w:pPr>
    </w:p>
    <w:p w14:paraId="41DD517E" w14:textId="77777777" w:rsidR="00DB7213" w:rsidRPr="00053CAD" w:rsidRDefault="00DB7213" w:rsidP="00F535A1">
      <w:pPr>
        <w:autoSpaceDE w:val="0"/>
        <w:autoSpaceDN w:val="0"/>
        <w:spacing w:before="120" w:after="120"/>
        <w:jc w:val="both"/>
        <w:rPr>
          <w:b/>
          <w:i/>
        </w:rPr>
      </w:pPr>
    </w:p>
    <w:p w14:paraId="36DF169F" w14:textId="32A66BE6" w:rsidR="00DB7213" w:rsidRPr="00053CAD" w:rsidRDefault="00402187" w:rsidP="00F535A1">
      <w:pPr>
        <w:autoSpaceDE w:val="0"/>
        <w:autoSpaceDN w:val="0"/>
        <w:spacing w:before="120" w:after="120"/>
        <w:jc w:val="both"/>
        <w:rPr>
          <w:b/>
          <w:i/>
        </w:rPr>
      </w:pPr>
      <w:r w:rsidRPr="00053CAD">
        <w:rPr>
          <w:b/>
          <w:i/>
        </w:rPr>
        <w:t>Kwalifikowany podpis elektroniczny</w:t>
      </w:r>
    </w:p>
    <w:p w14:paraId="183A40A8" w14:textId="77777777" w:rsidR="00717AC3" w:rsidRPr="00053CAD" w:rsidRDefault="00717AC3" w:rsidP="002B055C">
      <w:pPr>
        <w:jc w:val="both"/>
        <w:sectPr w:rsidR="00717AC3" w:rsidRPr="00053CAD" w:rsidSect="009F6BA3">
          <w:footerReference w:type="even" r:id="rId45"/>
          <w:footerReference w:type="default" r:id="rId46"/>
          <w:pgSz w:w="11907" w:h="16840" w:code="9"/>
          <w:pgMar w:top="1079" w:right="567" w:bottom="851" w:left="567" w:header="567" w:footer="851" w:gutter="567"/>
          <w:cols w:space="708"/>
          <w:noEndnote/>
        </w:sectPr>
      </w:pPr>
    </w:p>
    <w:p w14:paraId="580FD4D4" w14:textId="3252C29A" w:rsidR="00812492" w:rsidRDefault="00812492" w:rsidP="00812492">
      <w:pPr>
        <w:pStyle w:val="Annexetitre"/>
        <w:jc w:val="left"/>
        <w:rPr>
          <w:bCs/>
          <w:i/>
          <w:szCs w:val="24"/>
        </w:rPr>
      </w:pPr>
      <w:r w:rsidRPr="00053CAD">
        <w:rPr>
          <w:szCs w:val="24"/>
        </w:rPr>
        <w:lastRenderedPageBreak/>
        <w:t xml:space="preserve">Załącznik nr 2  do SWZ - wzór </w:t>
      </w:r>
      <w:r w:rsidR="002B055C">
        <w:rPr>
          <w:szCs w:val="24"/>
        </w:rPr>
        <w:t>JEDZ</w:t>
      </w:r>
    </w:p>
    <w:p w14:paraId="25C2C565" w14:textId="77777777" w:rsidR="002B055C" w:rsidRDefault="002B055C" w:rsidP="00812492">
      <w:pPr>
        <w:pStyle w:val="Annexetitre"/>
        <w:rPr>
          <w:rFonts w:ascii="Arial" w:hAnsi="Arial" w:cs="Arial"/>
          <w:caps/>
          <w:sz w:val="20"/>
          <w:szCs w:val="20"/>
          <w:u w:val="none"/>
        </w:rPr>
      </w:pPr>
    </w:p>
    <w:p w14:paraId="5E24ED53" w14:textId="2C00622B" w:rsidR="00812492" w:rsidRPr="00EC3B3D" w:rsidRDefault="00812492" w:rsidP="00812492">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9B175C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800FB7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2"/>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3"/>
      </w:r>
      <w:r w:rsidRPr="00682DD7">
        <w:rPr>
          <w:rFonts w:ascii="Arial" w:hAnsi="Arial" w:cs="Arial"/>
          <w:b/>
          <w:sz w:val="20"/>
          <w:szCs w:val="20"/>
        </w:rPr>
        <w:t xml:space="preserve"> w Dzienniku Urzędowym Unii Europejskiej:</w:t>
      </w:r>
    </w:p>
    <w:p w14:paraId="3C2A629A" w14:textId="49ACC5FB" w:rsidR="007D7270"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w:t>
      </w:r>
      <w:r w:rsidR="002076CD">
        <w:rPr>
          <w:rFonts w:ascii="Arial" w:hAnsi="Arial" w:cs="Arial"/>
          <w:b/>
          <w:sz w:val="20"/>
          <w:szCs w:val="20"/>
        </w:rPr>
        <w:t>………………………</w:t>
      </w:r>
      <w:r w:rsidRPr="00682DD7">
        <w:rPr>
          <w:rFonts w:ascii="Arial" w:hAnsi="Arial" w:cs="Arial"/>
          <w:b/>
          <w:sz w:val="20"/>
          <w:szCs w:val="20"/>
        </w:rPr>
        <w:t xml:space="preserve">, data </w:t>
      </w:r>
      <w:r w:rsidR="002076CD">
        <w:rPr>
          <w:rFonts w:ascii="Arial" w:hAnsi="Arial" w:cs="Arial"/>
          <w:b/>
          <w:sz w:val="20"/>
          <w:szCs w:val="20"/>
        </w:rPr>
        <w:t>………………..</w:t>
      </w:r>
      <w:r w:rsidRPr="00682DD7">
        <w:rPr>
          <w:rFonts w:ascii="Arial" w:hAnsi="Arial" w:cs="Arial"/>
          <w:b/>
          <w:sz w:val="20"/>
          <w:szCs w:val="20"/>
        </w:rPr>
        <w:t xml:space="preserve">, </w:t>
      </w:r>
    </w:p>
    <w:p w14:paraId="18BC9EDD" w14:textId="662B348B" w:rsidR="00812492" w:rsidRPr="00682DD7" w:rsidRDefault="00E211F9"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S</w:t>
      </w:r>
      <w:r w:rsidR="00812492" w:rsidRPr="00682DD7">
        <w:rPr>
          <w:rFonts w:ascii="Arial" w:hAnsi="Arial" w:cs="Arial"/>
          <w:b/>
          <w:sz w:val="20"/>
          <w:szCs w:val="20"/>
        </w:rPr>
        <w:t>trona</w:t>
      </w:r>
      <w:r>
        <w:rPr>
          <w:rFonts w:ascii="Arial" w:hAnsi="Arial" w:cs="Arial"/>
          <w:b/>
          <w:sz w:val="20"/>
          <w:szCs w:val="20"/>
        </w:rPr>
        <w:t>:</w:t>
      </w:r>
      <w:r w:rsidR="00812492" w:rsidRPr="00682DD7">
        <w:rPr>
          <w:rFonts w:ascii="Arial" w:hAnsi="Arial" w:cs="Arial"/>
          <w:b/>
          <w:sz w:val="20"/>
          <w:szCs w:val="20"/>
        </w:rPr>
        <w:t xml:space="preserve">, </w:t>
      </w:r>
    </w:p>
    <w:p w14:paraId="17273D75" w14:textId="228BB7BA"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Numer ogłoszenia w Dz.U. S: </w:t>
      </w:r>
    </w:p>
    <w:p w14:paraId="576D7BAF"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E2EBBA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E279D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86839F0"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42F6BBDB" w14:textId="77777777" w:rsidTr="00921DD6">
        <w:trPr>
          <w:trHeight w:val="349"/>
        </w:trPr>
        <w:tc>
          <w:tcPr>
            <w:tcW w:w="4644" w:type="dxa"/>
            <w:shd w:val="clear" w:color="auto" w:fill="auto"/>
          </w:tcPr>
          <w:p w14:paraId="0183A56E" w14:textId="77777777" w:rsidR="00812492" w:rsidRPr="00682DD7" w:rsidRDefault="00812492" w:rsidP="00921DD6">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4"/>
            </w:r>
          </w:p>
        </w:tc>
        <w:tc>
          <w:tcPr>
            <w:tcW w:w="4645" w:type="dxa"/>
            <w:shd w:val="clear" w:color="auto" w:fill="auto"/>
          </w:tcPr>
          <w:p w14:paraId="326E0D08" w14:textId="77777777" w:rsidR="00812492" w:rsidRPr="00AC5458" w:rsidRDefault="00812492" w:rsidP="00921DD6">
            <w:pPr>
              <w:rPr>
                <w:rFonts w:ascii="Arial" w:hAnsi="Arial" w:cs="Arial"/>
                <w:b/>
                <w:sz w:val="20"/>
                <w:szCs w:val="20"/>
              </w:rPr>
            </w:pPr>
            <w:r w:rsidRPr="00682DD7">
              <w:rPr>
                <w:rFonts w:ascii="Arial" w:hAnsi="Arial" w:cs="Arial"/>
                <w:b/>
                <w:sz w:val="20"/>
                <w:szCs w:val="20"/>
              </w:rPr>
              <w:t>Odpowiedź:</w:t>
            </w:r>
            <w:r>
              <w:rPr>
                <w:rFonts w:ascii="Arial" w:hAnsi="Arial" w:cs="Arial"/>
                <w:b/>
                <w:sz w:val="20"/>
                <w:szCs w:val="20"/>
              </w:rPr>
              <w:t xml:space="preserve"> </w:t>
            </w:r>
            <w:r w:rsidRPr="00AC5458">
              <w:rPr>
                <w:rFonts w:ascii="Arial" w:hAnsi="Arial" w:cs="Arial"/>
                <w:b/>
                <w:sz w:val="20"/>
                <w:szCs w:val="20"/>
              </w:rPr>
              <w:t>Zamawiający publiczny - inna państwowa jednostka organizacyjna</w:t>
            </w:r>
            <w:r>
              <w:rPr>
                <w:rFonts w:ascii="Arial" w:hAnsi="Arial" w:cs="Arial"/>
                <w:b/>
                <w:sz w:val="20"/>
                <w:szCs w:val="20"/>
              </w:rPr>
              <w:t xml:space="preserve">, </w:t>
            </w:r>
            <w:r w:rsidRPr="00AC5458">
              <w:rPr>
                <w:rFonts w:ascii="Arial" w:hAnsi="Arial" w:cs="Arial"/>
                <w:b/>
                <w:sz w:val="20"/>
                <w:szCs w:val="20"/>
              </w:rPr>
              <w:t>nieposiadająca osobowości prawnej</w:t>
            </w:r>
          </w:p>
        </w:tc>
      </w:tr>
      <w:tr w:rsidR="00812492" w:rsidRPr="00682DD7" w14:paraId="4BC703D9" w14:textId="77777777" w:rsidTr="00921DD6">
        <w:trPr>
          <w:trHeight w:val="349"/>
        </w:trPr>
        <w:tc>
          <w:tcPr>
            <w:tcW w:w="4644" w:type="dxa"/>
            <w:shd w:val="clear" w:color="auto" w:fill="auto"/>
          </w:tcPr>
          <w:p w14:paraId="0E919EA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037F7563" w14:textId="77777777" w:rsidR="00812492" w:rsidRPr="00682DD7" w:rsidRDefault="00812492" w:rsidP="00921DD6">
            <w:pPr>
              <w:rPr>
                <w:rFonts w:ascii="Arial" w:hAnsi="Arial" w:cs="Arial"/>
                <w:sz w:val="20"/>
                <w:szCs w:val="20"/>
              </w:rPr>
            </w:pPr>
            <w:r w:rsidRPr="00AC5458">
              <w:rPr>
                <w:rFonts w:ascii="Arial" w:hAnsi="Arial" w:cs="Arial"/>
                <w:sz w:val="20"/>
                <w:szCs w:val="20"/>
              </w:rPr>
              <w:t>Szkoła Główna Gospodarstwa Wiejskiego w Warszawie Rolniczy Zakład</w:t>
            </w:r>
            <w:r>
              <w:rPr>
                <w:rFonts w:ascii="Arial" w:hAnsi="Arial" w:cs="Arial"/>
                <w:sz w:val="20"/>
                <w:szCs w:val="20"/>
              </w:rPr>
              <w:t xml:space="preserve"> </w:t>
            </w:r>
            <w:r w:rsidRPr="00AC5458">
              <w:rPr>
                <w:rFonts w:ascii="Arial" w:hAnsi="Arial" w:cs="Arial"/>
                <w:sz w:val="20"/>
                <w:szCs w:val="20"/>
              </w:rPr>
              <w:t>Doświadczalny im. prof. Adama Skoczylasa w Żelaznej</w:t>
            </w:r>
          </w:p>
        </w:tc>
      </w:tr>
      <w:tr w:rsidR="00812492" w:rsidRPr="00682DD7" w14:paraId="162025F7" w14:textId="77777777" w:rsidTr="00921DD6">
        <w:trPr>
          <w:trHeight w:val="485"/>
        </w:trPr>
        <w:tc>
          <w:tcPr>
            <w:tcW w:w="4644" w:type="dxa"/>
            <w:shd w:val="clear" w:color="auto" w:fill="auto"/>
          </w:tcPr>
          <w:p w14:paraId="2CEB6E1B"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5EEBC637"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Odpowiedź:</w:t>
            </w:r>
          </w:p>
        </w:tc>
      </w:tr>
      <w:tr w:rsidR="00812492" w:rsidRPr="00682DD7" w14:paraId="7451CFB0" w14:textId="77777777" w:rsidTr="00921DD6">
        <w:trPr>
          <w:trHeight w:val="484"/>
        </w:trPr>
        <w:tc>
          <w:tcPr>
            <w:tcW w:w="4644" w:type="dxa"/>
            <w:shd w:val="clear" w:color="auto" w:fill="auto"/>
          </w:tcPr>
          <w:p w14:paraId="6A5D437A" w14:textId="77777777" w:rsidR="00812492" w:rsidRPr="00682DD7" w:rsidRDefault="00812492" w:rsidP="00921DD6">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14:paraId="16F29BDB" w14:textId="74D5688F" w:rsidR="00812492" w:rsidRPr="00682DD7" w:rsidRDefault="00E86734" w:rsidP="00921DD6">
            <w:pPr>
              <w:rPr>
                <w:rFonts w:ascii="Arial" w:hAnsi="Arial" w:cs="Arial"/>
                <w:sz w:val="20"/>
                <w:szCs w:val="20"/>
              </w:rPr>
            </w:pPr>
            <w:r w:rsidRPr="00E86734">
              <w:rPr>
                <w:rFonts w:ascii="Arial" w:hAnsi="Arial" w:cs="Arial"/>
                <w:sz w:val="20"/>
                <w:szCs w:val="20"/>
              </w:rPr>
              <w:t>Zakup i sukcesywne dostawy oleju napędowego w 2023 roku</w:t>
            </w:r>
          </w:p>
        </w:tc>
      </w:tr>
      <w:tr w:rsidR="00812492" w:rsidRPr="00682DD7" w14:paraId="798E3C03" w14:textId="77777777" w:rsidTr="00921DD6">
        <w:trPr>
          <w:trHeight w:val="484"/>
        </w:trPr>
        <w:tc>
          <w:tcPr>
            <w:tcW w:w="4644" w:type="dxa"/>
            <w:shd w:val="clear" w:color="auto" w:fill="auto"/>
          </w:tcPr>
          <w:p w14:paraId="01997672" w14:textId="77777777" w:rsidR="00812492" w:rsidRPr="00682DD7" w:rsidRDefault="00812492" w:rsidP="00921DD6">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6"/>
            </w:r>
            <w:r w:rsidRPr="00682DD7">
              <w:rPr>
                <w:rFonts w:ascii="Arial" w:hAnsi="Arial" w:cs="Arial"/>
                <w:sz w:val="20"/>
                <w:szCs w:val="20"/>
              </w:rPr>
              <w:t>:</w:t>
            </w:r>
          </w:p>
        </w:tc>
        <w:tc>
          <w:tcPr>
            <w:tcW w:w="4645" w:type="dxa"/>
            <w:shd w:val="clear" w:color="auto" w:fill="auto"/>
          </w:tcPr>
          <w:p w14:paraId="7761AF47" w14:textId="036B0DD8" w:rsidR="00812492" w:rsidRPr="00682DD7" w:rsidRDefault="002076CD" w:rsidP="00921DD6">
            <w:pPr>
              <w:rPr>
                <w:rFonts w:ascii="Arial" w:hAnsi="Arial" w:cs="Arial"/>
                <w:sz w:val="20"/>
                <w:szCs w:val="20"/>
              </w:rPr>
            </w:pPr>
            <w:r>
              <w:rPr>
                <w:rFonts w:ascii="Arial" w:hAnsi="Arial" w:cs="Arial"/>
                <w:sz w:val="20"/>
                <w:szCs w:val="20"/>
              </w:rPr>
              <w:t>2</w:t>
            </w:r>
            <w:r w:rsidR="00E86734">
              <w:rPr>
                <w:rFonts w:ascii="Arial" w:hAnsi="Arial" w:cs="Arial"/>
                <w:sz w:val="20"/>
                <w:szCs w:val="20"/>
              </w:rPr>
              <w:t>9</w:t>
            </w:r>
            <w:r w:rsidR="00812492" w:rsidRPr="00AC5458">
              <w:rPr>
                <w:rFonts w:ascii="Arial" w:hAnsi="Arial" w:cs="Arial"/>
                <w:sz w:val="20"/>
                <w:szCs w:val="20"/>
              </w:rPr>
              <w:t>/RZD-ZP/2022</w:t>
            </w:r>
          </w:p>
        </w:tc>
      </w:tr>
    </w:tbl>
    <w:p w14:paraId="60A1492E"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268160E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II: Informacje dotyczące wykonawcy</w:t>
      </w:r>
    </w:p>
    <w:p w14:paraId="4C70173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2873F876" w14:textId="77777777" w:rsidTr="00921DD6">
        <w:tc>
          <w:tcPr>
            <w:tcW w:w="4644" w:type="dxa"/>
            <w:shd w:val="clear" w:color="auto" w:fill="auto"/>
          </w:tcPr>
          <w:p w14:paraId="0336D4BA" w14:textId="77777777" w:rsidR="00812492" w:rsidRPr="00682DD7" w:rsidRDefault="00812492" w:rsidP="00921DD6">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698B84D6"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70550142" w14:textId="77777777" w:rsidTr="00921DD6">
        <w:tc>
          <w:tcPr>
            <w:tcW w:w="4644" w:type="dxa"/>
            <w:shd w:val="clear" w:color="auto" w:fill="auto"/>
          </w:tcPr>
          <w:p w14:paraId="040F94DF" w14:textId="77777777" w:rsidR="00812492" w:rsidRPr="00682DD7" w:rsidRDefault="00812492" w:rsidP="00921DD6">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64CEE5D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0C3C1DD0" w14:textId="77777777" w:rsidTr="00921DD6">
        <w:trPr>
          <w:trHeight w:val="1372"/>
        </w:trPr>
        <w:tc>
          <w:tcPr>
            <w:tcW w:w="4644" w:type="dxa"/>
            <w:shd w:val="clear" w:color="auto" w:fill="auto"/>
          </w:tcPr>
          <w:p w14:paraId="081E471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Numer VAT, jeżeli dotyczy:</w:t>
            </w:r>
          </w:p>
          <w:p w14:paraId="0C9A6952"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1AC71D1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p w14:paraId="63B4054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6F889590" w14:textId="77777777" w:rsidTr="00921DD6">
        <w:tc>
          <w:tcPr>
            <w:tcW w:w="4644" w:type="dxa"/>
            <w:shd w:val="clear" w:color="auto" w:fill="auto"/>
          </w:tcPr>
          <w:p w14:paraId="795068EF"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1CD697C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047FBD67" w14:textId="77777777" w:rsidTr="00921DD6">
        <w:trPr>
          <w:trHeight w:val="2002"/>
        </w:trPr>
        <w:tc>
          <w:tcPr>
            <w:tcW w:w="4644" w:type="dxa"/>
            <w:shd w:val="clear" w:color="auto" w:fill="auto"/>
          </w:tcPr>
          <w:p w14:paraId="65DE95F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14:paraId="272C313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Telefon:</w:t>
            </w:r>
          </w:p>
          <w:p w14:paraId="6569214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e-mail:</w:t>
            </w:r>
          </w:p>
          <w:p w14:paraId="0D2ED59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58C50D85"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1AA49756"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374E86E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5A9AECE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389A52DF" w14:textId="77777777" w:rsidTr="00921DD6">
        <w:tc>
          <w:tcPr>
            <w:tcW w:w="4644" w:type="dxa"/>
            <w:shd w:val="clear" w:color="auto" w:fill="auto"/>
          </w:tcPr>
          <w:p w14:paraId="3391DD94"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7DEE4357"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443FBD2" w14:textId="77777777" w:rsidTr="00921DD6">
        <w:tc>
          <w:tcPr>
            <w:tcW w:w="4644" w:type="dxa"/>
            <w:shd w:val="clear" w:color="auto" w:fill="auto"/>
          </w:tcPr>
          <w:p w14:paraId="136A0F0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14:paraId="66CE529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3C6C52A3" w14:textId="77777777" w:rsidTr="00921DD6">
        <w:tc>
          <w:tcPr>
            <w:tcW w:w="4644" w:type="dxa"/>
            <w:shd w:val="clear" w:color="auto" w:fill="auto"/>
          </w:tcPr>
          <w:p w14:paraId="0F207644"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9"/>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0"/>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6B65D36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812492" w:rsidRPr="00682DD7" w14:paraId="60C9D71F" w14:textId="77777777" w:rsidTr="00921DD6">
        <w:tc>
          <w:tcPr>
            <w:tcW w:w="4644" w:type="dxa"/>
            <w:shd w:val="clear" w:color="auto" w:fill="auto"/>
          </w:tcPr>
          <w:p w14:paraId="22AB1BD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19580523"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 [] Nie dotyczy</w:t>
            </w:r>
          </w:p>
        </w:tc>
      </w:tr>
      <w:tr w:rsidR="00812492" w:rsidRPr="00682DD7" w14:paraId="7262076A" w14:textId="77777777" w:rsidTr="00921DD6">
        <w:tc>
          <w:tcPr>
            <w:tcW w:w="4644" w:type="dxa"/>
            <w:shd w:val="clear" w:color="auto" w:fill="auto"/>
          </w:tcPr>
          <w:p w14:paraId="3A4E9E13" w14:textId="77777777" w:rsidR="00812492" w:rsidRPr="00682DD7" w:rsidRDefault="00812492" w:rsidP="00921DD6">
            <w:pPr>
              <w:pStyle w:val="Text1"/>
              <w:ind w:left="0"/>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p>
          <w:p w14:paraId="75130243"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4AA97D"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4C552901"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A12EA4B" w14:textId="77777777" w:rsidR="00812492" w:rsidRPr="00682DD7" w:rsidRDefault="00812492" w:rsidP="00921DD6">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42B344C5" w14:textId="77777777" w:rsidR="00812492" w:rsidRPr="00682DD7" w:rsidRDefault="00812492" w:rsidP="00921DD6">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812492" w:rsidRPr="00682DD7" w14:paraId="004C7BEF" w14:textId="77777777" w:rsidTr="00921DD6">
        <w:tc>
          <w:tcPr>
            <w:tcW w:w="4644" w:type="dxa"/>
            <w:shd w:val="clear" w:color="auto" w:fill="auto"/>
          </w:tcPr>
          <w:p w14:paraId="35C36325" w14:textId="77777777" w:rsidR="00812492" w:rsidRPr="00682DD7" w:rsidRDefault="00812492" w:rsidP="00921DD6">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14:paraId="23BF632D"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C7D11CC" w14:textId="77777777" w:rsidTr="00921DD6">
        <w:tc>
          <w:tcPr>
            <w:tcW w:w="4644" w:type="dxa"/>
            <w:shd w:val="clear" w:color="auto" w:fill="auto"/>
          </w:tcPr>
          <w:p w14:paraId="113B375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14:paraId="27C71BA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4A9921FD" w14:textId="77777777" w:rsidTr="00921DD6">
        <w:tc>
          <w:tcPr>
            <w:tcW w:w="9289" w:type="dxa"/>
            <w:gridSpan w:val="2"/>
            <w:shd w:val="clear" w:color="auto" w:fill="BFBFBF"/>
          </w:tcPr>
          <w:p w14:paraId="05207E47"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812492" w:rsidRPr="00682DD7" w14:paraId="15AF72BA" w14:textId="77777777" w:rsidTr="00921DD6">
        <w:tc>
          <w:tcPr>
            <w:tcW w:w="4644" w:type="dxa"/>
            <w:shd w:val="clear" w:color="auto" w:fill="auto"/>
          </w:tcPr>
          <w:p w14:paraId="6FB9C997"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4577882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812492" w:rsidRPr="00682DD7" w14:paraId="57833DB7" w14:textId="77777777" w:rsidTr="00921DD6">
        <w:tc>
          <w:tcPr>
            <w:tcW w:w="4644" w:type="dxa"/>
            <w:shd w:val="clear" w:color="auto" w:fill="auto"/>
          </w:tcPr>
          <w:p w14:paraId="06D0F748"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14:paraId="19AB30FE"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Odpowiedź:</w:t>
            </w:r>
          </w:p>
        </w:tc>
      </w:tr>
      <w:tr w:rsidR="00812492" w:rsidRPr="00682DD7" w14:paraId="6A10E951" w14:textId="77777777" w:rsidTr="00921DD6">
        <w:tc>
          <w:tcPr>
            <w:tcW w:w="4644" w:type="dxa"/>
            <w:shd w:val="clear" w:color="auto" w:fill="auto"/>
          </w:tcPr>
          <w:p w14:paraId="60E36D38"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0FE1F216"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   ]</w:t>
            </w:r>
          </w:p>
        </w:tc>
      </w:tr>
    </w:tbl>
    <w:p w14:paraId="25D3B28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4574A050" w14:textId="77777777" w:rsidR="00812492" w:rsidRPr="00682DD7" w:rsidRDefault="00812492" w:rsidP="0081249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113BB34A" w14:textId="77777777" w:rsidTr="00921DD6">
        <w:tc>
          <w:tcPr>
            <w:tcW w:w="4644" w:type="dxa"/>
            <w:shd w:val="clear" w:color="auto" w:fill="auto"/>
          </w:tcPr>
          <w:p w14:paraId="2636EA8A" w14:textId="77777777" w:rsidR="00812492" w:rsidRPr="00682DD7" w:rsidRDefault="00812492" w:rsidP="00921DD6">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23D082EE"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9A90D4C" w14:textId="77777777" w:rsidTr="00921DD6">
        <w:tc>
          <w:tcPr>
            <w:tcW w:w="4644" w:type="dxa"/>
            <w:shd w:val="clear" w:color="auto" w:fill="auto"/>
          </w:tcPr>
          <w:p w14:paraId="3A59D4A8"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23400268"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812492" w:rsidRPr="00682DD7" w14:paraId="725DD70F" w14:textId="77777777" w:rsidTr="00921DD6">
        <w:tc>
          <w:tcPr>
            <w:tcW w:w="4644" w:type="dxa"/>
            <w:shd w:val="clear" w:color="auto" w:fill="auto"/>
          </w:tcPr>
          <w:p w14:paraId="156FFB52" w14:textId="77777777" w:rsidR="00812492" w:rsidRPr="00682DD7" w:rsidRDefault="00812492" w:rsidP="00921DD6">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0409430C"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06236E43" w14:textId="77777777" w:rsidTr="00921DD6">
        <w:tc>
          <w:tcPr>
            <w:tcW w:w="4644" w:type="dxa"/>
            <w:shd w:val="clear" w:color="auto" w:fill="auto"/>
          </w:tcPr>
          <w:p w14:paraId="15104107" w14:textId="77777777" w:rsidR="00812492" w:rsidRPr="00682DD7" w:rsidRDefault="00812492" w:rsidP="00921DD6">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2B9B76A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297FAFA" w14:textId="77777777" w:rsidTr="00921DD6">
        <w:tc>
          <w:tcPr>
            <w:tcW w:w="4644" w:type="dxa"/>
            <w:shd w:val="clear" w:color="auto" w:fill="auto"/>
          </w:tcPr>
          <w:p w14:paraId="1849BD69" w14:textId="77777777" w:rsidR="00812492" w:rsidRPr="00682DD7" w:rsidRDefault="00812492" w:rsidP="00921DD6">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5FF41A0B"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75D45D84" w14:textId="77777777" w:rsidTr="00921DD6">
        <w:tc>
          <w:tcPr>
            <w:tcW w:w="4644" w:type="dxa"/>
            <w:shd w:val="clear" w:color="auto" w:fill="auto"/>
          </w:tcPr>
          <w:p w14:paraId="0B8420A4" w14:textId="77777777" w:rsidR="00812492" w:rsidRPr="00682DD7" w:rsidRDefault="00812492" w:rsidP="00921DD6">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66E4E28E"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3BF8EE" w14:textId="77777777" w:rsidTr="00921DD6">
        <w:tc>
          <w:tcPr>
            <w:tcW w:w="4644" w:type="dxa"/>
            <w:shd w:val="clear" w:color="auto" w:fill="auto"/>
          </w:tcPr>
          <w:p w14:paraId="6F147B6C" w14:textId="77777777" w:rsidR="00812492" w:rsidRPr="00682DD7" w:rsidRDefault="00812492" w:rsidP="00921DD6">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7FCFE2C7"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48C9C06A"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95F72E9" w14:textId="77777777" w:rsidTr="00921DD6">
        <w:tc>
          <w:tcPr>
            <w:tcW w:w="4644" w:type="dxa"/>
            <w:shd w:val="clear" w:color="auto" w:fill="auto"/>
          </w:tcPr>
          <w:p w14:paraId="7EE7894E" w14:textId="77777777" w:rsidR="00812492" w:rsidRPr="00682DD7" w:rsidRDefault="00812492" w:rsidP="00921DD6">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138B7DA2"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6E0F66A" w14:textId="77777777" w:rsidTr="00921DD6">
        <w:tc>
          <w:tcPr>
            <w:tcW w:w="4644" w:type="dxa"/>
            <w:shd w:val="clear" w:color="auto" w:fill="auto"/>
          </w:tcPr>
          <w:p w14:paraId="0DC8444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6F0971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5F5A2F07"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21CAF650" w14:textId="77777777" w:rsidR="00812492" w:rsidRPr="00EC3B3D" w:rsidRDefault="00812492" w:rsidP="00812492">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02581B94"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5EDDEE92" w14:textId="77777777" w:rsidTr="00921DD6">
        <w:tc>
          <w:tcPr>
            <w:tcW w:w="4644" w:type="dxa"/>
            <w:shd w:val="clear" w:color="auto" w:fill="auto"/>
          </w:tcPr>
          <w:p w14:paraId="0926BF4E" w14:textId="77777777" w:rsidR="00812492" w:rsidRPr="00682DD7" w:rsidRDefault="00812492" w:rsidP="00921DD6">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2E85D234"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4E87EAC" w14:textId="77777777" w:rsidTr="00921DD6">
        <w:tc>
          <w:tcPr>
            <w:tcW w:w="4644" w:type="dxa"/>
            <w:shd w:val="clear" w:color="auto" w:fill="auto"/>
          </w:tcPr>
          <w:p w14:paraId="031631E5" w14:textId="77777777" w:rsidR="00812492" w:rsidRPr="00682DD7" w:rsidRDefault="00812492" w:rsidP="00921DD6">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0584C7B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51EE0FFF"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56505D42"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64167F79" w14:textId="77777777" w:rsidR="00812492" w:rsidRPr="00682DD7" w:rsidRDefault="00812492" w:rsidP="00812492">
      <w:pPr>
        <w:spacing w:after="160" w:line="259" w:lineRule="auto"/>
        <w:rPr>
          <w:rFonts w:ascii="Arial" w:hAnsi="Arial" w:cs="Arial"/>
          <w:b/>
          <w:sz w:val="20"/>
          <w:szCs w:val="20"/>
        </w:rPr>
      </w:pPr>
      <w:r w:rsidRPr="00682DD7">
        <w:rPr>
          <w:rFonts w:ascii="Arial" w:hAnsi="Arial" w:cs="Arial"/>
          <w:sz w:val="20"/>
          <w:szCs w:val="20"/>
        </w:rPr>
        <w:br w:type="page"/>
      </w:r>
    </w:p>
    <w:p w14:paraId="4E251E45"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1072AB1"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AFD71D1"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804042B" w14:textId="77777777" w:rsidR="00812492" w:rsidRPr="00682DD7" w:rsidRDefault="00812492" w:rsidP="00812492">
      <w:pPr>
        <w:pStyle w:val="NumPar1"/>
        <w:numPr>
          <w:ilvl w:val="0"/>
          <w:numId w:val="4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0D20AF2B"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5"/>
      </w:r>
      <w:r w:rsidRPr="00682DD7">
        <w:rPr>
          <w:rFonts w:ascii="Arial" w:hAnsi="Arial" w:cs="Arial"/>
          <w:sz w:val="20"/>
          <w:szCs w:val="20"/>
        </w:rPr>
        <w:t>;</w:t>
      </w:r>
    </w:p>
    <w:p w14:paraId="39ECAFA1"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47" w:name="_DV_M1264"/>
      <w:bookmarkEnd w:id="47"/>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6"/>
      </w:r>
      <w:r w:rsidRPr="00682DD7">
        <w:rPr>
          <w:rFonts w:ascii="Arial" w:hAnsi="Arial" w:cs="Arial"/>
          <w:w w:val="0"/>
          <w:sz w:val="20"/>
          <w:szCs w:val="20"/>
        </w:rPr>
        <w:t>;</w:t>
      </w:r>
      <w:bookmarkStart w:id="48" w:name="_DV_M1266"/>
      <w:bookmarkEnd w:id="48"/>
    </w:p>
    <w:p w14:paraId="481A975E"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9" w:name="_DV_M1268"/>
      <w:bookmarkEnd w:id="49"/>
      <w:r w:rsidRPr="00682DD7">
        <w:rPr>
          <w:rStyle w:val="Odwoanieprzypisudolnego"/>
          <w:rFonts w:ascii="Arial" w:hAnsi="Arial" w:cs="Arial"/>
          <w:b/>
          <w:w w:val="0"/>
          <w:sz w:val="20"/>
          <w:szCs w:val="20"/>
        </w:rPr>
        <w:footnoteReference w:id="17"/>
      </w:r>
    </w:p>
    <w:p w14:paraId="3F2DCFDC"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8"/>
      </w:r>
    </w:p>
    <w:p w14:paraId="5B8BF52D"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9"/>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659813B" w14:textId="77777777" w:rsidTr="00921DD6">
        <w:tc>
          <w:tcPr>
            <w:tcW w:w="4644" w:type="dxa"/>
            <w:shd w:val="clear" w:color="auto" w:fill="auto"/>
          </w:tcPr>
          <w:p w14:paraId="2349996A" w14:textId="77777777" w:rsidR="00812492" w:rsidRPr="00682DD7" w:rsidRDefault="00812492" w:rsidP="00921DD6">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98F37B8"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1A83E66" w14:textId="77777777" w:rsidTr="00921DD6">
        <w:tc>
          <w:tcPr>
            <w:tcW w:w="4644" w:type="dxa"/>
            <w:shd w:val="clear" w:color="auto" w:fill="auto"/>
          </w:tcPr>
          <w:p w14:paraId="12BFAA2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DEF34FE"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p w14:paraId="3CD0CF29"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0"/>
            </w:r>
          </w:p>
        </w:tc>
      </w:tr>
      <w:tr w:rsidR="00812492" w:rsidRPr="00682DD7" w14:paraId="6C55BA8A" w14:textId="77777777" w:rsidTr="00921DD6">
        <w:tc>
          <w:tcPr>
            <w:tcW w:w="4644" w:type="dxa"/>
            <w:shd w:val="clear" w:color="auto" w:fill="auto"/>
          </w:tcPr>
          <w:p w14:paraId="1E6E95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1"/>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135B4D02" w14:textId="77777777" w:rsidR="00812492" w:rsidRPr="00682DD7" w:rsidRDefault="00812492" w:rsidP="00921DD6">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14:paraId="30A6068A"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2"/>
            </w:r>
          </w:p>
        </w:tc>
      </w:tr>
      <w:tr w:rsidR="00812492" w:rsidRPr="00682DD7" w14:paraId="5B714DB4" w14:textId="77777777" w:rsidTr="00921DD6">
        <w:tc>
          <w:tcPr>
            <w:tcW w:w="4644" w:type="dxa"/>
            <w:shd w:val="clear" w:color="auto" w:fill="auto"/>
          </w:tcPr>
          <w:p w14:paraId="2FE23B3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W przypadku skazania, czy wykonawca przedsięwziął środki w celu wykazania swojej </w:t>
            </w:r>
            <w:r w:rsidRPr="00682DD7">
              <w:rPr>
                <w:rFonts w:ascii="Arial" w:hAnsi="Arial" w:cs="Arial"/>
                <w:sz w:val="20"/>
                <w:szCs w:val="20"/>
              </w:rPr>
              <w:lastRenderedPageBreak/>
              <w:t>rzetelności pomimo istnienia odpowiedniej podstawy wykluczenia</w:t>
            </w:r>
            <w:r w:rsidRPr="00682DD7">
              <w:rPr>
                <w:rStyle w:val="Odwoanieprzypisudolnego"/>
                <w:rFonts w:ascii="Arial" w:hAnsi="Arial" w:cs="Arial"/>
                <w:sz w:val="20"/>
                <w:szCs w:val="20"/>
              </w:rPr>
              <w:footnoteReference w:id="23"/>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4645" w:type="dxa"/>
            <w:shd w:val="clear" w:color="auto" w:fill="auto"/>
          </w:tcPr>
          <w:p w14:paraId="15077DC9"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 Tak [] Nie </w:t>
            </w:r>
          </w:p>
        </w:tc>
      </w:tr>
      <w:tr w:rsidR="00812492" w:rsidRPr="00682DD7" w14:paraId="34FBBE5B" w14:textId="77777777" w:rsidTr="00921DD6">
        <w:tc>
          <w:tcPr>
            <w:tcW w:w="4644" w:type="dxa"/>
            <w:shd w:val="clear" w:color="auto" w:fill="auto"/>
          </w:tcPr>
          <w:p w14:paraId="24BEC9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4"/>
            </w:r>
            <w:r w:rsidRPr="00682DD7">
              <w:rPr>
                <w:rFonts w:ascii="Arial" w:hAnsi="Arial" w:cs="Arial"/>
                <w:w w:val="0"/>
                <w:sz w:val="20"/>
                <w:szCs w:val="20"/>
              </w:rPr>
              <w:t>:</w:t>
            </w:r>
          </w:p>
        </w:tc>
        <w:tc>
          <w:tcPr>
            <w:tcW w:w="4645" w:type="dxa"/>
            <w:shd w:val="clear" w:color="auto" w:fill="auto"/>
          </w:tcPr>
          <w:p w14:paraId="46408A0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38C2690C" w14:textId="77777777" w:rsidR="00812492" w:rsidRPr="00EC3B3D" w:rsidRDefault="00812492" w:rsidP="00812492">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12492" w:rsidRPr="00682DD7" w14:paraId="21F76424" w14:textId="77777777" w:rsidTr="00921DD6">
        <w:tc>
          <w:tcPr>
            <w:tcW w:w="4644" w:type="dxa"/>
            <w:shd w:val="clear" w:color="auto" w:fill="auto"/>
          </w:tcPr>
          <w:p w14:paraId="1544CFD9" w14:textId="77777777" w:rsidR="00812492" w:rsidRPr="00330C13" w:rsidRDefault="00812492" w:rsidP="00921DD6">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0BE66D2F" w14:textId="77777777" w:rsidR="00812492" w:rsidRPr="00330C13" w:rsidRDefault="00812492" w:rsidP="00921DD6">
            <w:pPr>
              <w:rPr>
                <w:rFonts w:ascii="Arial" w:hAnsi="Arial" w:cs="Arial"/>
                <w:b/>
                <w:sz w:val="20"/>
                <w:szCs w:val="20"/>
              </w:rPr>
            </w:pPr>
            <w:r w:rsidRPr="00330C13">
              <w:rPr>
                <w:rFonts w:ascii="Arial" w:hAnsi="Arial" w:cs="Arial"/>
                <w:b/>
                <w:sz w:val="20"/>
                <w:szCs w:val="20"/>
              </w:rPr>
              <w:t>Odpowiedź:</w:t>
            </w:r>
          </w:p>
        </w:tc>
      </w:tr>
      <w:tr w:rsidR="00812492" w:rsidRPr="00682DD7" w14:paraId="2BB3BB6C" w14:textId="77777777" w:rsidTr="00921DD6">
        <w:tc>
          <w:tcPr>
            <w:tcW w:w="4644" w:type="dxa"/>
            <w:shd w:val="clear" w:color="auto" w:fill="auto"/>
          </w:tcPr>
          <w:p w14:paraId="2AC9782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E13E13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304FDDB4" w14:textId="77777777" w:rsidTr="00921DD6">
        <w:trPr>
          <w:trHeight w:val="470"/>
        </w:trPr>
        <w:tc>
          <w:tcPr>
            <w:tcW w:w="4644" w:type="dxa"/>
            <w:vMerge w:val="restart"/>
            <w:shd w:val="clear" w:color="auto" w:fill="auto"/>
          </w:tcPr>
          <w:p w14:paraId="2929D9CE" w14:textId="77777777" w:rsidR="00812492" w:rsidRPr="00682DD7" w:rsidRDefault="00812492" w:rsidP="00921DD6">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59576D2" w14:textId="77777777" w:rsidR="00812492" w:rsidRPr="00682DD7" w:rsidRDefault="00812492" w:rsidP="00921DD6">
            <w:pPr>
              <w:pStyle w:val="Tiret1"/>
              <w:rPr>
                <w:rFonts w:ascii="Arial" w:hAnsi="Arial" w:cs="Arial"/>
                <w:sz w:val="20"/>
                <w:szCs w:val="20"/>
              </w:rPr>
            </w:pPr>
            <w:r w:rsidRPr="00682DD7">
              <w:rPr>
                <w:rFonts w:ascii="Arial" w:hAnsi="Arial" w:cs="Arial"/>
                <w:sz w:val="20"/>
                <w:szCs w:val="20"/>
              </w:rPr>
              <w:t>Czy ta decyzja jest ostateczna i wiążąca?</w:t>
            </w:r>
          </w:p>
          <w:p w14:paraId="11FC3EF8"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Proszę podać datę wyroku lub decyzji.</w:t>
            </w:r>
          </w:p>
          <w:p w14:paraId="15085A0E"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C739A22" w14:textId="77777777" w:rsidR="00812492" w:rsidRPr="00682DD7" w:rsidRDefault="00812492" w:rsidP="00921DD6">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79ECFC64" w14:textId="77777777" w:rsidR="00812492" w:rsidRPr="00682DD7" w:rsidRDefault="00812492" w:rsidP="00921DD6">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39B73DA" w14:textId="77777777" w:rsidR="00812492" w:rsidRPr="00682DD7" w:rsidRDefault="00812492" w:rsidP="00921DD6">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4DB83ED9" w14:textId="77777777" w:rsidR="00812492" w:rsidRPr="00682DD7" w:rsidRDefault="00812492" w:rsidP="00921DD6">
            <w:pPr>
              <w:rPr>
                <w:rFonts w:ascii="Arial" w:hAnsi="Arial" w:cs="Arial"/>
                <w:b/>
                <w:sz w:val="20"/>
                <w:szCs w:val="20"/>
              </w:rPr>
            </w:pPr>
            <w:r w:rsidRPr="00682DD7">
              <w:rPr>
                <w:rFonts w:ascii="Arial" w:hAnsi="Arial" w:cs="Arial"/>
                <w:b/>
                <w:sz w:val="20"/>
                <w:szCs w:val="20"/>
              </w:rPr>
              <w:t>Składki na ubezpieczenia społeczne</w:t>
            </w:r>
          </w:p>
        </w:tc>
      </w:tr>
      <w:tr w:rsidR="00812492" w:rsidRPr="00682DD7" w14:paraId="7A26B732" w14:textId="77777777" w:rsidTr="00921DD6">
        <w:trPr>
          <w:trHeight w:val="1977"/>
        </w:trPr>
        <w:tc>
          <w:tcPr>
            <w:tcW w:w="4644" w:type="dxa"/>
            <w:vMerge/>
            <w:shd w:val="clear" w:color="auto" w:fill="auto"/>
          </w:tcPr>
          <w:p w14:paraId="02F91830" w14:textId="77777777" w:rsidR="00812492" w:rsidRPr="00682DD7" w:rsidRDefault="00812492" w:rsidP="00921DD6">
            <w:pPr>
              <w:rPr>
                <w:rFonts w:ascii="Arial" w:hAnsi="Arial" w:cs="Arial"/>
                <w:b/>
                <w:sz w:val="20"/>
                <w:szCs w:val="20"/>
              </w:rPr>
            </w:pPr>
          </w:p>
        </w:tc>
        <w:tc>
          <w:tcPr>
            <w:tcW w:w="2322" w:type="dxa"/>
            <w:shd w:val="clear" w:color="auto" w:fill="auto"/>
          </w:tcPr>
          <w:p w14:paraId="29219C17"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096DF01C" w14:textId="77777777" w:rsidR="00812492" w:rsidRPr="00682DD7" w:rsidRDefault="00812492" w:rsidP="00921DD6">
            <w:pPr>
              <w:pStyle w:val="Tiret0"/>
              <w:rPr>
                <w:rFonts w:ascii="Arial" w:hAnsi="Arial" w:cs="Arial"/>
                <w:sz w:val="20"/>
                <w:szCs w:val="20"/>
              </w:rPr>
            </w:pPr>
            <w:r w:rsidRPr="00682DD7">
              <w:rPr>
                <w:rFonts w:ascii="Arial" w:hAnsi="Arial" w:cs="Arial"/>
                <w:sz w:val="20"/>
                <w:szCs w:val="20"/>
              </w:rPr>
              <w:t>[] Tak [] Nie</w:t>
            </w:r>
          </w:p>
          <w:p w14:paraId="59A10CCE"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275223D"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2AF4B1D" w14:textId="77777777" w:rsidR="00812492" w:rsidRDefault="00812492" w:rsidP="00921DD6">
            <w:pPr>
              <w:pStyle w:val="Tiret0"/>
              <w:numPr>
                <w:ilvl w:val="0"/>
                <w:numId w:val="0"/>
              </w:numPr>
              <w:rPr>
                <w:rFonts w:ascii="Arial" w:hAnsi="Arial" w:cs="Arial"/>
                <w:sz w:val="20"/>
                <w:szCs w:val="20"/>
              </w:rPr>
            </w:pPr>
          </w:p>
          <w:p w14:paraId="09E15FEB"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26297FAF"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11410BA"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 Tak [] Nie</w:t>
            </w:r>
          </w:p>
          <w:p w14:paraId="19D2733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99B7919"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C8185AE" w14:textId="77777777" w:rsidR="00812492" w:rsidRDefault="00812492" w:rsidP="00921DD6">
            <w:pPr>
              <w:rPr>
                <w:rFonts w:ascii="Arial" w:hAnsi="Arial" w:cs="Arial"/>
                <w:w w:val="0"/>
                <w:sz w:val="20"/>
                <w:szCs w:val="20"/>
              </w:rPr>
            </w:pPr>
          </w:p>
          <w:p w14:paraId="2FF236A2"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812492" w:rsidRPr="00682DD7" w14:paraId="2C02A886" w14:textId="77777777" w:rsidTr="00921DD6">
        <w:tc>
          <w:tcPr>
            <w:tcW w:w="4644" w:type="dxa"/>
            <w:shd w:val="clear" w:color="auto" w:fill="auto"/>
          </w:tcPr>
          <w:p w14:paraId="3A4EEAE8" w14:textId="77777777" w:rsidR="00812492" w:rsidRPr="00112466" w:rsidRDefault="00812492" w:rsidP="00921DD6">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009695EF" w14:textId="77777777" w:rsidR="00812492" w:rsidRPr="00112466" w:rsidRDefault="00812492" w:rsidP="00921DD6">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5"/>
            </w:r>
            <w:r w:rsidRPr="00112466">
              <w:rPr>
                <w:rStyle w:val="Odwoanieprzypisudolnego"/>
                <w:rFonts w:ascii="Arial" w:hAnsi="Arial" w:cs="Arial"/>
                <w:sz w:val="20"/>
                <w:szCs w:val="20"/>
              </w:rPr>
              <w:br/>
            </w:r>
            <w:r w:rsidRPr="00112466">
              <w:rPr>
                <w:rFonts w:ascii="Arial" w:hAnsi="Arial" w:cs="Arial"/>
                <w:sz w:val="20"/>
                <w:szCs w:val="20"/>
              </w:rPr>
              <w:t>[……][……][……]</w:t>
            </w:r>
          </w:p>
        </w:tc>
      </w:tr>
    </w:tbl>
    <w:p w14:paraId="7D07E715"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6"/>
      </w:r>
    </w:p>
    <w:p w14:paraId="33390422" w14:textId="77777777" w:rsidR="00812492" w:rsidRPr="00D1354E"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0F1C1257" w14:textId="77777777" w:rsidTr="00921DD6">
        <w:tc>
          <w:tcPr>
            <w:tcW w:w="4644" w:type="dxa"/>
            <w:shd w:val="clear" w:color="auto" w:fill="auto"/>
          </w:tcPr>
          <w:p w14:paraId="2D605303" w14:textId="77777777" w:rsidR="00812492" w:rsidRPr="00D1354E" w:rsidRDefault="00812492" w:rsidP="00921DD6">
            <w:pPr>
              <w:rPr>
                <w:rFonts w:ascii="Arial" w:hAnsi="Arial" w:cs="Arial"/>
                <w:b/>
                <w:sz w:val="20"/>
                <w:szCs w:val="20"/>
              </w:rPr>
            </w:pPr>
            <w:r w:rsidRPr="00D1354E">
              <w:rPr>
                <w:rFonts w:ascii="Arial" w:hAnsi="Arial" w:cs="Arial"/>
                <w:b/>
                <w:sz w:val="20"/>
                <w:szCs w:val="20"/>
              </w:rPr>
              <w:lastRenderedPageBreak/>
              <w:t>Informacje dotyczące ewentualnej niewypłacalności, konfliktu interesów lub wykroczeń zawodowych</w:t>
            </w:r>
          </w:p>
        </w:tc>
        <w:tc>
          <w:tcPr>
            <w:tcW w:w="4645" w:type="dxa"/>
            <w:shd w:val="clear" w:color="auto" w:fill="auto"/>
          </w:tcPr>
          <w:p w14:paraId="635D5894" w14:textId="77777777" w:rsidR="00812492" w:rsidRPr="00D1354E" w:rsidRDefault="00812492" w:rsidP="00921DD6">
            <w:pPr>
              <w:rPr>
                <w:rFonts w:ascii="Arial" w:hAnsi="Arial" w:cs="Arial"/>
                <w:b/>
                <w:sz w:val="20"/>
                <w:szCs w:val="20"/>
              </w:rPr>
            </w:pPr>
            <w:r w:rsidRPr="00D1354E">
              <w:rPr>
                <w:rFonts w:ascii="Arial" w:hAnsi="Arial" w:cs="Arial"/>
                <w:b/>
                <w:sz w:val="20"/>
                <w:szCs w:val="20"/>
              </w:rPr>
              <w:t>Odpowiedź:</w:t>
            </w:r>
          </w:p>
        </w:tc>
      </w:tr>
      <w:tr w:rsidR="00812492" w:rsidRPr="00682DD7" w14:paraId="2AB1A452" w14:textId="77777777" w:rsidTr="00921DD6">
        <w:trPr>
          <w:trHeight w:val="406"/>
        </w:trPr>
        <w:tc>
          <w:tcPr>
            <w:tcW w:w="4644" w:type="dxa"/>
            <w:vMerge w:val="restart"/>
            <w:shd w:val="clear" w:color="auto" w:fill="auto"/>
          </w:tcPr>
          <w:p w14:paraId="42F84EA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7"/>
            </w:r>
            <w:r w:rsidRPr="00682DD7">
              <w:rPr>
                <w:rFonts w:ascii="Arial" w:hAnsi="Arial" w:cs="Arial"/>
                <w:sz w:val="20"/>
                <w:szCs w:val="20"/>
              </w:rPr>
              <w:t>?</w:t>
            </w:r>
          </w:p>
        </w:tc>
        <w:tc>
          <w:tcPr>
            <w:tcW w:w="4645" w:type="dxa"/>
            <w:shd w:val="clear" w:color="auto" w:fill="auto"/>
          </w:tcPr>
          <w:p w14:paraId="4AEE153D"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670794FF" w14:textId="77777777" w:rsidTr="00921DD6">
        <w:trPr>
          <w:trHeight w:val="405"/>
        </w:trPr>
        <w:tc>
          <w:tcPr>
            <w:tcW w:w="4644" w:type="dxa"/>
            <w:vMerge/>
            <w:shd w:val="clear" w:color="auto" w:fill="auto"/>
          </w:tcPr>
          <w:p w14:paraId="7BF9AB7D" w14:textId="77777777" w:rsidR="00812492" w:rsidRPr="00682DD7" w:rsidRDefault="00812492" w:rsidP="00921DD6">
            <w:pPr>
              <w:rPr>
                <w:rFonts w:ascii="Arial" w:hAnsi="Arial" w:cs="Arial"/>
                <w:sz w:val="20"/>
                <w:szCs w:val="20"/>
              </w:rPr>
            </w:pPr>
          </w:p>
        </w:tc>
        <w:tc>
          <w:tcPr>
            <w:tcW w:w="4645" w:type="dxa"/>
            <w:shd w:val="clear" w:color="auto" w:fill="auto"/>
          </w:tcPr>
          <w:p w14:paraId="3434C2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631ED4E1" w14:textId="77777777" w:rsidTr="00921DD6">
        <w:tc>
          <w:tcPr>
            <w:tcW w:w="4644" w:type="dxa"/>
            <w:shd w:val="clear" w:color="auto" w:fill="auto"/>
          </w:tcPr>
          <w:p w14:paraId="28EBD8E6" w14:textId="77777777" w:rsidR="00812492" w:rsidRPr="00682DD7" w:rsidRDefault="00812492" w:rsidP="00921DD6">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7AECB65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szczegółowe informacje:</w:t>
            </w:r>
          </w:p>
          <w:p w14:paraId="661CDA36"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14:paraId="7BEC2DF1" w14:textId="77777777" w:rsidR="00812492" w:rsidRPr="00D1354E" w:rsidRDefault="00812492" w:rsidP="00921DD6">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2EAB7F12" w14:textId="77777777" w:rsidR="00812492"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436AD95" w14:textId="77777777" w:rsidR="00812492" w:rsidRDefault="00812492" w:rsidP="00921DD6">
            <w:pPr>
              <w:rPr>
                <w:rFonts w:ascii="Arial" w:hAnsi="Arial" w:cs="Arial"/>
                <w:sz w:val="20"/>
                <w:szCs w:val="20"/>
              </w:rPr>
            </w:pPr>
          </w:p>
          <w:p w14:paraId="40ADF104" w14:textId="77777777" w:rsidR="00812492" w:rsidRPr="00682DD7" w:rsidRDefault="00812492" w:rsidP="00921DD6">
            <w:pPr>
              <w:rPr>
                <w:rFonts w:ascii="Arial" w:hAnsi="Arial" w:cs="Arial"/>
                <w:sz w:val="20"/>
                <w:szCs w:val="20"/>
              </w:rPr>
            </w:pPr>
          </w:p>
          <w:p w14:paraId="6C03EFA8"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p>
          <w:p w14:paraId="6E0DEBA0"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7155309" w14:textId="77777777" w:rsidR="00812492" w:rsidRPr="00682DD7" w:rsidRDefault="00812492" w:rsidP="00921DD6">
            <w:pPr>
              <w:pStyle w:val="Tiret0"/>
              <w:numPr>
                <w:ilvl w:val="0"/>
                <w:numId w:val="0"/>
              </w:numPr>
              <w:ind w:left="850"/>
              <w:rPr>
                <w:rFonts w:ascii="Arial" w:hAnsi="Arial" w:cs="Arial"/>
                <w:sz w:val="20"/>
                <w:szCs w:val="20"/>
              </w:rPr>
            </w:pPr>
          </w:p>
          <w:p w14:paraId="781F481F" w14:textId="77777777" w:rsidR="00812492" w:rsidRPr="00D1354E" w:rsidRDefault="00812492" w:rsidP="00921DD6">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812492" w:rsidRPr="00682DD7" w14:paraId="66710EC7" w14:textId="77777777" w:rsidTr="00921DD6">
        <w:trPr>
          <w:trHeight w:val="303"/>
        </w:trPr>
        <w:tc>
          <w:tcPr>
            <w:tcW w:w="4644" w:type="dxa"/>
            <w:vMerge w:val="restart"/>
            <w:shd w:val="clear" w:color="auto" w:fill="auto"/>
          </w:tcPr>
          <w:p w14:paraId="30D9B340"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2ABE6D3A"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812492" w:rsidRPr="00682DD7" w14:paraId="1D6B9DF9" w14:textId="77777777" w:rsidTr="00921DD6">
        <w:trPr>
          <w:trHeight w:val="303"/>
        </w:trPr>
        <w:tc>
          <w:tcPr>
            <w:tcW w:w="4644" w:type="dxa"/>
            <w:vMerge/>
            <w:shd w:val="clear" w:color="auto" w:fill="auto"/>
          </w:tcPr>
          <w:p w14:paraId="1A50D7CA" w14:textId="77777777" w:rsidR="00812492" w:rsidRPr="00682DD7" w:rsidRDefault="00812492" w:rsidP="00921DD6">
            <w:pPr>
              <w:pStyle w:val="NormalLeft"/>
              <w:rPr>
                <w:rFonts w:ascii="Arial" w:hAnsi="Arial" w:cs="Arial"/>
                <w:sz w:val="20"/>
                <w:szCs w:val="20"/>
              </w:rPr>
            </w:pPr>
          </w:p>
        </w:tc>
        <w:tc>
          <w:tcPr>
            <w:tcW w:w="4645" w:type="dxa"/>
            <w:shd w:val="clear" w:color="auto" w:fill="auto"/>
          </w:tcPr>
          <w:p w14:paraId="2A731EA6"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93E2E71" w14:textId="77777777" w:rsidTr="00921DD6">
        <w:trPr>
          <w:trHeight w:val="515"/>
        </w:trPr>
        <w:tc>
          <w:tcPr>
            <w:tcW w:w="4644" w:type="dxa"/>
            <w:vMerge w:val="restart"/>
            <w:shd w:val="clear" w:color="auto" w:fill="auto"/>
          </w:tcPr>
          <w:p w14:paraId="449820DD" w14:textId="77777777" w:rsidR="00812492" w:rsidRPr="00682DD7" w:rsidRDefault="00812492" w:rsidP="00921DD6">
            <w:pPr>
              <w:pStyle w:val="NormalLeft"/>
              <w:rPr>
                <w:rFonts w:ascii="Arial" w:hAnsi="Arial" w:cs="Arial"/>
                <w:sz w:val="20"/>
                <w:szCs w:val="20"/>
              </w:rPr>
            </w:pPr>
            <w:r w:rsidRPr="00682DD7">
              <w:rPr>
                <w:rStyle w:val="NormalBoldChar"/>
                <w:rFonts w:eastAsia="Calibri"/>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B319C19"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3B52F761" w14:textId="77777777" w:rsidTr="00921DD6">
        <w:trPr>
          <w:trHeight w:val="514"/>
        </w:trPr>
        <w:tc>
          <w:tcPr>
            <w:tcW w:w="4644" w:type="dxa"/>
            <w:vMerge/>
            <w:shd w:val="clear" w:color="auto" w:fill="auto"/>
          </w:tcPr>
          <w:p w14:paraId="41888A34" w14:textId="77777777" w:rsidR="00812492" w:rsidRPr="00682DD7" w:rsidRDefault="00812492" w:rsidP="00921DD6">
            <w:pPr>
              <w:pStyle w:val="NormalLeft"/>
              <w:rPr>
                <w:rStyle w:val="NormalBoldChar"/>
                <w:rFonts w:eastAsia="Calibri"/>
                <w:b w:val="0"/>
                <w:w w:val="0"/>
                <w:sz w:val="20"/>
                <w:szCs w:val="20"/>
              </w:rPr>
            </w:pPr>
          </w:p>
        </w:tc>
        <w:tc>
          <w:tcPr>
            <w:tcW w:w="4645" w:type="dxa"/>
            <w:shd w:val="clear" w:color="auto" w:fill="auto"/>
          </w:tcPr>
          <w:p w14:paraId="2E2ACEF9"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1D32551C" w14:textId="77777777" w:rsidTr="00921DD6">
        <w:trPr>
          <w:trHeight w:val="1316"/>
        </w:trPr>
        <w:tc>
          <w:tcPr>
            <w:tcW w:w="4644" w:type="dxa"/>
            <w:shd w:val="clear" w:color="auto" w:fill="auto"/>
          </w:tcPr>
          <w:p w14:paraId="78E924AB"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lastRenderedPageBreak/>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1"/>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330AB8F"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E9B1DB1" w14:textId="77777777" w:rsidTr="00921DD6">
        <w:trPr>
          <w:trHeight w:val="1544"/>
        </w:trPr>
        <w:tc>
          <w:tcPr>
            <w:tcW w:w="4644" w:type="dxa"/>
            <w:shd w:val="clear" w:color="auto" w:fill="auto"/>
          </w:tcPr>
          <w:p w14:paraId="2EF7C394"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216C54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116ED64" w14:textId="77777777" w:rsidTr="00921DD6">
        <w:trPr>
          <w:trHeight w:val="932"/>
        </w:trPr>
        <w:tc>
          <w:tcPr>
            <w:tcW w:w="4644" w:type="dxa"/>
            <w:vMerge w:val="restart"/>
            <w:shd w:val="clear" w:color="auto" w:fill="auto"/>
          </w:tcPr>
          <w:p w14:paraId="4FCEF487" w14:textId="77777777" w:rsidR="00812492" w:rsidRPr="00682DD7" w:rsidRDefault="00812492" w:rsidP="00921DD6">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187C82B"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50F0CC7B" w14:textId="77777777" w:rsidTr="00921DD6">
        <w:trPr>
          <w:trHeight w:val="931"/>
        </w:trPr>
        <w:tc>
          <w:tcPr>
            <w:tcW w:w="4644" w:type="dxa"/>
            <w:vMerge/>
            <w:shd w:val="clear" w:color="auto" w:fill="auto"/>
          </w:tcPr>
          <w:p w14:paraId="479DF204" w14:textId="77777777" w:rsidR="00812492" w:rsidRPr="00682DD7" w:rsidRDefault="00812492" w:rsidP="00921DD6">
            <w:pPr>
              <w:pStyle w:val="NormalLeft"/>
              <w:rPr>
                <w:rFonts w:ascii="Arial" w:hAnsi="Arial" w:cs="Arial"/>
                <w:sz w:val="20"/>
                <w:szCs w:val="20"/>
              </w:rPr>
            </w:pPr>
          </w:p>
        </w:tc>
        <w:tc>
          <w:tcPr>
            <w:tcW w:w="4645" w:type="dxa"/>
            <w:shd w:val="clear" w:color="auto" w:fill="auto"/>
          </w:tcPr>
          <w:p w14:paraId="115A51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F9DE242" w14:textId="77777777" w:rsidTr="00921DD6">
        <w:tc>
          <w:tcPr>
            <w:tcW w:w="4644" w:type="dxa"/>
            <w:shd w:val="clear" w:color="auto" w:fill="auto"/>
          </w:tcPr>
          <w:p w14:paraId="40E16725"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23ED5D4"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46FDD950"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78F6FEBC" w14:textId="77777777" w:rsidTr="00921DD6">
        <w:tc>
          <w:tcPr>
            <w:tcW w:w="4644" w:type="dxa"/>
            <w:shd w:val="clear" w:color="auto" w:fill="auto"/>
          </w:tcPr>
          <w:p w14:paraId="1386BC04" w14:textId="77777777" w:rsidR="00812492" w:rsidRPr="006177D1" w:rsidRDefault="00812492" w:rsidP="00921DD6">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32E792C9" w14:textId="77777777" w:rsidR="00812492" w:rsidRPr="006177D1" w:rsidRDefault="00812492" w:rsidP="00921DD6">
            <w:pPr>
              <w:rPr>
                <w:rFonts w:ascii="Arial" w:hAnsi="Arial" w:cs="Arial"/>
                <w:b/>
                <w:sz w:val="20"/>
                <w:szCs w:val="20"/>
              </w:rPr>
            </w:pPr>
            <w:r w:rsidRPr="006177D1">
              <w:rPr>
                <w:rFonts w:ascii="Arial" w:hAnsi="Arial" w:cs="Arial"/>
                <w:b/>
                <w:sz w:val="20"/>
                <w:szCs w:val="20"/>
              </w:rPr>
              <w:t>Odpowiedź:</w:t>
            </w:r>
          </w:p>
        </w:tc>
      </w:tr>
      <w:tr w:rsidR="00812492" w:rsidRPr="00682DD7" w14:paraId="232DCE9E" w14:textId="77777777" w:rsidTr="00921DD6">
        <w:tc>
          <w:tcPr>
            <w:tcW w:w="4644" w:type="dxa"/>
            <w:shd w:val="clear" w:color="auto" w:fill="auto"/>
          </w:tcPr>
          <w:p w14:paraId="36976AB5"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 xml:space="preserve">Jeżeli dokumentacja wymagana w stosownym ogłoszeniu lub w dokumentach zamówienia jest </w:t>
            </w:r>
            <w:r w:rsidRPr="0019732B">
              <w:rPr>
                <w:rFonts w:ascii="Arial" w:hAnsi="Arial" w:cs="Arial"/>
                <w:sz w:val="20"/>
                <w:szCs w:val="20"/>
              </w:rPr>
              <w:lastRenderedPageBreak/>
              <w:t>dostępna w formie elektronicznej, proszę wskazać:</w:t>
            </w:r>
          </w:p>
        </w:tc>
        <w:tc>
          <w:tcPr>
            <w:tcW w:w="4645" w:type="dxa"/>
            <w:shd w:val="clear" w:color="auto" w:fill="auto"/>
          </w:tcPr>
          <w:p w14:paraId="69E577B2"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 xml:space="preserve">(adres internetowy, wydający urząd lub organ, </w:t>
            </w:r>
            <w:r w:rsidRPr="0019732B">
              <w:rPr>
                <w:rFonts w:ascii="Arial" w:hAnsi="Arial" w:cs="Arial"/>
                <w:sz w:val="20"/>
                <w:szCs w:val="20"/>
              </w:rPr>
              <w:lastRenderedPageBreak/>
              <w:t>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2"/>
            </w:r>
          </w:p>
        </w:tc>
      </w:tr>
      <w:tr w:rsidR="00812492" w:rsidRPr="00682DD7" w14:paraId="0FBC9E9B" w14:textId="77777777" w:rsidTr="00921DD6">
        <w:tc>
          <w:tcPr>
            <w:tcW w:w="4644" w:type="dxa"/>
            <w:shd w:val="clear" w:color="auto" w:fill="auto"/>
          </w:tcPr>
          <w:p w14:paraId="2F5C4CE8" w14:textId="77777777" w:rsidR="00812492" w:rsidRPr="00682DD7" w:rsidRDefault="00812492" w:rsidP="00921DD6">
            <w:pPr>
              <w:rPr>
                <w:rFonts w:ascii="Arial" w:hAnsi="Arial" w:cs="Arial"/>
                <w:sz w:val="20"/>
                <w:szCs w:val="20"/>
              </w:rPr>
            </w:pPr>
            <w:r w:rsidRPr="00682DD7">
              <w:rPr>
                <w:rStyle w:val="NormalBoldChar"/>
                <w:rFonts w:eastAsia="Calibri"/>
                <w:sz w:val="20"/>
                <w:szCs w:val="20"/>
              </w:rPr>
              <w:lastRenderedPageBreak/>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02FF1B0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521D6997" w14:textId="77777777" w:rsidR="00812492" w:rsidRDefault="00812492" w:rsidP="00812492">
      <w:r>
        <w:br w:type="page"/>
      </w:r>
    </w:p>
    <w:p w14:paraId="4D68A90F"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32A912C" w14:textId="77777777" w:rsidR="00812492" w:rsidRPr="00EC3B3D" w:rsidRDefault="00812492" w:rsidP="00812492">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53100DF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9F4936D"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12492" w:rsidRPr="00682DD7" w14:paraId="256713F0" w14:textId="77777777" w:rsidTr="00921DD6">
        <w:tc>
          <w:tcPr>
            <w:tcW w:w="4606" w:type="dxa"/>
            <w:shd w:val="clear" w:color="auto" w:fill="auto"/>
          </w:tcPr>
          <w:p w14:paraId="26C87625" w14:textId="77777777" w:rsidR="00812492" w:rsidRPr="0019732B" w:rsidRDefault="00812492" w:rsidP="00921DD6">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73693019"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3C0BA9F3" w14:textId="77777777" w:rsidTr="00921DD6">
        <w:tc>
          <w:tcPr>
            <w:tcW w:w="4606" w:type="dxa"/>
            <w:shd w:val="clear" w:color="auto" w:fill="auto"/>
          </w:tcPr>
          <w:p w14:paraId="7E74A48B" w14:textId="77777777" w:rsidR="00812492" w:rsidRPr="00682DD7" w:rsidRDefault="00812492" w:rsidP="00921DD6">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5BD957D7" w14:textId="77777777" w:rsidR="00812492" w:rsidRPr="00682DD7" w:rsidRDefault="00812492" w:rsidP="00921DD6">
            <w:pPr>
              <w:rPr>
                <w:rFonts w:ascii="Arial" w:hAnsi="Arial" w:cs="Arial"/>
                <w:sz w:val="20"/>
                <w:szCs w:val="20"/>
              </w:rPr>
            </w:pPr>
            <w:r w:rsidRPr="00682DD7">
              <w:rPr>
                <w:rFonts w:ascii="Arial" w:hAnsi="Arial" w:cs="Arial"/>
                <w:w w:val="0"/>
                <w:sz w:val="20"/>
                <w:szCs w:val="20"/>
              </w:rPr>
              <w:t>[] Tak [] Nie</w:t>
            </w:r>
          </w:p>
        </w:tc>
      </w:tr>
    </w:tbl>
    <w:p w14:paraId="268396C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Kompetencje</w:t>
      </w:r>
    </w:p>
    <w:p w14:paraId="213B7542"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35AE54CA" w14:textId="77777777" w:rsidTr="00921DD6">
        <w:tc>
          <w:tcPr>
            <w:tcW w:w="4644" w:type="dxa"/>
            <w:shd w:val="clear" w:color="auto" w:fill="auto"/>
          </w:tcPr>
          <w:p w14:paraId="010E2438" w14:textId="77777777" w:rsidR="00812492" w:rsidRPr="0019732B" w:rsidRDefault="00812492" w:rsidP="00921DD6">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14:paraId="16903783"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4A26BEDC" w14:textId="77777777" w:rsidTr="00921DD6">
        <w:tc>
          <w:tcPr>
            <w:tcW w:w="4644" w:type="dxa"/>
            <w:shd w:val="clear" w:color="auto" w:fill="auto"/>
          </w:tcPr>
          <w:p w14:paraId="7BF79133" w14:textId="77777777" w:rsidR="00812492" w:rsidRPr="00682DD7" w:rsidRDefault="00812492" w:rsidP="00921DD6">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3"/>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638A4284"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66787D75" w14:textId="77777777" w:rsidTr="00921DD6">
        <w:tc>
          <w:tcPr>
            <w:tcW w:w="4644" w:type="dxa"/>
            <w:shd w:val="clear" w:color="auto" w:fill="auto"/>
          </w:tcPr>
          <w:p w14:paraId="4B74CFE5" w14:textId="77777777" w:rsidR="00812492" w:rsidRPr="00682DD7" w:rsidRDefault="00812492" w:rsidP="00921DD6">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B585317"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3771E51E"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276F9428"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C2D2079" w14:textId="77777777" w:rsidTr="00921DD6">
        <w:tc>
          <w:tcPr>
            <w:tcW w:w="4644" w:type="dxa"/>
            <w:shd w:val="clear" w:color="auto" w:fill="auto"/>
          </w:tcPr>
          <w:p w14:paraId="7E93775A" w14:textId="77777777" w:rsidR="00812492" w:rsidRPr="0019732B" w:rsidRDefault="00812492" w:rsidP="00921DD6">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14:paraId="7A56BA11"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582D6B50" w14:textId="77777777" w:rsidTr="00921DD6">
        <w:tc>
          <w:tcPr>
            <w:tcW w:w="4644" w:type="dxa"/>
            <w:shd w:val="clear" w:color="auto" w:fill="auto"/>
          </w:tcPr>
          <w:p w14:paraId="1A43BD5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3C478EB" w14:textId="77777777" w:rsidR="00812492" w:rsidRDefault="00812492" w:rsidP="00921DD6">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135FAAF0" w14:textId="77777777" w:rsidR="00812492" w:rsidRPr="00682DD7" w:rsidRDefault="00812492" w:rsidP="00921DD6">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812492" w:rsidRPr="00682DD7" w14:paraId="58B58745" w14:textId="77777777" w:rsidTr="00921DD6">
        <w:tc>
          <w:tcPr>
            <w:tcW w:w="4644" w:type="dxa"/>
            <w:shd w:val="clear" w:color="auto" w:fill="auto"/>
          </w:tcPr>
          <w:p w14:paraId="617AC9C1"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w:t>
            </w:r>
            <w:r w:rsidRPr="00682DD7">
              <w:rPr>
                <w:rFonts w:ascii="Arial" w:hAnsi="Arial" w:cs="Arial"/>
                <w:sz w:val="20"/>
                <w:szCs w:val="20"/>
              </w:rPr>
              <w:lastRenderedPageBreak/>
              <w:t>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5"/>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E9AEE52"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75694210" w14:textId="77777777" w:rsidTr="00921DD6">
        <w:tc>
          <w:tcPr>
            <w:tcW w:w="4644" w:type="dxa"/>
            <w:shd w:val="clear" w:color="auto" w:fill="auto"/>
          </w:tcPr>
          <w:p w14:paraId="471346D8"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991B21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430B2DE" w14:textId="77777777" w:rsidTr="00921DD6">
        <w:tc>
          <w:tcPr>
            <w:tcW w:w="4644" w:type="dxa"/>
            <w:shd w:val="clear" w:color="auto" w:fill="auto"/>
          </w:tcPr>
          <w:p w14:paraId="621864B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6"/>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CDD6320" w14:textId="77777777" w:rsidR="00812492" w:rsidRPr="00682DD7" w:rsidRDefault="00812492" w:rsidP="00921DD6">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7"/>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8"/>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3993EE8D" w14:textId="77777777" w:rsidTr="00921DD6">
        <w:tc>
          <w:tcPr>
            <w:tcW w:w="4644" w:type="dxa"/>
            <w:shd w:val="clear" w:color="auto" w:fill="auto"/>
          </w:tcPr>
          <w:p w14:paraId="4B4ACC3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14:paraId="0F89EE9E" w14:textId="77777777" w:rsidR="00812492" w:rsidRPr="00682DD7" w:rsidRDefault="00812492" w:rsidP="00921DD6">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22C26E20" w14:textId="77777777" w:rsidTr="00921DD6">
        <w:tc>
          <w:tcPr>
            <w:tcW w:w="4644" w:type="dxa"/>
            <w:shd w:val="clear" w:color="auto" w:fill="auto"/>
          </w:tcPr>
          <w:p w14:paraId="7B33782D"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00965834"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1807940D"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75C76E34" w14:textId="77777777" w:rsidR="00812492" w:rsidRPr="00C52B99"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4A875974" w14:textId="77777777" w:rsidTr="00921DD6">
        <w:tc>
          <w:tcPr>
            <w:tcW w:w="4644" w:type="dxa"/>
            <w:shd w:val="clear" w:color="auto" w:fill="auto"/>
          </w:tcPr>
          <w:p w14:paraId="7EDBC147" w14:textId="77777777" w:rsidR="00812492" w:rsidRPr="00C52B99" w:rsidRDefault="00812492" w:rsidP="00921DD6">
            <w:pPr>
              <w:rPr>
                <w:rFonts w:ascii="Arial" w:hAnsi="Arial" w:cs="Arial"/>
                <w:b/>
                <w:sz w:val="20"/>
                <w:szCs w:val="20"/>
              </w:rPr>
            </w:pPr>
            <w:bookmarkStart w:id="50" w:name="_DV_M4300"/>
            <w:bookmarkStart w:id="51" w:name="_DV_M4301"/>
            <w:bookmarkEnd w:id="50"/>
            <w:bookmarkEnd w:id="51"/>
            <w:r w:rsidRPr="00C52B99">
              <w:rPr>
                <w:rFonts w:ascii="Arial" w:hAnsi="Arial" w:cs="Arial"/>
                <w:b/>
                <w:sz w:val="20"/>
                <w:szCs w:val="20"/>
              </w:rPr>
              <w:t>Zdolność techniczna i zawodowa</w:t>
            </w:r>
          </w:p>
        </w:tc>
        <w:tc>
          <w:tcPr>
            <w:tcW w:w="4645" w:type="dxa"/>
            <w:shd w:val="clear" w:color="auto" w:fill="auto"/>
          </w:tcPr>
          <w:p w14:paraId="4F92B71B" w14:textId="77777777" w:rsidR="00812492" w:rsidRPr="00C52B99" w:rsidRDefault="00812492" w:rsidP="00921DD6">
            <w:pPr>
              <w:rPr>
                <w:rFonts w:ascii="Arial" w:hAnsi="Arial" w:cs="Arial"/>
                <w:b/>
                <w:sz w:val="20"/>
                <w:szCs w:val="20"/>
              </w:rPr>
            </w:pPr>
            <w:r w:rsidRPr="00C52B99">
              <w:rPr>
                <w:rFonts w:ascii="Arial" w:hAnsi="Arial" w:cs="Arial"/>
                <w:b/>
                <w:sz w:val="20"/>
                <w:szCs w:val="20"/>
              </w:rPr>
              <w:t>Odpowiedź:</w:t>
            </w:r>
          </w:p>
        </w:tc>
      </w:tr>
      <w:tr w:rsidR="00812492" w:rsidRPr="00682DD7" w14:paraId="4287BB60" w14:textId="77777777" w:rsidTr="00921DD6">
        <w:tc>
          <w:tcPr>
            <w:tcW w:w="4644" w:type="dxa"/>
            <w:shd w:val="clear" w:color="auto" w:fill="auto"/>
          </w:tcPr>
          <w:p w14:paraId="457F9E64"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BEC47B5" w14:textId="77777777" w:rsidR="00812492" w:rsidRPr="00682DD7" w:rsidRDefault="00812492" w:rsidP="00921DD6">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812492" w:rsidRPr="00682DD7" w14:paraId="6B93B723" w14:textId="77777777" w:rsidTr="00921DD6">
        <w:tc>
          <w:tcPr>
            <w:tcW w:w="4644" w:type="dxa"/>
            <w:shd w:val="clear" w:color="auto" w:fill="auto"/>
          </w:tcPr>
          <w:p w14:paraId="6C2C3CCC" w14:textId="77777777" w:rsidR="00812492" w:rsidRPr="00682DD7" w:rsidRDefault="00812492" w:rsidP="00921DD6">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lastRenderedPageBreak/>
              <w:t>W okresie odniesienia</w:t>
            </w:r>
            <w:r w:rsidRPr="00682DD7">
              <w:rPr>
                <w:rStyle w:val="Odwoanieprzypisudolnego"/>
                <w:rFonts w:ascii="Arial" w:hAnsi="Arial" w:cs="Arial"/>
                <w:sz w:val="20"/>
                <w:szCs w:val="20"/>
              </w:rPr>
              <w:footnoteReference w:id="40"/>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1"/>
            </w:r>
            <w:r w:rsidRPr="00682DD7">
              <w:rPr>
                <w:rFonts w:ascii="Arial" w:hAnsi="Arial" w:cs="Arial"/>
                <w:sz w:val="20"/>
                <w:szCs w:val="20"/>
              </w:rPr>
              <w:t>:</w:t>
            </w:r>
          </w:p>
        </w:tc>
        <w:tc>
          <w:tcPr>
            <w:tcW w:w="4645" w:type="dxa"/>
            <w:shd w:val="clear" w:color="auto" w:fill="auto"/>
          </w:tcPr>
          <w:p w14:paraId="78253FAA"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12492" w:rsidRPr="00682DD7" w14:paraId="58C42AE3" w14:textId="77777777" w:rsidTr="00921DD6">
              <w:tc>
                <w:tcPr>
                  <w:tcW w:w="1336" w:type="dxa"/>
                  <w:shd w:val="clear" w:color="auto" w:fill="auto"/>
                </w:tcPr>
                <w:p w14:paraId="480849C7"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Opis</w:t>
                  </w:r>
                </w:p>
              </w:tc>
              <w:tc>
                <w:tcPr>
                  <w:tcW w:w="936" w:type="dxa"/>
                  <w:shd w:val="clear" w:color="auto" w:fill="auto"/>
                </w:tcPr>
                <w:p w14:paraId="01033C3A" w14:textId="77777777" w:rsidR="00812492" w:rsidRPr="00682DD7" w:rsidRDefault="00812492" w:rsidP="00921DD6">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742A23E1" w14:textId="77777777" w:rsidR="00812492" w:rsidRPr="00682DD7" w:rsidRDefault="00812492" w:rsidP="00921DD6">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0FAF7264" w14:textId="77777777" w:rsidR="00812492" w:rsidRPr="00682DD7" w:rsidRDefault="00812492" w:rsidP="00921DD6">
                  <w:pPr>
                    <w:rPr>
                      <w:rFonts w:ascii="Arial" w:hAnsi="Arial" w:cs="Arial"/>
                      <w:sz w:val="20"/>
                      <w:szCs w:val="20"/>
                    </w:rPr>
                  </w:pPr>
                  <w:r w:rsidRPr="00682DD7">
                    <w:rPr>
                      <w:rFonts w:ascii="Arial" w:hAnsi="Arial" w:cs="Arial"/>
                      <w:sz w:val="20"/>
                      <w:szCs w:val="20"/>
                    </w:rPr>
                    <w:t>Odbiorcy</w:t>
                  </w:r>
                </w:p>
              </w:tc>
            </w:tr>
            <w:tr w:rsidR="00812492" w:rsidRPr="00682DD7" w14:paraId="4F392146" w14:textId="77777777" w:rsidTr="00921DD6">
              <w:tc>
                <w:tcPr>
                  <w:tcW w:w="1336" w:type="dxa"/>
                  <w:shd w:val="clear" w:color="auto" w:fill="auto"/>
                </w:tcPr>
                <w:p w14:paraId="78AE2805" w14:textId="77777777" w:rsidR="00812492" w:rsidRPr="00682DD7" w:rsidRDefault="00812492" w:rsidP="00921DD6">
                  <w:pPr>
                    <w:rPr>
                      <w:rFonts w:ascii="Arial" w:hAnsi="Arial" w:cs="Arial"/>
                      <w:sz w:val="20"/>
                      <w:szCs w:val="20"/>
                    </w:rPr>
                  </w:pPr>
                </w:p>
              </w:tc>
              <w:tc>
                <w:tcPr>
                  <w:tcW w:w="936" w:type="dxa"/>
                  <w:shd w:val="clear" w:color="auto" w:fill="auto"/>
                </w:tcPr>
                <w:p w14:paraId="4C4234B0" w14:textId="77777777" w:rsidR="00812492" w:rsidRPr="00682DD7" w:rsidRDefault="00812492" w:rsidP="00921DD6">
                  <w:pPr>
                    <w:rPr>
                      <w:rFonts w:ascii="Arial" w:hAnsi="Arial" w:cs="Arial"/>
                      <w:sz w:val="20"/>
                      <w:szCs w:val="20"/>
                    </w:rPr>
                  </w:pPr>
                </w:p>
              </w:tc>
              <w:tc>
                <w:tcPr>
                  <w:tcW w:w="724" w:type="dxa"/>
                  <w:shd w:val="clear" w:color="auto" w:fill="auto"/>
                </w:tcPr>
                <w:p w14:paraId="22EC1AEE" w14:textId="77777777" w:rsidR="00812492" w:rsidRPr="00682DD7" w:rsidRDefault="00812492" w:rsidP="00921DD6">
                  <w:pPr>
                    <w:rPr>
                      <w:rFonts w:ascii="Arial" w:hAnsi="Arial" w:cs="Arial"/>
                      <w:sz w:val="20"/>
                      <w:szCs w:val="20"/>
                    </w:rPr>
                  </w:pPr>
                </w:p>
              </w:tc>
              <w:tc>
                <w:tcPr>
                  <w:tcW w:w="1149" w:type="dxa"/>
                  <w:shd w:val="clear" w:color="auto" w:fill="auto"/>
                </w:tcPr>
                <w:p w14:paraId="56D1F1E1" w14:textId="77777777" w:rsidR="00812492" w:rsidRPr="00682DD7" w:rsidRDefault="00812492" w:rsidP="00921DD6">
                  <w:pPr>
                    <w:rPr>
                      <w:rFonts w:ascii="Arial" w:hAnsi="Arial" w:cs="Arial"/>
                      <w:sz w:val="20"/>
                      <w:szCs w:val="20"/>
                    </w:rPr>
                  </w:pPr>
                </w:p>
              </w:tc>
            </w:tr>
          </w:tbl>
          <w:p w14:paraId="5DBE60C8" w14:textId="77777777" w:rsidR="00812492" w:rsidRPr="00682DD7" w:rsidRDefault="00812492" w:rsidP="00921DD6">
            <w:pPr>
              <w:rPr>
                <w:rFonts w:ascii="Arial" w:hAnsi="Arial" w:cs="Arial"/>
                <w:sz w:val="20"/>
                <w:szCs w:val="20"/>
              </w:rPr>
            </w:pPr>
          </w:p>
        </w:tc>
      </w:tr>
      <w:tr w:rsidR="00812492" w:rsidRPr="00682DD7" w14:paraId="32AB5CA7" w14:textId="77777777" w:rsidTr="00921DD6">
        <w:tc>
          <w:tcPr>
            <w:tcW w:w="4644" w:type="dxa"/>
            <w:shd w:val="clear" w:color="auto" w:fill="auto"/>
          </w:tcPr>
          <w:p w14:paraId="1CE5BBCB" w14:textId="77777777" w:rsidR="00812492" w:rsidRPr="00682DD7" w:rsidRDefault="00812492" w:rsidP="00921DD6">
            <w:pPr>
              <w:rPr>
                <w:rFonts w:ascii="Arial" w:hAnsi="Arial" w:cs="Arial"/>
                <w:sz w:val="20"/>
                <w:szCs w:val="20"/>
                <w:shd w:val="clear" w:color="auto" w:fill="BFBFBF"/>
              </w:rPr>
            </w:pPr>
            <w:r w:rsidRPr="00682DD7">
              <w:rPr>
                <w:rFonts w:ascii="Arial" w:hAnsi="Arial" w:cs="Arial"/>
                <w:sz w:val="20"/>
                <w:szCs w:val="20"/>
              </w:rPr>
              <w:lastRenderedPageBreak/>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2"/>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4621AD0"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D483039" w14:textId="77777777" w:rsidTr="00921DD6">
        <w:tc>
          <w:tcPr>
            <w:tcW w:w="4644" w:type="dxa"/>
            <w:shd w:val="clear" w:color="auto" w:fill="auto"/>
          </w:tcPr>
          <w:p w14:paraId="730E4A4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14:paraId="0643ACC8"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82E29E7" w14:textId="77777777" w:rsidTr="00921DD6">
        <w:tc>
          <w:tcPr>
            <w:tcW w:w="4644" w:type="dxa"/>
            <w:shd w:val="clear" w:color="auto" w:fill="auto"/>
          </w:tcPr>
          <w:p w14:paraId="056EE40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14:paraId="0A2FD5EA"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42752FC" w14:textId="77777777" w:rsidTr="00921DD6">
        <w:tc>
          <w:tcPr>
            <w:tcW w:w="4644" w:type="dxa"/>
            <w:shd w:val="clear" w:color="auto" w:fill="auto"/>
          </w:tcPr>
          <w:p w14:paraId="4E0A7017"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14:paraId="017AEEC9"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812492" w:rsidRPr="00682DD7" w14:paraId="7FB586AD" w14:textId="77777777" w:rsidTr="00921DD6">
        <w:tc>
          <w:tcPr>
            <w:tcW w:w="4644" w:type="dxa"/>
            <w:shd w:val="clear" w:color="auto" w:fill="auto"/>
          </w:tcPr>
          <w:p w14:paraId="53A76FB4" w14:textId="77777777" w:rsidR="00812492" w:rsidRPr="00682DD7" w:rsidRDefault="00812492" w:rsidP="00921DD6">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14:paraId="59752FBF"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812492" w:rsidRPr="00682DD7" w14:paraId="020519CF" w14:textId="77777777" w:rsidTr="00921DD6">
        <w:tc>
          <w:tcPr>
            <w:tcW w:w="4644" w:type="dxa"/>
            <w:shd w:val="clear" w:color="auto" w:fill="auto"/>
          </w:tcPr>
          <w:p w14:paraId="71FCA84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14:paraId="04D1DC8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EBB5B0" w14:textId="77777777" w:rsidTr="00921DD6">
        <w:tc>
          <w:tcPr>
            <w:tcW w:w="4644" w:type="dxa"/>
            <w:shd w:val="clear" w:color="auto" w:fill="auto"/>
          </w:tcPr>
          <w:p w14:paraId="18BBBE9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758C7183" w14:textId="77777777" w:rsidR="00812492" w:rsidRPr="00682DD7" w:rsidRDefault="00812492" w:rsidP="00921DD6">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812492" w:rsidRPr="00682DD7" w14:paraId="715A7A1C" w14:textId="77777777" w:rsidTr="00921DD6">
        <w:tc>
          <w:tcPr>
            <w:tcW w:w="4644" w:type="dxa"/>
            <w:shd w:val="clear" w:color="auto" w:fill="auto"/>
          </w:tcPr>
          <w:p w14:paraId="18A5E79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14:paraId="2FB2971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2E5B30" w14:textId="77777777" w:rsidTr="00921DD6">
        <w:tc>
          <w:tcPr>
            <w:tcW w:w="4644" w:type="dxa"/>
            <w:shd w:val="clear" w:color="auto" w:fill="auto"/>
          </w:tcPr>
          <w:p w14:paraId="370B6594"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4"/>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14:paraId="4B44BDB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4E9755" w14:textId="77777777" w:rsidTr="00921DD6">
        <w:tc>
          <w:tcPr>
            <w:tcW w:w="4644" w:type="dxa"/>
            <w:shd w:val="clear" w:color="auto" w:fill="auto"/>
          </w:tcPr>
          <w:p w14:paraId="386D0E24" w14:textId="77777777" w:rsidR="00812492" w:rsidRPr="00682DD7" w:rsidRDefault="00812492" w:rsidP="00921DD6">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4AC43C6A"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812492" w:rsidRPr="00682DD7" w14:paraId="4C3515E4" w14:textId="77777777" w:rsidTr="00921DD6">
        <w:tc>
          <w:tcPr>
            <w:tcW w:w="4644" w:type="dxa"/>
            <w:shd w:val="clear" w:color="auto" w:fill="auto"/>
          </w:tcPr>
          <w:p w14:paraId="13107624" w14:textId="77777777" w:rsidR="00812492" w:rsidRPr="00682DD7" w:rsidRDefault="00812492" w:rsidP="00921DD6">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799109E2"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2B95B029" w14:textId="77777777" w:rsidR="00812492" w:rsidRPr="00EC3B3D" w:rsidRDefault="00812492" w:rsidP="00812492">
      <w:pPr>
        <w:pStyle w:val="SectionTitle"/>
        <w:rPr>
          <w:rFonts w:ascii="Arial" w:hAnsi="Arial" w:cs="Arial"/>
          <w:b w:val="0"/>
          <w:sz w:val="20"/>
          <w:szCs w:val="20"/>
        </w:rPr>
      </w:pPr>
      <w:bookmarkStart w:id="52" w:name="_DV_M4307"/>
      <w:bookmarkStart w:id="53" w:name="_DV_M4308"/>
      <w:bookmarkStart w:id="54" w:name="_DV_M4309"/>
      <w:bookmarkStart w:id="55" w:name="_DV_M4310"/>
      <w:bookmarkStart w:id="56" w:name="_DV_M4311"/>
      <w:bookmarkStart w:id="57" w:name="_DV_M4312"/>
      <w:bookmarkEnd w:id="52"/>
      <w:bookmarkEnd w:id="53"/>
      <w:bookmarkEnd w:id="54"/>
      <w:bookmarkEnd w:id="55"/>
      <w:bookmarkEnd w:id="56"/>
      <w:bookmarkEnd w:id="57"/>
      <w:r w:rsidRPr="00EC3B3D">
        <w:rPr>
          <w:rFonts w:ascii="Arial" w:hAnsi="Arial" w:cs="Arial"/>
          <w:b w:val="0"/>
          <w:sz w:val="20"/>
          <w:szCs w:val="20"/>
        </w:rPr>
        <w:t>D: Systemy zapewniania jakości i normy zarządzania środowiskowego</w:t>
      </w:r>
    </w:p>
    <w:p w14:paraId="2893D0B0" w14:textId="77777777" w:rsidR="00812492" w:rsidRPr="00E650C1"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1DFE23F7" w14:textId="77777777" w:rsidTr="00921DD6">
        <w:tc>
          <w:tcPr>
            <w:tcW w:w="4644" w:type="dxa"/>
            <w:shd w:val="clear" w:color="auto" w:fill="auto"/>
          </w:tcPr>
          <w:p w14:paraId="49B9C7D4"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7733EC53"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Odpowiedź:</w:t>
            </w:r>
          </w:p>
        </w:tc>
      </w:tr>
      <w:tr w:rsidR="00812492" w:rsidRPr="00682DD7" w14:paraId="4EAF848F" w14:textId="77777777" w:rsidTr="00921DD6">
        <w:tc>
          <w:tcPr>
            <w:tcW w:w="4644" w:type="dxa"/>
            <w:shd w:val="clear" w:color="auto" w:fill="auto"/>
          </w:tcPr>
          <w:p w14:paraId="39B67F4A"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293E1B71" w14:textId="77777777" w:rsidR="00812492" w:rsidRPr="00E650C1" w:rsidRDefault="00812492" w:rsidP="00921DD6">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812492" w:rsidRPr="00682DD7" w14:paraId="1C487EBE" w14:textId="77777777" w:rsidTr="00921DD6">
        <w:tc>
          <w:tcPr>
            <w:tcW w:w="4644" w:type="dxa"/>
            <w:shd w:val="clear" w:color="auto" w:fill="auto"/>
          </w:tcPr>
          <w:p w14:paraId="3E7D38DE"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lastRenderedPageBreak/>
              <w:t>Jeżeli odnośna dokumentacja jest dostępna w formie elektronicznej, proszę wskazać:</w:t>
            </w:r>
          </w:p>
        </w:tc>
        <w:tc>
          <w:tcPr>
            <w:tcW w:w="4645" w:type="dxa"/>
            <w:shd w:val="clear" w:color="auto" w:fill="auto"/>
          </w:tcPr>
          <w:p w14:paraId="64FB6B19"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lastRenderedPageBreak/>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 xml:space="preserve">(adres internetowy, wydający urząd lub organ, </w:t>
            </w:r>
            <w:r w:rsidRPr="00E650C1">
              <w:rPr>
                <w:rFonts w:ascii="Arial" w:hAnsi="Arial" w:cs="Arial"/>
                <w:sz w:val="20"/>
                <w:szCs w:val="20"/>
              </w:rPr>
              <w:lastRenderedPageBreak/>
              <w:t>dokładne dane referencyjne dokumentacji): [……][……][……]</w:t>
            </w:r>
          </w:p>
        </w:tc>
      </w:tr>
    </w:tbl>
    <w:p w14:paraId="535F9538" w14:textId="09E6DB60" w:rsidR="00812492" w:rsidRPr="00AF0E4B" w:rsidRDefault="00812492" w:rsidP="00AF0E4B">
      <w:pPr>
        <w:jc w:val="center"/>
        <w:rPr>
          <w:rFonts w:ascii="Arial" w:hAnsi="Arial" w:cs="Arial"/>
          <w:b/>
          <w:bCs/>
          <w:sz w:val="20"/>
          <w:szCs w:val="20"/>
        </w:rPr>
      </w:pPr>
      <w:r>
        <w:lastRenderedPageBreak/>
        <w:br w:type="page"/>
      </w:r>
      <w:r w:rsidRPr="00AF0E4B">
        <w:rPr>
          <w:rFonts w:ascii="Arial" w:hAnsi="Arial" w:cs="Arial"/>
          <w:b/>
          <w:bCs/>
          <w:sz w:val="20"/>
          <w:szCs w:val="20"/>
        </w:rPr>
        <w:lastRenderedPageBreak/>
        <w:t>Część V: Ograniczanie liczby kwalifikujących się kandydatów</w:t>
      </w:r>
    </w:p>
    <w:p w14:paraId="787AB981" w14:textId="77777777" w:rsidR="00AF0E4B" w:rsidRPr="00AF0E4B" w:rsidRDefault="00AF0E4B" w:rsidP="00AF0E4B"/>
    <w:p w14:paraId="14EC75AA" w14:textId="77777777" w:rsidR="00812492" w:rsidRPr="000342FD"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E6AB8F3" w14:textId="77777777" w:rsidR="00812492" w:rsidRPr="00682DD7" w:rsidRDefault="00812492" w:rsidP="00812492">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79764FC4" w14:textId="77777777" w:rsidTr="00921DD6">
        <w:tc>
          <w:tcPr>
            <w:tcW w:w="4644" w:type="dxa"/>
            <w:shd w:val="clear" w:color="auto" w:fill="auto"/>
          </w:tcPr>
          <w:p w14:paraId="6F4612F9"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14:paraId="6E52CC58"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Odpowiedź:</w:t>
            </w:r>
          </w:p>
        </w:tc>
      </w:tr>
      <w:tr w:rsidR="00812492" w:rsidRPr="00682DD7" w14:paraId="05DB6BF5" w14:textId="77777777" w:rsidTr="00921DD6">
        <w:tc>
          <w:tcPr>
            <w:tcW w:w="4644" w:type="dxa"/>
            <w:shd w:val="clear" w:color="auto" w:fill="auto"/>
          </w:tcPr>
          <w:p w14:paraId="4ADEFF86" w14:textId="77777777" w:rsidR="00812492" w:rsidRPr="00682DD7" w:rsidRDefault="00812492" w:rsidP="00921DD6">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5"/>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14:paraId="67FD921E" w14:textId="77777777" w:rsidR="00812492" w:rsidRPr="00682DD7" w:rsidRDefault="00812492" w:rsidP="00921DD6">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6"/>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7"/>
            </w:r>
          </w:p>
        </w:tc>
      </w:tr>
    </w:tbl>
    <w:p w14:paraId="4DC94E6D"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VI: Oświadczenia końcowe</w:t>
      </w:r>
    </w:p>
    <w:p w14:paraId="3ED27CD2"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C0B5A3C"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A917062" w14:textId="77777777" w:rsidR="00812492" w:rsidRPr="00682DD7" w:rsidRDefault="00812492" w:rsidP="00812492">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8"/>
      </w:r>
      <w:r w:rsidRPr="00682DD7">
        <w:rPr>
          <w:rFonts w:ascii="Arial" w:hAnsi="Arial" w:cs="Arial"/>
          <w:i/>
          <w:sz w:val="20"/>
          <w:szCs w:val="20"/>
        </w:rPr>
        <w:t xml:space="preserve">, lub </w:t>
      </w:r>
    </w:p>
    <w:p w14:paraId="48914F78" w14:textId="77777777" w:rsidR="00812492" w:rsidRPr="00682DD7" w:rsidRDefault="00812492" w:rsidP="00812492">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9"/>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9A28FB4" w14:textId="77777777" w:rsidR="00812492" w:rsidRPr="00682DD7" w:rsidRDefault="00812492" w:rsidP="00812492">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C6FAF74" w14:textId="77777777" w:rsidR="00812492" w:rsidRPr="00682DD7" w:rsidRDefault="00812492" w:rsidP="00812492">
      <w:pPr>
        <w:rPr>
          <w:rFonts w:ascii="Arial" w:hAnsi="Arial" w:cs="Arial"/>
          <w:i/>
          <w:sz w:val="20"/>
          <w:szCs w:val="20"/>
        </w:rPr>
      </w:pPr>
      <w:r w:rsidRPr="00682DD7">
        <w:rPr>
          <w:rFonts w:ascii="Arial" w:hAnsi="Arial" w:cs="Arial"/>
          <w:i/>
          <w:sz w:val="20"/>
          <w:szCs w:val="20"/>
        </w:rPr>
        <w:t xml:space="preserve"> </w:t>
      </w:r>
    </w:p>
    <w:p w14:paraId="6BE6FDAA" w14:textId="39AD6109" w:rsidR="00CD21C4" w:rsidRDefault="00CD21C4" w:rsidP="00812492">
      <w:pPr>
        <w:spacing w:before="240"/>
        <w:rPr>
          <w:rFonts w:ascii="Arial" w:hAnsi="Arial" w:cs="Arial"/>
          <w:sz w:val="20"/>
          <w:szCs w:val="20"/>
        </w:rPr>
      </w:pPr>
    </w:p>
    <w:p w14:paraId="179E53AD" w14:textId="13B05C33" w:rsidR="00CD21C4" w:rsidRPr="00AF0E4B" w:rsidRDefault="00CD21C4" w:rsidP="00812492">
      <w:pPr>
        <w:spacing w:before="240"/>
        <w:rPr>
          <w:rFonts w:ascii="Arial" w:hAnsi="Arial" w:cs="Arial"/>
          <w:b/>
          <w:sz w:val="20"/>
          <w:szCs w:val="20"/>
        </w:rPr>
      </w:pPr>
      <w:r w:rsidRPr="00AF0E4B">
        <w:rPr>
          <w:rFonts w:ascii="Arial" w:hAnsi="Arial" w:cs="Arial"/>
          <w:b/>
          <w:sz w:val="20"/>
          <w:szCs w:val="20"/>
        </w:rPr>
        <w:t>KWALIFIKOWANY PODPIS ELEKTRONICZNY</w:t>
      </w:r>
    </w:p>
    <w:p w14:paraId="45D381BC" w14:textId="6858016F" w:rsidR="00812492" w:rsidRDefault="00812492">
      <w:pPr>
        <w:spacing w:after="160" w:line="259" w:lineRule="auto"/>
        <w:rPr>
          <w:b/>
          <w:iCs/>
        </w:rPr>
      </w:pPr>
    </w:p>
    <w:p w14:paraId="2A108D96" w14:textId="77777777" w:rsidR="00812492" w:rsidRDefault="00812492">
      <w:pPr>
        <w:spacing w:after="160" w:line="259" w:lineRule="auto"/>
        <w:rPr>
          <w:b/>
          <w:iCs/>
        </w:rPr>
      </w:pPr>
      <w:r>
        <w:rPr>
          <w:bCs/>
          <w:i/>
        </w:rPr>
        <w:br w:type="page"/>
      </w:r>
    </w:p>
    <w:p w14:paraId="52C249B8" w14:textId="7DCDE21A" w:rsidR="00697092" w:rsidRPr="004E6535" w:rsidRDefault="00697092" w:rsidP="00697092">
      <w:pPr>
        <w:spacing w:line="360" w:lineRule="auto"/>
        <w:ind w:left="5664" w:firstLine="708"/>
        <w:jc w:val="both"/>
        <w:rPr>
          <w:i/>
        </w:rPr>
        <w:sectPr w:rsidR="00697092" w:rsidRPr="004E6535">
          <w:pgSz w:w="11907" w:h="16840" w:code="9"/>
          <w:pgMar w:top="851" w:right="567" w:bottom="851" w:left="567" w:header="567" w:footer="851" w:gutter="567"/>
          <w:cols w:space="708"/>
          <w:noEndnote/>
        </w:sectPr>
      </w:pPr>
      <w:bookmarkStart w:id="58" w:name="_Toc67199459"/>
      <w:bookmarkStart w:id="59" w:name="_Toc67200195"/>
      <w:bookmarkStart w:id="60" w:name="_Toc67200874"/>
    </w:p>
    <w:bookmarkEnd w:id="58"/>
    <w:bookmarkEnd w:id="59"/>
    <w:bookmarkEnd w:id="60"/>
    <w:p w14:paraId="01180257" w14:textId="0292E998" w:rsidR="00697092" w:rsidRDefault="00697092"/>
    <w:tbl>
      <w:tblPr>
        <w:tblW w:w="9993" w:type="dxa"/>
        <w:tblLayout w:type="fixed"/>
        <w:tblCellMar>
          <w:left w:w="70" w:type="dxa"/>
          <w:right w:w="70" w:type="dxa"/>
        </w:tblCellMar>
        <w:tblLook w:val="00A0" w:firstRow="1" w:lastRow="0" w:firstColumn="1" w:lastColumn="0" w:noHBand="0" w:noVBand="0"/>
      </w:tblPr>
      <w:tblGrid>
        <w:gridCol w:w="9993"/>
      </w:tblGrid>
      <w:tr w:rsidR="005659FB" w:rsidRPr="000008B3" w14:paraId="38B5FC50" w14:textId="77777777" w:rsidTr="005659FB">
        <w:tc>
          <w:tcPr>
            <w:tcW w:w="9993" w:type="dxa"/>
          </w:tcPr>
          <w:p w14:paraId="337C0AC5" w14:textId="0516D199" w:rsidR="005659FB" w:rsidRPr="003272C6" w:rsidRDefault="005659FB" w:rsidP="003272C6">
            <w:pPr>
              <w:rPr>
                <w:b/>
                <w:i/>
                <w:iCs/>
              </w:rPr>
            </w:pPr>
            <w:r>
              <w:br w:type="page"/>
            </w:r>
            <w:r w:rsidRPr="000008B3">
              <w:rPr>
                <w:b/>
                <w:iCs/>
              </w:rPr>
              <w:t xml:space="preserve">Załącznik nr </w:t>
            </w:r>
            <w:r w:rsidR="005652FA">
              <w:rPr>
                <w:b/>
                <w:iCs/>
              </w:rPr>
              <w:t>3</w:t>
            </w:r>
            <w:r w:rsidRPr="000008B3">
              <w:rPr>
                <w:b/>
                <w:iCs/>
              </w:rPr>
              <w:t xml:space="preserve"> do SWZ - </w:t>
            </w:r>
            <w:r w:rsidRPr="000008B3">
              <w:rPr>
                <w:b/>
                <w:bCs/>
                <w:iCs/>
              </w:rPr>
              <w:t>wzór oświadczenia Wykonawcy / Wykonawcy wspólnie ubiegającego się o udzielenie zamówienia dot. przesłanek wykluczenia wskazanych w rozdz. X ust. 2</w:t>
            </w:r>
            <w:r>
              <w:rPr>
                <w:b/>
                <w:bCs/>
                <w:iCs/>
              </w:rPr>
              <w:t xml:space="preserve"> i 3</w:t>
            </w:r>
            <w:r w:rsidRPr="000008B3">
              <w:rPr>
                <w:b/>
                <w:bCs/>
                <w:iCs/>
              </w:rPr>
              <w:t xml:space="preserve"> SWZ.</w:t>
            </w:r>
          </w:p>
        </w:tc>
      </w:tr>
    </w:tbl>
    <w:p w14:paraId="389D4D3F" w14:textId="77777777" w:rsidR="005659FB" w:rsidRPr="000008B3" w:rsidRDefault="005659FB" w:rsidP="005659FB">
      <w:pPr>
        <w:jc w:val="right"/>
        <w:rPr>
          <w:b/>
          <w:smallCaps/>
        </w:rPr>
      </w:pPr>
    </w:p>
    <w:tbl>
      <w:tblPr>
        <w:tblW w:w="0" w:type="auto"/>
        <w:tblLayout w:type="fixed"/>
        <w:tblCellMar>
          <w:left w:w="70" w:type="dxa"/>
          <w:right w:w="70" w:type="dxa"/>
        </w:tblCellMar>
        <w:tblLook w:val="0000" w:firstRow="0" w:lastRow="0" w:firstColumn="0" w:lastColumn="0" w:noHBand="0" w:noVBand="0"/>
      </w:tblPr>
      <w:tblGrid>
        <w:gridCol w:w="2202"/>
        <w:gridCol w:w="7957"/>
      </w:tblGrid>
      <w:tr w:rsidR="00DE2EC4" w:rsidRPr="00053CAD" w14:paraId="67DDB6AD" w14:textId="77777777" w:rsidTr="00317A61">
        <w:trPr>
          <w:trHeight w:val="264"/>
        </w:trPr>
        <w:tc>
          <w:tcPr>
            <w:tcW w:w="2202" w:type="dxa"/>
          </w:tcPr>
          <w:p w14:paraId="02D97D9D" w14:textId="77777777" w:rsidR="00DE2EC4" w:rsidRPr="00053CAD" w:rsidRDefault="00DE2EC4" w:rsidP="00317A61">
            <w:pPr>
              <w:rPr>
                <w:b/>
                <w:smallCaps/>
              </w:rPr>
            </w:pPr>
            <w:r w:rsidRPr="00053CAD">
              <w:rPr>
                <w:b/>
                <w:smallCaps/>
              </w:rPr>
              <w:t>Nr Sprawy:</w:t>
            </w:r>
          </w:p>
        </w:tc>
        <w:tc>
          <w:tcPr>
            <w:tcW w:w="7957" w:type="dxa"/>
          </w:tcPr>
          <w:p w14:paraId="6CB49C51" w14:textId="45BA7199" w:rsidR="00DE2EC4" w:rsidRPr="00053CAD" w:rsidRDefault="002076CD" w:rsidP="00317A61">
            <w:pPr>
              <w:rPr>
                <w:b/>
                <w:smallCaps/>
              </w:rPr>
            </w:pPr>
            <w:r>
              <w:rPr>
                <w:b/>
                <w:smallCaps/>
              </w:rPr>
              <w:t>2</w:t>
            </w:r>
            <w:r w:rsidR="008F52B4">
              <w:rPr>
                <w:b/>
                <w:smallCaps/>
              </w:rPr>
              <w:t>9</w:t>
            </w:r>
            <w:r w:rsidR="00DE2EC4" w:rsidRPr="00053CAD">
              <w:rPr>
                <w:b/>
                <w:smallCaps/>
              </w:rPr>
              <w:t>/RZD-ZP/2022</w:t>
            </w:r>
          </w:p>
        </w:tc>
      </w:tr>
    </w:tbl>
    <w:p w14:paraId="05A94EF8" w14:textId="77777777" w:rsidR="005659FB" w:rsidRPr="000008B3" w:rsidRDefault="005659FB" w:rsidP="005659FB">
      <w:pPr>
        <w:jc w:val="right"/>
        <w:rPr>
          <w:b/>
          <w:smallCaps/>
        </w:rPr>
      </w:pPr>
    </w:p>
    <w:p w14:paraId="4B4734D8" w14:textId="77777777" w:rsidR="005659FB" w:rsidRPr="000008B3" w:rsidRDefault="005659FB" w:rsidP="005659FB">
      <w:pPr>
        <w:jc w:val="right"/>
        <w:rPr>
          <w:b/>
          <w:smallCaps/>
        </w:rPr>
      </w:pPr>
      <w:r w:rsidRPr="000008B3">
        <w:rPr>
          <w:b/>
          <w:smallCaps/>
        </w:rPr>
        <w:t>Zamawiający:</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05C31784" w14:textId="77777777" w:rsidR="005659FB" w:rsidRPr="000008B3" w:rsidRDefault="005659FB" w:rsidP="005659FB">
      <w:pPr>
        <w:jc w:val="right"/>
        <w:rPr>
          <w:b/>
          <w:smallCaps/>
        </w:rPr>
      </w:pPr>
      <w:r w:rsidRPr="000008B3">
        <w:rPr>
          <w:b/>
          <w:smallCaps/>
        </w:rPr>
        <w:t>Szkoła Główna Gospodarstwa Wiejskiego</w:t>
      </w:r>
      <w:r w:rsidRPr="000008B3">
        <w:rPr>
          <w:b/>
          <w:smallCaps/>
        </w:rPr>
        <w:tab/>
        <w:t xml:space="preserve">      </w:t>
      </w:r>
      <w:r w:rsidRPr="000008B3">
        <w:rPr>
          <w:b/>
          <w:smallCaps/>
        </w:rPr>
        <w:br/>
        <w:t>w Warszawie</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2869DCA6" w14:textId="77777777" w:rsidR="005659FB" w:rsidRPr="000008B3" w:rsidRDefault="005659FB" w:rsidP="005659FB">
      <w:pPr>
        <w:jc w:val="right"/>
        <w:rPr>
          <w:b/>
          <w:smallCaps/>
        </w:rPr>
      </w:pPr>
      <w:r w:rsidRPr="000008B3">
        <w:rPr>
          <w:b/>
          <w:smallCaps/>
        </w:rPr>
        <w:t>Ul. Nowoursynowska 166</w:t>
      </w:r>
      <w:r w:rsidRPr="000008B3">
        <w:rPr>
          <w:b/>
          <w:smallCaps/>
        </w:rPr>
        <w:tab/>
      </w:r>
      <w:r w:rsidRPr="000008B3">
        <w:rPr>
          <w:b/>
          <w:smallCaps/>
        </w:rPr>
        <w:tab/>
      </w:r>
      <w:r w:rsidRPr="000008B3">
        <w:rPr>
          <w:b/>
          <w:smallCaps/>
        </w:rPr>
        <w:tab/>
      </w:r>
    </w:p>
    <w:p w14:paraId="0042A0E7" w14:textId="77777777" w:rsidR="005659FB" w:rsidRPr="000008B3" w:rsidRDefault="005659FB" w:rsidP="005659FB">
      <w:pPr>
        <w:jc w:val="right"/>
        <w:rPr>
          <w:b/>
          <w:smallCaps/>
        </w:rPr>
      </w:pPr>
      <w:r w:rsidRPr="000008B3">
        <w:rPr>
          <w:b/>
          <w:smallCaps/>
        </w:rPr>
        <w:t>02-787 Warszawa</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1723742B" w14:textId="77777777" w:rsidR="005659FB" w:rsidRPr="000008B3" w:rsidRDefault="005659FB" w:rsidP="005659FB">
      <w:pPr>
        <w:jc w:val="right"/>
        <w:rPr>
          <w:b/>
          <w:smallCaps/>
        </w:rPr>
      </w:pPr>
    </w:p>
    <w:p w14:paraId="462C5C94" w14:textId="77777777" w:rsidR="005659FB" w:rsidRPr="000008B3" w:rsidRDefault="005659FB" w:rsidP="005659FB">
      <w:pPr>
        <w:rPr>
          <w:b/>
          <w:smallCaps/>
        </w:rPr>
      </w:pPr>
      <w:r w:rsidRPr="000008B3">
        <w:rPr>
          <w:b/>
          <w:smallCaps/>
        </w:rPr>
        <w:t>Wykonawca:</w:t>
      </w:r>
    </w:p>
    <w:p w14:paraId="2EE8827F" w14:textId="77777777" w:rsidR="005659FB" w:rsidRPr="000008B3" w:rsidRDefault="005659FB" w:rsidP="005659FB">
      <w:pPr>
        <w:rPr>
          <w:smallCaps/>
        </w:rPr>
      </w:pPr>
      <w:r w:rsidRPr="000008B3">
        <w:rPr>
          <w:smallCaps/>
        </w:rPr>
        <w:t>………………………………………………………</w:t>
      </w:r>
      <w:r w:rsidRPr="000008B3">
        <w:rPr>
          <w:smallCaps/>
        </w:rPr>
        <w:br/>
      </w:r>
      <w:r w:rsidRPr="000008B3">
        <w:rPr>
          <w:i/>
        </w:rPr>
        <w:t>Pełna nazwa / firma, adres</w:t>
      </w:r>
      <w:r w:rsidRPr="000008B3">
        <w:rPr>
          <w:i/>
        </w:rPr>
        <w:br/>
        <w:t>w zależności od podmiotu: NIP/PESEL, KRS/</w:t>
      </w:r>
      <w:proofErr w:type="spellStart"/>
      <w:r w:rsidRPr="000008B3">
        <w:rPr>
          <w:i/>
        </w:rPr>
        <w:t>CEiDG</w:t>
      </w:r>
      <w:proofErr w:type="spellEnd"/>
    </w:p>
    <w:p w14:paraId="28E3214C" w14:textId="77777777" w:rsidR="005659FB" w:rsidRPr="000008B3" w:rsidRDefault="005659FB" w:rsidP="005659FB">
      <w:pPr>
        <w:rPr>
          <w:u w:val="single"/>
        </w:rPr>
      </w:pPr>
      <w:r w:rsidRPr="000008B3">
        <w:rPr>
          <w:u w:val="single"/>
        </w:rPr>
        <w:t>reprezentowany przez:</w:t>
      </w:r>
    </w:p>
    <w:p w14:paraId="2C812E50" w14:textId="77777777" w:rsidR="005659FB" w:rsidRPr="000008B3" w:rsidRDefault="005659FB" w:rsidP="005659FB">
      <w:pPr>
        <w:rPr>
          <w:b/>
          <w:smallCaps/>
        </w:rPr>
      </w:pPr>
      <w:r w:rsidRPr="000008B3">
        <w:rPr>
          <w:smallCaps/>
        </w:rPr>
        <w:t>………………………………………………………</w:t>
      </w:r>
      <w:r w:rsidRPr="000008B3">
        <w:rPr>
          <w:smallCaps/>
        </w:rPr>
        <w:br/>
      </w:r>
      <w:r w:rsidRPr="000008B3">
        <w:rPr>
          <w:i/>
        </w:rPr>
        <w:t>imię, nazwisko</w:t>
      </w:r>
      <w:r w:rsidRPr="000008B3">
        <w:rPr>
          <w:i/>
        </w:rPr>
        <w:br/>
        <w:t>stanowisko / podstawa do reprezentacji</w:t>
      </w:r>
      <w:r w:rsidRPr="000008B3">
        <w:t xml:space="preserve">    </w:t>
      </w:r>
    </w:p>
    <w:p w14:paraId="72DA7466" w14:textId="77777777" w:rsidR="005659FB" w:rsidRPr="000008B3" w:rsidRDefault="005659FB" w:rsidP="005659FB">
      <w:pPr>
        <w:spacing w:line="360" w:lineRule="auto"/>
        <w:jc w:val="center"/>
        <w:rPr>
          <w:b/>
          <w:u w:val="single"/>
        </w:rPr>
      </w:pPr>
    </w:p>
    <w:p w14:paraId="41B055E1" w14:textId="77777777" w:rsidR="005659FB" w:rsidRPr="000008B3" w:rsidRDefault="005659FB" w:rsidP="005659FB">
      <w:pPr>
        <w:spacing w:line="360" w:lineRule="auto"/>
        <w:jc w:val="center"/>
        <w:rPr>
          <w:b/>
          <w:u w:val="single"/>
        </w:rPr>
      </w:pPr>
    </w:p>
    <w:p w14:paraId="24DB7713" w14:textId="77777777" w:rsidR="005659FB" w:rsidRPr="000008B3" w:rsidRDefault="005659FB" w:rsidP="005659FB">
      <w:pPr>
        <w:spacing w:line="360" w:lineRule="auto"/>
        <w:jc w:val="center"/>
        <w:rPr>
          <w:b/>
          <w:u w:val="single"/>
        </w:rPr>
      </w:pPr>
      <w:r w:rsidRPr="000008B3">
        <w:rPr>
          <w:b/>
          <w:u w:val="single"/>
        </w:rPr>
        <w:t>OŚWIADCZENIE WYKONAWCY / WYKONAWCY WSPÓLNIE UBIEGAJĄCEGO SIĘ O UDZIELENIE ZAMÓWIENIA</w:t>
      </w:r>
    </w:p>
    <w:p w14:paraId="1273E1AE" w14:textId="77777777" w:rsidR="005659FB" w:rsidRPr="000008B3" w:rsidRDefault="005659FB" w:rsidP="005659FB">
      <w:pPr>
        <w:spacing w:before="120" w:line="360" w:lineRule="auto"/>
        <w:jc w:val="center"/>
        <w:rPr>
          <w:b/>
          <w:caps/>
        </w:rPr>
      </w:pPr>
      <w:r w:rsidRPr="000008B3">
        <w:rPr>
          <w:b/>
        </w:rPr>
        <w:t xml:space="preserve">dotyczące przesłanek wykluczenia z art. 5k rozporządzenia 833/2014 oraz art. 7 ust. 1 ustawy o szczególnych rozwiązaniach w zakresie przeciwdziałania wspieraniu agresji na </w:t>
      </w:r>
      <w:r>
        <w:rPr>
          <w:b/>
        </w:rPr>
        <w:t>U</w:t>
      </w:r>
      <w:r w:rsidRPr="000008B3">
        <w:rPr>
          <w:b/>
        </w:rPr>
        <w:t>krainę oraz służących ochronie bezpieczeństwa narodowego</w:t>
      </w:r>
      <w:r w:rsidRPr="000008B3">
        <w:rPr>
          <w:b/>
          <w:caps/>
        </w:rPr>
        <w:t xml:space="preserve"> </w:t>
      </w:r>
      <w:r w:rsidRPr="000008B3">
        <w:rPr>
          <w:b/>
        </w:rPr>
        <w:t xml:space="preserve">składane na podstawie art. 125 ust. 1 ustawy </w:t>
      </w:r>
      <w:proofErr w:type="spellStart"/>
      <w:r w:rsidRPr="000008B3">
        <w:rPr>
          <w:b/>
        </w:rPr>
        <w:t>Pzp</w:t>
      </w:r>
      <w:proofErr w:type="spellEnd"/>
    </w:p>
    <w:p w14:paraId="02A59885" w14:textId="7B702A27" w:rsidR="005659FB" w:rsidRPr="000008B3" w:rsidRDefault="005659FB" w:rsidP="005659FB">
      <w:pPr>
        <w:spacing w:before="240" w:line="360" w:lineRule="auto"/>
        <w:ind w:firstLine="709"/>
        <w:jc w:val="both"/>
      </w:pPr>
      <w:r w:rsidRPr="000008B3">
        <w:t xml:space="preserve">Na potrzeby postępowania o udzielenie zamówienia publicznego </w:t>
      </w:r>
      <w:r w:rsidRPr="000008B3">
        <w:br/>
      </w:r>
      <w:r>
        <w:t>na</w:t>
      </w:r>
      <w:r w:rsidRPr="000008B3">
        <w:t xml:space="preserve"> </w:t>
      </w:r>
      <w:r w:rsidR="008F52B4" w:rsidRPr="008F52B4">
        <w:rPr>
          <w:b/>
          <w:kern w:val="144"/>
        </w:rPr>
        <w:t>Zakup i sukcesywne dostawy oleju napędowego w 2023 roku</w:t>
      </w:r>
      <w:r>
        <w:rPr>
          <w:kern w:val="144"/>
        </w:rPr>
        <w:t xml:space="preserve">, </w:t>
      </w:r>
      <w:r w:rsidRPr="000008B3">
        <w:t>prowadzonego przez Szkołę Główną Gospodarstwa Wiejskiego w Warszawie</w:t>
      </w:r>
      <w:r w:rsidRPr="000008B3">
        <w:rPr>
          <w:i/>
        </w:rPr>
        <w:t xml:space="preserve">, </w:t>
      </w:r>
      <w:r w:rsidRPr="000008B3">
        <w:t>oświadczam, co następuje:</w:t>
      </w:r>
    </w:p>
    <w:p w14:paraId="25D8E4A9" w14:textId="77777777" w:rsidR="005659FB" w:rsidRPr="005B1895" w:rsidRDefault="005659FB" w:rsidP="005659FB">
      <w:pPr>
        <w:shd w:val="clear" w:color="auto" w:fill="BFBFBF" w:themeFill="background1" w:themeFillShade="BF"/>
        <w:spacing w:before="360" w:line="360" w:lineRule="auto"/>
        <w:rPr>
          <w:b/>
          <w:szCs w:val="21"/>
        </w:rPr>
      </w:pPr>
      <w:r w:rsidRPr="005B1895">
        <w:rPr>
          <w:b/>
          <w:szCs w:val="21"/>
        </w:rPr>
        <w:t>OŚWIADCZENIA DOTYCZĄCE WYKONAWCY:</w:t>
      </w:r>
    </w:p>
    <w:p w14:paraId="0CC8DFAC"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t xml:space="preserve">Oświadczam, że nie podlegam wykluczeniu z postępowania na podstawie </w:t>
      </w:r>
      <w:r w:rsidRPr="000008B3">
        <w:rPr>
          <w:rFonts w:ascii="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008B3">
        <w:rPr>
          <w:rStyle w:val="Odwoanieprzypisudolnego"/>
          <w:rFonts w:ascii="Times New Roman" w:hAnsi="Times New Roman" w:cs="Times New Roman"/>
        </w:rPr>
        <w:footnoteReference w:id="50"/>
      </w:r>
    </w:p>
    <w:p w14:paraId="11397D6A"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lastRenderedPageBreak/>
        <w:t xml:space="preserve">Oświadczam, że nie zachodzą w stosunku do mnie przesłanki wykluczenia z postępowania na podstawie art. </w:t>
      </w:r>
      <w:r w:rsidRPr="000008B3">
        <w:rPr>
          <w:rFonts w:ascii="Times New Roman" w:eastAsia="Times New Roman" w:hAnsi="Times New Roman" w:cs="Times New Roman"/>
          <w:color w:val="222222"/>
          <w:lang w:eastAsia="pl-PL"/>
        </w:rPr>
        <w:t xml:space="preserve">7 ust. 1 ustawy </w:t>
      </w:r>
      <w:r w:rsidRPr="000008B3">
        <w:rPr>
          <w:rFonts w:ascii="Times New Roman" w:hAnsi="Times New Roman" w:cs="Times New Roman"/>
          <w:color w:val="222222"/>
        </w:rPr>
        <w:t>z dnia 13 kwietnia 2022 r.</w:t>
      </w:r>
      <w:r w:rsidRPr="000008B3">
        <w:rPr>
          <w:rFonts w:ascii="Times New Roman" w:hAnsi="Times New Roman" w:cs="Times New Roman"/>
          <w:i/>
          <w:iCs/>
          <w:color w:val="222222"/>
        </w:rPr>
        <w:t xml:space="preserve"> o szczególnych rozwiązaniach w zakresie przeciwdziałania wspieraniu agresji na Ukrainę oraz służących ochronie bezpieczeństwa narodowego </w:t>
      </w:r>
      <w:r w:rsidRPr="000008B3">
        <w:rPr>
          <w:rFonts w:ascii="Times New Roman" w:hAnsi="Times New Roman" w:cs="Times New Roman"/>
          <w:color w:val="222222"/>
        </w:rPr>
        <w:t>(Dz. U. poz. 835)</w:t>
      </w:r>
      <w:r w:rsidRPr="000008B3">
        <w:rPr>
          <w:rFonts w:ascii="Times New Roman" w:hAnsi="Times New Roman" w:cs="Times New Roman"/>
          <w:i/>
          <w:iCs/>
          <w:color w:val="222222"/>
        </w:rPr>
        <w:t>.</w:t>
      </w:r>
      <w:r w:rsidRPr="000008B3">
        <w:rPr>
          <w:rStyle w:val="Odwoanieprzypisudolnego"/>
          <w:rFonts w:ascii="Times New Roman" w:hAnsi="Times New Roman" w:cs="Times New Roman"/>
          <w:color w:val="222222"/>
        </w:rPr>
        <w:footnoteReference w:id="51"/>
      </w:r>
    </w:p>
    <w:p w14:paraId="658CFA43" w14:textId="77777777" w:rsidR="005659FB" w:rsidRPr="005B1895" w:rsidRDefault="005659FB" w:rsidP="005659FB">
      <w:pPr>
        <w:shd w:val="clear" w:color="auto" w:fill="BFBFBF" w:themeFill="background1" w:themeFillShade="BF"/>
        <w:spacing w:before="240" w:after="120" w:line="360" w:lineRule="auto"/>
        <w:jc w:val="both"/>
        <w:rPr>
          <w:szCs w:val="21"/>
        </w:rPr>
      </w:pPr>
      <w:r w:rsidRPr="005B1895">
        <w:rPr>
          <w:b/>
          <w:szCs w:val="21"/>
        </w:rPr>
        <w:t>INFORMACJA DOTYCZĄCA POLEGANIA NA ZDOLNOŚCIACH LUB SYTUACJI PODMIOTU UDOSTĘPNIAJĄCEGO ZASOBY W ZAKRESIE ODPOWIADAJĄCYM PONAD 10% WARTOŚCI ZAMÓWIENIA</w:t>
      </w:r>
      <w:r w:rsidRPr="005B1895">
        <w:rPr>
          <w:b/>
          <w:bCs/>
          <w:szCs w:val="21"/>
        </w:rPr>
        <w:t>:</w:t>
      </w:r>
    </w:p>
    <w:p w14:paraId="6C69C35D" w14:textId="77777777" w:rsidR="005659FB" w:rsidRPr="000008B3" w:rsidRDefault="005659FB" w:rsidP="005659FB">
      <w:pPr>
        <w:spacing w:after="120" w:line="360" w:lineRule="auto"/>
        <w:jc w:val="both"/>
        <w:rPr>
          <w:sz w:val="20"/>
          <w:szCs w:val="20"/>
        </w:rPr>
      </w:pPr>
      <w:bookmarkStart w:id="62" w:name="_Hlk99016800"/>
      <w:r w:rsidRPr="000008B3">
        <w:rPr>
          <w:color w:val="0070C0"/>
          <w:sz w:val="16"/>
          <w:szCs w:val="16"/>
        </w:rPr>
        <w:t>[UWAGA</w:t>
      </w:r>
      <w:r w:rsidRPr="000008B3">
        <w:rPr>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008B3">
        <w:rPr>
          <w:color w:val="0070C0"/>
          <w:sz w:val="16"/>
          <w:szCs w:val="16"/>
        </w:rPr>
        <w:t>]</w:t>
      </w:r>
      <w:bookmarkEnd w:id="62"/>
    </w:p>
    <w:p w14:paraId="3078BD9F" w14:textId="5C7A2CAA" w:rsidR="005659FB" w:rsidRDefault="005659FB" w:rsidP="005659FB">
      <w:pPr>
        <w:spacing w:after="120" w:line="360" w:lineRule="auto"/>
        <w:jc w:val="both"/>
      </w:pPr>
      <w:r w:rsidRPr="000008B3">
        <w:t xml:space="preserve">Oświadczam, że w celu wykazania spełniania warunków udziału w postępowaniu, określonych przez zamawiającego w Specyfikacji Warunków Zamówienia, polegam na zdolnościach lub sytuacji następującego podmiotu udostępniającego zasoby: </w:t>
      </w:r>
      <w:bookmarkStart w:id="63" w:name="_Hlk99014455"/>
      <w:r w:rsidRPr="000008B3">
        <w:t>………………………………………………………………………...…………………………………</w:t>
      </w:r>
      <w:r w:rsidRPr="000008B3">
        <w:rPr>
          <w:i/>
        </w:rPr>
        <w:t xml:space="preserve"> </w:t>
      </w:r>
      <w:bookmarkEnd w:id="63"/>
      <w:r w:rsidRPr="000008B3">
        <w:rPr>
          <w:i/>
          <w:sz w:val="16"/>
        </w:rPr>
        <w:t>(podać pełną nazwę/firmę, adres, a także w zależności od podmiotu: NIP/PESEL, KRS/</w:t>
      </w:r>
      <w:proofErr w:type="spellStart"/>
      <w:r w:rsidRPr="000008B3">
        <w:rPr>
          <w:i/>
          <w:sz w:val="16"/>
        </w:rPr>
        <w:t>CEiDG</w:t>
      </w:r>
      <w:proofErr w:type="spellEnd"/>
      <w:r w:rsidRPr="000008B3">
        <w:rPr>
          <w:i/>
          <w:sz w:val="16"/>
        </w:rPr>
        <w:t>)</w:t>
      </w:r>
      <w:r w:rsidRPr="000008B3">
        <w:t>,</w:t>
      </w:r>
      <w:r w:rsidRPr="000008B3">
        <w:br/>
        <w:t xml:space="preserve">w następującym zakresie: …………………………………………………………………………… </w:t>
      </w:r>
      <w:r w:rsidRPr="000008B3">
        <w:rPr>
          <w:i/>
          <w:sz w:val="16"/>
        </w:rPr>
        <w:t>(określić odpowiedni zakres udostępnianych zasobów dla wskazanego podmiotu)</w:t>
      </w:r>
      <w:r w:rsidRPr="000008B3">
        <w:rPr>
          <w:iCs/>
        </w:rPr>
        <w:t>,</w:t>
      </w:r>
      <w:r w:rsidRPr="000008B3">
        <w:rPr>
          <w:i/>
        </w:rPr>
        <w:br/>
      </w:r>
      <w:r w:rsidRPr="000008B3">
        <w:t xml:space="preserve">co odpowiada ponad 10% wartości przedmiotowego zamówienia. </w:t>
      </w:r>
    </w:p>
    <w:p w14:paraId="230F59E6" w14:textId="77777777" w:rsidR="005659FB" w:rsidRDefault="005659FB" w:rsidP="005659FB">
      <w:pPr>
        <w:spacing w:after="120" w:line="360" w:lineRule="auto"/>
        <w:jc w:val="both"/>
      </w:pPr>
    </w:p>
    <w:p w14:paraId="1EF89DEE" w14:textId="77777777" w:rsidR="005659FB" w:rsidRPr="000008B3" w:rsidRDefault="005659FB" w:rsidP="005659FB">
      <w:pPr>
        <w:spacing w:after="120" w:line="360" w:lineRule="auto"/>
        <w:jc w:val="both"/>
      </w:pPr>
    </w:p>
    <w:p w14:paraId="42CF70FA"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PODWYKONAWCY, NA KTÓREGO PRZYPADA PONAD 10% WARTOŚCI ZAMÓWIENIA:</w:t>
      </w:r>
    </w:p>
    <w:p w14:paraId="2B2E0588" w14:textId="77777777" w:rsidR="005659FB" w:rsidRPr="000008B3" w:rsidRDefault="005659FB" w:rsidP="005659FB">
      <w:pPr>
        <w:spacing w:after="120" w:line="360" w:lineRule="auto"/>
        <w:jc w:val="both"/>
        <w:rPr>
          <w:sz w:val="20"/>
          <w:szCs w:val="20"/>
        </w:rPr>
      </w:pPr>
      <w:r w:rsidRPr="000008B3">
        <w:rPr>
          <w:color w:val="0070C0"/>
          <w:sz w:val="16"/>
          <w:szCs w:val="16"/>
        </w:rPr>
        <w:lastRenderedPageBreak/>
        <w:t>[UWAGA</w:t>
      </w:r>
      <w:r w:rsidRPr="000008B3">
        <w:rPr>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008B3">
        <w:rPr>
          <w:color w:val="0070C0"/>
          <w:sz w:val="16"/>
          <w:szCs w:val="16"/>
        </w:rPr>
        <w:t>]</w:t>
      </w:r>
    </w:p>
    <w:p w14:paraId="1F96FCAA" w14:textId="77777777" w:rsidR="005659FB" w:rsidRPr="000008B3" w:rsidRDefault="005659FB" w:rsidP="005659FB">
      <w:pPr>
        <w:spacing w:line="360" w:lineRule="auto"/>
        <w:jc w:val="both"/>
      </w:pPr>
      <w:r w:rsidRPr="000008B3">
        <w:t xml:space="preserve">Oświadczam, że w stosunku do następującego podmiotu, będącego podwykonawcą, na którego przypada ponad 10% wartości zamówienia: ……………………………………………………………………………………………….………..…. </w:t>
      </w:r>
      <w:r w:rsidRPr="000008B3">
        <w:rPr>
          <w:i/>
          <w:sz w:val="16"/>
        </w:rPr>
        <w:t>(podać pełną nazwę/firmę, adres, a także w zależności od podmiotu: NIP/PESEL, KRS/</w:t>
      </w:r>
      <w:proofErr w:type="spellStart"/>
      <w:r w:rsidRPr="000008B3">
        <w:rPr>
          <w:i/>
          <w:sz w:val="16"/>
        </w:rPr>
        <w:t>CEiDG</w:t>
      </w:r>
      <w:proofErr w:type="spellEnd"/>
      <w:r w:rsidRPr="000008B3">
        <w:rPr>
          <w:i/>
          <w:sz w:val="16"/>
        </w:rPr>
        <w:t>)</w:t>
      </w:r>
      <w:r w:rsidRPr="000008B3">
        <w:t>,</w:t>
      </w:r>
      <w:r w:rsidRPr="000008B3">
        <w:br/>
        <w:t>nie zachodzą podstawy wykluczenia z postępowania o udzielenie zamówienia przewidziane w  art.  5k rozporządzenia 833/2014 w brzmieniu nadanym rozporządzeniem 2022/576.</w:t>
      </w:r>
    </w:p>
    <w:p w14:paraId="7E67B974"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DOSTAWCY, NA KTÓREGO PRZYPADA PONAD 10% WARTOŚCI ZAMÓWIENIA:</w:t>
      </w:r>
    </w:p>
    <w:p w14:paraId="6C42A414"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008B3">
        <w:rPr>
          <w:color w:val="0070C0"/>
          <w:sz w:val="16"/>
          <w:szCs w:val="16"/>
        </w:rPr>
        <w:t>]</w:t>
      </w:r>
    </w:p>
    <w:p w14:paraId="5D468A53" w14:textId="75359C4C" w:rsidR="005659FB" w:rsidRPr="00697092" w:rsidRDefault="005659FB" w:rsidP="00697092">
      <w:pPr>
        <w:spacing w:line="360" w:lineRule="auto"/>
        <w:jc w:val="both"/>
      </w:pPr>
      <w:r w:rsidRPr="000008B3">
        <w:t xml:space="preserve">Oświadczam, że w stosunku do następującego podmiotu, będącego dostawcą, na którego przypada ponad 10% wartości zamówienia: ……………………………………………………………………………………………….………..…. </w:t>
      </w:r>
      <w:r w:rsidRPr="000008B3">
        <w:rPr>
          <w:i/>
          <w:sz w:val="16"/>
        </w:rPr>
        <w:t>(podać pełną nazwę/firmę, adres, a także w zależności od podmiotu: NIP/PESEL, KRS/</w:t>
      </w:r>
      <w:proofErr w:type="spellStart"/>
      <w:r w:rsidRPr="000008B3">
        <w:rPr>
          <w:i/>
          <w:sz w:val="16"/>
        </w:rPr>
        <w:t>CEiDG</w:t>
      </w:r>
      <w:proofErr w:type="spellEnd"/>
      <w:r w:rsidRPr="000008B3">
        <w:rPr>
          <w:i/>
          <w:sz w:val="16"/>
        </w:rPr>
        <w:t>)</w:t>
      </w:r>
      <w:r w:rsidRPr="000008B3">
        <w:t>,</w:t>
      </w:r>
      <w:r w:rsidRPr="000008B3">
        <w:br/>
        <w:t>nie zachodzą podstawy wykluczenia z postępowania o udzielenie zamówienia przewidziane w  art.  5k rozporządzenia 833/2014 w brzmieniu nadanym rozporządzeniem 2022/576.</w:t>
      </w:r>
    </w:p>
    <w:p w14:paraId="76357C8C" w14:textId="77777777" w:rsidR="005659FB" w:rsidRPr="005B1895" w:rsidRDefault="005659FB" w:rsidP="005659FB">
      <w:pPr>
        <w:shd w:val="clear" w:color="auto" w:fill="BFBFBF" w:themeFill="background1" w:themeFillShade="BF"/>
        <w:spacing w:before="240" w:line="360" w:lineRule="auto"/>
        <w:jc w:val="both"/>
        <w:rPr>
          <w:b/>
          <w:szCs w:val="21"/>
        </w:rPr>
      </w:pPr>
      <w:r w:rsidRPr="005B1895">
        <w:rPr>
          <w:b/>
          <w:szCs w:val="21"/>
        </w:rPr>
        <w:t>OŚWIADCZENIE DOTYCZĄCE PODANYCH INFORMACJI:</w:t>
      </w:r>
    </w:p>
    <w:p w14:paraId="7CF8045C" w14:textId="77777777" w:rsidR="005659FB" w:rsidRPr="000008B3" w:rsidRDefault="005659FB" w:rsidP="005659FB">
      <w:pPr>
        <w:spacing w:line="360" w:lineRule="auto"/>
        <w:jc w:val="both"/>
        <w:rPr>
          <w:b/>
        </w:rPr>
      </w:pPr>
    </w:p>
    <w:p w14:paraId="51CC4737" w14:textId="77777777" w:rsidR="005659FB" w:rsidRPr="000008B3" w:rsidRDefault="005659FB" w:rsidP="005659FB">
      <w:pPr>
        <w:spacing w:line="360" w:lineRule="auto"/>
        <w:jc w:val="both"/>
      </w:pPr>
      <w:r w:rsidRPr="000008B3">
        <w:t xml:space="preserve">Oświadczam, że wszystkie informacje podane w powyższych oświadczeniach są aktualne </w:t>
      </w:r>
      <w:r w:rsidRPr="000008B3">
        <w:br/>
        <w:t>i zgodne z prawdą oraz zostały przedstawione z pełną świadomością konsekwencji wprowadzenia zamawiającego w błąd przy przedstawianiu informacji.</w:t>
      </w:r>
    </w:p>
    <w:p w14:paraId="24D4E452" w14:textId="77777777" w:rsidR="005659FB" w:rsidRPr="000008B3" w:rsidRDefault="005659FB" w:rsidP="005659FB">
      <w:pPr>
        <w:spacing w:line="360" w:lineRule="auto"/>
        <w:jc w:val="both"/>
        <w:rPr>
          <w:sz w:val="20"/>
          <w:szCs w:val="20"/>
        </w:rPr>
      </w:pPr>
    </w:p>
    <w:p w14:paraId="1647E161" w14:textId="77777777" w:rsidR="005659FB" w:rsidRPr="005B1895" w:rsidRDefault="005659FB" w:rsidP="005659FB">
      <w:pPr>
        <w:shd w:val="clear" w:color="auto" w:fill="BFBFBF" w:themeFill="background1" w:themeFillShade="BF"/>
        <w:spacing w:after="120" w:line="360" w:lineRule="auto"/>
        <w:jc w:val="both"/>
        <w:rPr>
          <w:b/>
          <w:szCs w:val="21"/>
        </w:rPr>
      </w:pPr>
      <w:r w:rsidRPr="005B1895">
        <w:rPr>
          <w:b/>
          <w:szCs w:val="21"/>
        </w:rPr>
        <w:t>INFORMACJA DOTYCZĄCA DOSTĘPU DO PODMIOTOWYCH ŚRODKÓW DOWODOWYCH:</w:t>
      </w:r>
    </w:p>
    <w:p w14:paraId="5E9DF392" w14:textId="77777777" w:rsidR="005659FB" w:rsidRPr="000008B3" w:rsidRDefault="005659FB" w:rsidP="005659FB">
      <w:pPr>
        <w:spacing w:after="120" w:line="360" w:lineRule="auto"/>
        <w:jc w:val="both"/>
        <w:rPr>
          <w:szCs w:val="21"/>
        </w:rPr>
      </w:pPr>
      <w:r w:rsidRPr="000008B3">
        <w:rPr>
          <w:szCs w:val="21"/>
        </w:rPr>
        <w:t>Wskazuję następujące podmiotowe środki dowodowe, które można uzyskać za pomocą bezpłatnych i ogólnodostępnych baz danych, oraz</w:t>
      </w:r>
      <w:r w:rsidRPr="000008B3">
        <w:t xml:space="preserve"> </w:t>
      </w:r>
      <w:r w:rsidRPr="000008B3">
        <w:rPr>
          <w:szCs w:val="21"/>
        </w:rPr>
        <w:t>dane umożliwiające dostęp do tych środków:</w:t>
      </w:r>
      <w:r w:rsidRPr="000008B3">
        <w:rPr>
          <w:szCs w:val="21"/>
        </w:rPr>
        <w:br/>
        <w:t>1) ......................................................................................................................................................</w:t>
      </w:r>
    </w:p>
    <w:p w14:paraId="6C95FDC1" w14:textId="77777777" w:rsidR="005659FB" w:rsidRPr="000008B3" w:rsidRDefault="005659FB" w:rsidP="005659FB">
      <w:pPr>
        <w:spacing w:line="360" w:lineRule="auto"/>
        <w:jc w:val="both"/>
        <w:rPr>
          <w:sz w:val="21"/>
          <w:szCs w:val="21"/>
        </w:rPr>
      </w:pPr>
      <w:r w:rsidRPr="000008B3">
        <w:rPr>
          <w:i/>
          <w:sz w:val="16"/>
          <w:szCs w:val="16"/>
        </w:rPr>
        <w:t>(wskazać podmiotowy środek dowodowy, adres internetowy, wydający urząd lub organ, dokładne dane referencyjne dokumentacji)</w:t>
      </w:r>
    </w:p>
    <w:p w14:paraId="5134CD86" w14:textId="77777777" w:rsidR="005659FB" w:rsidRPr="000008B3" w:rsidRDefault="005659FB" w:rsidP="005659FB">
      <w:pPr>
        <w:spacing w:line="360" w:lineRule="auto"/>
        <w:jc w:val="both"/>
        <w:rPr>
          <w:szCs w:val="21"/>
        </w:rPr>
      </w:pPr>
      <w:r w:rsidRPr="000008B3">
        <w:rPr>
          <w:szCs w:val="21"/>
        </w:rPr>
        <w:t>2) .......................................................................................................................................................</w:t>
      </w:r>
    </w:p>
    <w:p w14:paraId="6AE49E65" w14:textId="38B366B2" w:rsidR="005659FB" w:rsidRPr="003272C6" w:rsidRDefault="005659FB" w:rsidP="003272C6">
      <w:pPr>
        <w:spacing w:line="360" w:lineRule="auto"/>
        <w:jc w:val="both"/>
        <w:rPr>
          <w:i/>
          <w:sz w:val="16"/>
          <w:szCs w:val="16"/>
        </w:rPr>
      </w:pPr>
      <w:r w:rsidRPr="000008B3">
        <w:rPr>
          <w:i/>
          <w:sz w:val="16"/>
          <w:szCs w:val="16"/>
        </w:rPr>
        <w:t>(wskazać podmiotowy środek dowodowy, adres internetowy, wydający urząd lub organ, dokładne dane referencyjne dokumentacji)</w:t>
      </w:r>
    </w:p>
    <w:p w14:paraId="7C94BACF" w14:textId="6C5884EB" w:rsidR="005659FB" w:rsidRPr="00697092" w:rsidRDefault="005659FB" w:rsidP="00697092">
      <w:pPr>
        <w:rPr>
          <w:b/>
          <w:i/>
          <w:iCs/>
        </w:rPr>
      </w:pPr>
      <w:r w:rsidRPr="000008B3">
        <w:rPr>
          <w:b/>
          <w:i/>
          <w:iCs/>
        </w:rPr>
        <w:t>Miejscowość, data ………………</w:t>
      </w:r>
    </w:p>
    <w:p w14:paraId="70CF8604" w14:textId="77777777" w:rsidR="005659FB" w:rsidRPr="000008B3" w:rsidRDefault="005659FB" w:rsidP="00697092">
      <w:pPr>
        <w:rPr>
          <w:b/>
          <w:i/>
        </w:rPr>
      </w:pPr>
      <w:r w:rsidRPr="000008B3">
        <w:rPr>
          <w:b/>
          <w:i/>
        </w:rPr>
        <w:t>Kwalifikowany podpis elektroniczny</w:t>
      </w:r>
    </w:p>
    <w:p w14:paraId="64553A2B" w14:textId="77777777" w:rsidR="005659FB" w:rsidRPr="000008B3" w:rsidRDefault="005659FB" w:rsidP="005659FB">
      <w:pPr>
        <w:spacing w:line="360" w:lineRule="auto"/>
        <w:jc w:val="both"/>
        <w:rPr>
          <w:rFonts w:ascii="SGGW Sans Light" w:hAnsi="SGGW Sans Light" w:cs="Arial"/>
          <w:sz w:val="21"/>
          <w:szCs w:val="21"/>
        </w:rPr>
      </w:pPr>
    </w:p>
    <w:p w14:paraId="77E8E745" w14:textId="77777777" w:rsidR="005659FB" w:rsidRDefault="005659FB" w:rsidP="005659FB">
      <w:pPr>
        <w:rPr>
          <w:b/>
          <w:i/>
          <w:iCs/>
        </w:rPr>
      </w:pPr>
      <w:r>
        <w:rPr>
          <w:b/>
          <w:i/>
          <w:iCs/>
        </w:rPr>
        <w:br w:type="page"/>
      </w:r>
    </w:p>
    <w:p w14:paraId="4E79D886" w14:textId="242A107F" w:rsidR="00B9609D" w:rsidRPr="00053CAD" w:rsidRDefault="00B9609D" w:rsidP="00B9609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5652FA">
        <w:rPr>
          <w:rFonts w:ascii="Times New Roman" w:hAnsi="Times New Roman" w:cs="Times New Roman"/>
          <w:bCs w:val="0"/>
          <w:i w:val="0"/>
          <w:sz w:val="24"/>
          <w:szCs w:val="24"/>
        </w:rPr>
        <w:t>4</w:t>
      </w:r>
      <w:r w:rsidRPr="00053CAD">
        <w:rPr>
          <w:rFonts w:ascii="Times New Roman" w:hAnsi="Times New Roman" w:cs="Times New Roman"/>
          <w:bCs w:val="0"/>
          <w:i w:val="0"/>
          <w:sz w:val="24"/>
          <w:szCs w:val="24"/>
        </w:rPr>
        <w:t xml:space="preserve">  do SWZ - wzór oświadczenia o </w:t>
      </w:r>
      <w:r w:rsidR="00053CAD" w:rsidRPr="00053CAD">
        <w:rPr>
          <w:rFonts w:ascii="Times New Roman" w:hAnsi="Times New Roman" w:cs="Times New Roman"/>
          <w:bCs w:val="0"/>
          <w:i w:val="0"/>
          <w:sz w:val="24"/>
          <w:szCs w:val="24"/>
        </w:rPr>
        <w:t>przynależności do tej samej grupy kapitałowej</w:t>
      </w:r>
    </w:p>
    <w:p w14:paraId="33745D9A" w14:textId="77777777" w:rsidR="00B9609D" w:rsidRPr="00053CAD" w:rsidRDefault="00B9609D" w:rsidP="00B9609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B9609D" w:rsidRPr="00053CAD" w14:paraId="7AB0DC11" w14:textId="77777777" w:rsidTr="00921DD6">
        <w:trPr>
          <w:trHeight w:val="264"/>
        </w:trPr>
        <w:tc>
          <w:tcPr>
            <w:tcW w:w="2202" w:type="dxa"/>
          </w:tcPr>
          <w:p w14:paraId="1237BD62" w14:textId="77777777" w:rsidR="00B9609D" w:rsidRPr="00053CAD" w:rsidRDefault="00B9609D" w:rsidP="00921DD6">
            <w:pPr>
              <w:rPr>
                <w:b/>
                <w:smallCaps/>
              </w:rPr>
            </w:pPr>
            <w:r w:rsidRPr="00053CAD">
              <w:rPr>
                <w:b/>
                <w:smallCaps/>
              </w:rPr>
              <w:t>Nr Sprawy:</w:t>
            </w:r>
          </w:p>
        </w:tc>
        <w:tc>
          <w:tcPr>
            <w:tcW w:w="7957" w:type="dxa"/>
            <w:gridSpan w:val="2"/>
          </w:tcPr>
          <w:p w14:paraId="7F69034F" w14:textId="4EE82B4F" w:rsidR="00B9609D" w:rsidRPr="00053CAD" w:rsidRDefault="00C45B63" w:rsidP="00921DD6">
            <w:pPr>
              <w:rPr>
                <w:b/>
                <w:smallCaps/>
              </w:rPr>
            </w:pPr>
            <w:r>
              <w:rPr>
                <w:b/>
                <w:smallCaps/>
              </w:rPr>
              <w:t>2</w:t>
            </w:r>
            <w:r w:rsidR="008F52B4">
              <w:rPr>
                <w:b/>
                <w:smallCaps/>
              </w:rPr>
              <w:t>9</w:t>
            </w:r>
            <w:r w:rsidR="00B9609D" w:rsidRPr="00053CAD">
              <w:rPr>
                <w:b/>
                <w:smallCaps/>
              </w:rPr>
              <w:t>/RZD-ZP/2022</w:t>
            </w:r>
          </w:p>
        </w:tc>
      </w:tr>
      <w:tr w:rsidR="00B9609D" w:rsidRPr="00053CAD" w14:paraId="768756E0" w14:textId="77777777" w:rsidTr="00921DD6">
        <w:trPr>
          <w:cantSplit/>
          <w:trHeight w:val="264"/>
        </w:trPr>
        <w:tc>
          <w:tcPr>
            <w:tcW w:w="4617" w:type="dxa"/>
            <w:gridSpan w:val="2"/>
          </w:tcPr>
          <w:p w14:paraId="6DF76771" w14:textId="77777777" w:rsidR="00B9609D" w:rsidRPr="00053CAD" w:rsidRDefault="00B9609D" w:rsidP="00921DD6">
            <w:pPr>
              <w:rPr>
                <w:b/>
                <w:smallCaps/>
              </w:rPr>
            </w:pPr>
          </w:p>
        </w:tc>
        <w:tc>
          <w:tcPr>
            <w:tcW w:w="5542" w:type="dxa"/>
            <w:vMerge w:val="restart"/>
          </w:tcPr>
          <w:p w14:paraId="47485036" w14:textId="77777777" w:rsidR="00B9609D" w:rsidRPr="00053CAD" w:rsidRDefault="00B9609D" w:rsidP="00921DD6">
            <w:pPr>
              <w:rPr>
                <w:b/>
                <w:smallCaps/>
              </w:rPr>
            </w:pPr>
            <w:r w:rsidRPr="00053CAD">
              <w:rPr>
                <w:b/>
                <w:smallCaps/>
              </w:rPr>
              <w:t>Zamawiający:</w:t>
            </w:r>
          </w:p>
          <w:p w14:paraId="3C3A12B1" w14:textId="77777777" w:rsidR="00B9609D" w:rsidRPr="00053CAD" w:rsidRDefault="00B9609D" w:rsidP="00921DD6">
            <w:pPr>
              <w:rPr>
                <w:b/>
                <w:smallCaps/>
              </w:rPr>
            </w:pPr>
            <w:r w:rsidRPr="00053CAD">
              <w:rPr>
                <w:b/>
                <w:smallCaps/>
              </w:rPr>
              <w:t>Szkoła Główna Gospodarstwa Wiejskiego</w:t>
            </w:r>
          </w:p>
          <w:p w14:paraId="1AEBD96F" w14:textId="77777777" w:rsidR="00B9609D" w:rsidRPr="00053CAD" w:rsidRDefault="00B9609D" w:rsidP="00921DD6">
            <w:pPr>
              <w:rPr>
                <w:b/>
                <w:smallCaps/>
              </w:rPr>
            </w:pPr>
            <w:r w:rsidRPr="00053CAD">
              <w:rPr>
                <w:b/>
                <w:smallCaps/>
              </w:rPr>
              <w:t xml:space="preserve">Rolniczy Zakład Doświadczalny </w:t>
            </w:r>
          </w:p>
          <w:p w14:paraId="65013596" w14:textId="77777777" w:rsidR="00B9609D" w:rsidRPr="00053CAD" w:rsidRDefault="00B9609D" w:rsidP="00921DD6">
            <w:pPr>
              <w:rPr>
                <w:b/>
                <w:smallCaps/>
              </w:rPr>
            </w:pPr>
            <w:r w:rsidRPr="00053CAD">
              <w:rPr>
                <w:b/>
                <w:smallCaps/>
              </w:rPr>
              <w:t>im. prof. Adama Skoczylasa w Żelaznej</w:t>
            </w:r>
          </w:p>
          <w:p w14:paraId="7A71B985" w14:textId="77777777" w:rsidR="00B9609D" w:rsidRPr="00053CAD" w:rsidRDefault="00B9609D" w:rsidP="00921DD6">
            <w:pPr>
              <w:rPr>
                <w:b/>
                <w:smallCaps/>
              </w:rPr>
            </w:pPr>
            <w:r w:rsidRPr="00053CAD">
              <w:rPr>
                <w:b/>
                <w:smallCaps/>
              </w:rPr>
              <w:t>Żelazna 43, 96-116 Dębowa Góra</w:t>
            </w:r>
          </w:p>
          <w:p w14:paraId="77E71115" w14:textId="77777777" w:rsidR="00B9609D" w:rsidRPr="00053CAD" w:rsidRDefault="00B9609D" w:rsidP="00921DD6">
            <w:pPr>
              <w:rPr>
                <w:b/>
                <w:smallCaps/>
              </w:rPr>
            </w:pPr>
          </w:p>
        </w:tc>
      </w:tr>
      <w:tr w:rsidR="00B9609D" w:rsidRPr="00053CAD" w14:paraId="2ABD54B8" w14:textId="77777777" w:rsidTr="00921DD6">
        <w:trPr>
          <w:cantSplit/>
          <w:trHeight w:val="1073"/>
        </w:trPr>
        <w:tc>
          <w:tcPr>
            <w:tcW w:w="4617" w:type="dxa"/>
            <w:gridSpan w:val="2"/>
          </w:tcPr>
          <w:p w14:paraId="411CC024" w14:textId="77777777" w:rsidR="00B9609D" w:rsidRPr="00053CAD" w:rsidRDefault="00B9609D" w:rsidP="00921DD6">
            <w:pPr>
              <w:rPr>
                <w:smallCaps/>
              </w:rPr>
            </w:pPr>
          </w:p>
          <w:p w14:paraId="07040D28" w14:textId="77777777" w:rsidR="00B9609D" w:rsidRPr="00053CAD" w:rsidRDefault="00B9609D" w:rsidP="00921DD6">
            <w:pPr>
              <w:rPr>
                <w:smallCaps/>
              </w:rPr>
            </w:pPr>
          </w:p>
          <w:p w14:paraId="41797679" w14:textId="77777777" w:rsidR="00B9609D" w:rsidRPr="00053CAD" w:rsidRDefault="00B9609D" w:rsidP="00921DD6">
            <w:pPr>
              <w:rPr>
                <w:smallCaps/>
              </w:rPr>
            </w:pPr>
          </w:p>
        </w:tc>
        <w:tc>
          <w:tcPr>
            <w:tcW w:w="5542" w:type="dxa"/>
            <w:vMerge/>
          </w:tcPr>
          <w:p w14:paraId="6BC2C99C" w14:textId="77777777" w:rsidR="00B9609D" w:rsidRPr="00053CAD" w:rsidRDefault="00B9609D" w:rsidP="00921DD6">
            <w:pPr>
              <w:rPr>
                <w:smallCaps/>
              </w:rPr>
            </w:pPr>
          </w:p>
        </w:tc>
      </w:tr>
    </w:tbl>
    <w:p w14:paraId="3C67D1D0" w14:textId="47F9BA5C" w:rsidR="00B9609D" w:rsidRPr="00053CAD" w:rsidRDefault="00B9609D" w:rsidP="00B9609D">
      <w:pPr>
        <w:rPr>
          <w:b/>
        </w:rPr>
      </w:pPr>
      <w:r w:rsidRPr="00053CAD">
        <w:rPr>
          <w:b/>
        </w:rPr>
        <w:t>Wykonawca</w:t>
      </w:r>
      <w:r w:rsidR="00F10320">
        <w:rPr>
          <w:b/>
        </w:rPr>
        <w:t>:</w:t>
      </w:r>
    </w:p>
    <w:p w14:paraId="75E8F086" w14:textId="77777777" w:rsidR="00B9609D" w:rsidRPr="00053CAD" w:rsidRDefault="00B9609D" w:rsidP="00B9609D">
      <w:pPr>
        <w:ind w:right="5954"/>
      </w:pPr>
    </w:p>
    <w:p w14:paraId="04604E54" w14:textId="77777777" w:rsidR="00B9609D" w:rsidRPr="00053CAD" w:rsidRDefault="00B9609D" w:rsidP="00B9609D">
      <w:pPr>
        <w:ind w:right="5954"/>
      </w:pPr>
      <w:r w:rsidRPr="00053CAD">
        <w:t>………………………………………</w:t>
      </w:r>
    </w:p>
    <w:p w14:paraId="7DA9938D" w14:textId="77777777" w:rsidR="00B9609D" w:rsidRPr="00053CAD" w:rsidRDefault="00B9609D" w:rsidP="00B9609D">
      <w:pPr>
        <w:ind w:right="5953"/>
        <w:rPr>
          <w:i/>
        </w:rPr>
      </w:pPr>
      <w:r w:rsidRPr="00053CAD">
        <w:rPr>
          <w:i/>
        </w:rPr>
        <w:t>(pełna nazwa/firma, adres, w zależności od podmiotu: NIP/PESEL, KRS/</w:t>
      </w:r>
      <w:proofErr w:type="spellStart"/>
      <w:r w:rsidRPr="00053CAD">
        <w:rPr>
          <w:i/>
        </w:rPr>
        <w:t>CEiDG</w:t>
      </w:r>
      <w:proofErr w:type="spellEnd"/>
      <w:r w:rsidRPr="00053CAD">
        <w:rPr>
          <w:i/>
        </w:rPr>
        <w:t>)</w:t>
      </w:r>
    </w:p>
    <w:p w14:paraId="6D8E7A69" w14:textId="77777777" w:rsidR="00B9609D" w:rsidRPr="00053CAD" w:rsidRDefault="00B9609D" w:rsidP="00B9609D">
      <w:pPr>
        <w:rPr>
          <w:u w:val="single"/>
        </w:rPr>
      </w:pPr>
      <w:r w:rsidRPr="00053CAD">
        <w:rPr>
          <w:u w:val="single"/>
        </w:rPr>
        <w:t>reprezentowany przez:</w:t>
      </w:r>
    </w:p>
    <w:p w14:paraId="0DFB0775" w14:textId="77777777" w:rsidR="00B9609D" w:rsidRPr="00053CAD" w:rsidRDefault="00B9609D" w:rsidP="00B9609D">
      <w:pPr>
        <w:ind w:right="5954"/>
      </w:pPr>
    </w:p>
    <w:p w14:paraId="7259C9F9" w14:textId="77777777" w:rsidR="00B9609D" w:rsidRPr="00053CAD" w:rsidRDefault="00B9609D" w:rsidP="00B9609D">
      <w:pPr>
        <w:ind w:right="5954"/>
      </w:pPr>
      <w:r w:rsidRPr="00053CAD">
        <w:t>………………………………………</w:t>
      </w:r>
    </w:p>
    <w:p w14:paraId="79A657AE" w14:textId="77777777" w:rsidR="00B9609D" w:rsidRPr="00053CAD" w:rsidDel="00F10320" w:rsidRDefault="00B9609D" w:rsidP="00B9609D">
      <w:pPr>
        <w:ind w:right="5953"/>
        <w:rPr>
          <w:del w:id="64" w:author="Kancelaria " w:date="2022-06-22T09:37:00Z"/>
          <w:i/>
        </w:rPr>
      </w:pPr>
      <w:r w:rsidRPr="00053CAD">
        <w:rPr>
          <w:i/>
        </w:rPr>
        <w:t>(imię, nazwisko, stanowisko/podstawa do reprezentacji)</w:t>
      </w:r>
    </w:p>
    <w:p w14:paraId="7D7EA2B9" w14:textId="77777777" w:rsidR="00B9609D" w:rsidRPr="00053CAD" w:rsidDel="00F10320" w:rsidRDefault="00B9609D" w:rsidP="00B9609D">
      <w:pPr>
        <w:rPr>
          <w:del w:id="65" w:author="Kancelaria " w:date="2022-06-22T09:37:00Z"/>
        </w:rPr>
      </w:pPr>
    </w:p>
    <w:p w14:paraId="7E357E6D" w14:textId="77777777" w:rsidR="00B9609D" w:rsidRPr="00053CAD" w:rsidRDefault="00B9609D" w:rsidP="00C45898">
      <w:pPr>
        <w:ind w:right="5953"/>
      </w:pPr>
    </w:p>
    <w:p w14:paraId="6540191A" w14:textId="77777777" w:rsidR="00B9609D" w:rsidRPr="00053CAD" w:rsidRDefault="00B9609D" w:rsidP="00B9609D">
      <w:pPr>
        <w:spacing w:line="360" w:lineRule="auto"/>
        <w:jc w:val="center"/>
        <w:rPr>
          <w:b/>
          <w:u w:val="single"/>
        </w:rPr>
      </w:pPr>
      <w:r w:rsidRPr="00053CAD">
        <w:rPr>
          <w:b/>
          <w:u w:val="single"/>
        </w:rPr>
        <w:t>Oświadczenie</w:t>
      </w:r>
    </w:p>
    <w:p w14:paraId="41E25B83" w14:textId="77777777" w:rsidR="00053CAD" w:rsidRPr="00053CAD" w:rsidRDefault="00053CAD" w:rsidP="00053CAD">
      <w:pPr>
        <w:spacing w:line="360" w:lineRule="auto"/>
        <w:jc w:val="center"/>
        <w:rPr>
          <w:b/>
        </w:rPr>
      </w:pPr>
      <w:r w:rsidRPr="00053CAD">
        <w:rPr>
          <w:b/>
        </w:rPr>
        <w:t xml:space="preserve">składane na podstawie art. 126 ust. 1 ustawy Prawo zamówień publicznych, </w:t>
      </w:r>
    </w:p>
    <w:p w14:paraId="23DD93F2" w14:textId="77777777" w:rsidR="00053CAD" w:rsidRPr="00053CAD" w:rsidRDefault="00053CAD" w:rsidP="00053CAD">
      <w:pPr>
        <w:spacing w:line="360" w:lineRule="auto"/>
        <w:jc w:val="center"/>
        <w:rPr>
          <w:b/>
        </w:rPr>
      </w:pPr>
      <w:r w:rsidRPr="00053CAD">
        <w:rPr>
          <w:b/>
        </w:rPr>
        <w:t xml:space="preserve">w zakresie wynikającym z przepisu art. 108 ust. 1 pkt 5 ustawy </w:t>
      </w:r>
      <w:proofErr w:type="spellStart"/>
      <w:r w:rsidRPr="00053CAD">
        <w:rPr>
          <w:b/>
        </w:rPr>
        <w:t>Pzp</w:t>
      </w:r>
      <w:proofErr w:type="spellEnd"/>
    </w:p>
    <w:p w14:paraId="66BFB5A3" w14:textId="0FED34D6" w:rsidR="00B9609D" w:rsidRPr="00053CAD" w:rsidRDefault="00053CAD" w:rsidP="00053CAD">
      <w:pPr>
        <w:spacing w:line="360" w:lineRule="auto"/>
        <w:jc w:val="center"/>
        <w:rPr>
          <w:b/>
        </w:rPr>
      </w:pPr>
      <w:r w:rsidRPr="00053CAD">
        <w:rPr>
          <w:b/>
        </w:rPr>
        <w:t>(Dz. U. z 202</w:t>
      </w:r>
      <w:r w:rsidR="00C85F3E">
        <w:rPr>
          <w:b/>
        </w:rPr>
        <w:t>2</w:t>
      </w:r>
      <w:r w:rsidRPr="00053CAD">
        <w:rPr>
          <w:b/>
        </w:rPr>
        <w:t xml:space="preserve"> r., poz. 1</w:t>
      </w:r>
      <w:r w:rsidR="00C85F3E">
        <w:rPr>
          <w:b/>
        </w:rPr>
        <w:t>710</w:t>
      </w:r>
      <w:r w:rsidRPr="00053CAD">
        <w:rPr>
          <w:b/>
        </w:rPr>
        <w:t>)</w:t>
      </w:r>
      <w:r w:rsidR="00B9609D" w:rsidRPr="00053CAD">
        <w:rPr>
          <w:b/>
        </w:rPr>
        <w:t xml:space="preserve">, </w:t>
      </w:r>
    </w:p>
    <w:p w14:paraId="63A81131" w14:textId="2128FF2B" w:rsidR="00B9609D" w:rsidRPr="00053CAD" w:rsidRDefault="00B9609D" w:rsidP="00B9609D">
      <w:pPr>
        <w:spacing w:line="360" w:lineRule="auto"/>
        <w:jc w:val="center"/>
        <w:rPr>
          <w:b/>
          <w:u w:val="single"/>
        </w:rPr>
      </w:pPr>
      <w:r w:rsidRPr="00053CAD">
        <w:rPr>
          <w:b/>
          <w:u w:val="single"/>
        </w:rPr>
        <w:t xml:space="preserve">DOTYCZĄCE </w:t>
      </w:r>
      <w:r w:rsidR="00053CAD" w:rsidRPr="00053CAD">
        <w:rPr>
          <w:b/>
          <w:u w:val="single"/>
        </w:rPr>
        <w:t>PRZYNALEŻNOŚCI DO TEJ SAMEJ GRUPY KAPITAŁOWEJ</w:t>
      </w:r>
    </w:p>
    <w:p w14:paraId="41A882FB" w14:textId="77777777" w:rsidR="00B9609D" w:rsidRPr="00053CAD" w:rsidRDefault="00B9609D" w:rsidP="00B9609D">
      <w:pPr>
        <w:spacing w:line="360" w:lineRule="auto"/>
        <w:jc w:val="both"/>
      </w:pPr>
    </w:p>
    <w:p w14:paraId="69E68423" w14:textId="1CBDF29A" w:rsidR="00053CAD" w:rsidRPr="00053CAD" w:rsidRDefault="00053CAD" w:rsidP="00053CAD">
      <w:pPr>
        <w:spacing w:line="320" w:lineRule="exact"/>
        <w:jc w:val="both"/>
      </w:pPr>
      <w:r w:rsidRPr="00053CAD">
        <w:t xml:space="preserve">Oświadczam, że w postępowaniu o udzielenie zamówienia publicznego na: </w:t>
      </w:r>
      <w:r w:rsidR="008F52B4" w:rsidRPr="008F52B4">
        <w:rPr>
          <w:b/>
        </w:rPr>
        <w:t>Zakup i sukcesywne dostawy oleju napędowego w 2023 roku</w:t>
      </w:r>
      <w:r w:rsidR="00C268B6">
        <w:rPr>
          <w:b/>
        </w:rPr>
        <w:t>,</w:t>
      </w:r>
      <w:r w:rsidRPr="00053CAD">
        <w:t xml:space="preserve"> </w:t>
      </w:r>
      <w:r w:rsidRPr="00053CAD">
        <w:rPr>
          <w:i/>
          <w:sz w:val="20"/>
          <w:szCs w:val="20"/>
        </w:rPr>
        <w:t xml:space="preserve"> </w:t>
      </w:r>
      <w:r w:rsidRPr="00053CAD">
        <w:t>prowadzonego przez Szkołę Główną Gospodarstwa Wiejskiego w Warszawie</w:t>
      </w:r>
    </w:p>
    <w:p w14:paraId="4B682BE0" w14:textId="77777777" w:rsidR="00053CAD" w:rsidRPr="00053CAD" w:rsidRDefault="00053CAD" w:rsidP="00053CAD">
      <w:pPr>
        <w:spacing w:line="320" w:lineRule="exact"/>
        <w:jc w:val="both"/>
      </w:pPr>
    </w:p>
    <w:p w14:paraId="7667FF32" w14:textId="3A6BFE26"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nie należymy do tej samej grupy kapitałowej</w:t>
      </w:r>
      <w:r w:rsidRPr="00053CAD">
        <w:rPr>
          <w:bCs/>
          <w:iCs/>
          <w:szCs w:val="20"/>
        </w:rPr>
        <w:t>* z innymi wykonawcami, którzy złożyli swoje oferty/oferty częściowe w niniejszym postępowaniu, w rozumieniu ustawy z dnia 16 lutego 2007 r. o ochronie konkurencji i konsumentów (Dz. U. z 2020 r. poz. 1076 i 1086);</w:t>
      </w:r>
    </w:p>
    <w:p w14:paraId="0EB624AB" w14:textId="141CB248"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należymy do tej samej grupy kapitałowej</w:t>
      </w:r>
      <w:r w:rsidRPr="00053CAD">
        <w:rPr>
          <w:bCs/>
          <w:iCs/>
          <w:szCs w:val="20"/>
        </w:rPr>
        <w:t>*, w rozumieniu ustawy z dnia 16 lutego 2007 r. o ochronie konkurencji i konsumentów (Dz. U. z 2020 r. poz. 1076 i 1086), z następującymi wykonawcami, którzy złożyli swoje oferty/oferty częściowe w niniejszym postępowaniu:</w:t>
      </w:r>
    </w:p>
    <w:p w14:paraId="7CA95F34" w14:textId="77777777" w:rsidR="00053CAD" w:rsidRPr="00053CAD" w:rsidRDefault="00053CAD" w:rsidP="00053CAD">
      <w:pPr>
        <w:spacing w:after="60" w:line="320" w:lineRule="exact"/>
        <w:jc w:val="both"/>
        <w:rPr>
          <w:sz w:val="20"/>
          <w:szCs w:val="20"/>
        </w:rPr>
      </w:pPr>
      <w:r w:rsidRPr="00053CAD">
        <w:rPr>
          <w:sz w:val="20"/>
          <w:szCs w:val="20"/>
        </w:rPr>
        <w:t>...................................................................................................................................................................................</w:t>
      </w:r>
    </w:p>
    <w:p w14:paraId="08B638BE" w14:textId="77777777" w:rsidR="00053CAD" w:rsidRPr="00053CAD" w:rsidRDefault="00053CAD" w:rsidP="00053CAD">
      <w:pPr>
        <w:spacing w:line="320" w:lineRule="exact"/>
        <w:rPr>
          <w:bCs/>
          <w:sz w:val="20"/>
          <w:szCs w:val="20"/>
        </w:rPr>
      </w:pPr>
      <w:r w:rsidRPr="00053CAD">
        <w:rPr>
          <w:bCs/>
          <w:sz w:val="20"/>
          <w:szCs w:val="20"/>
        </w:rPr>
        <w:t>* zaznaczyć właściwe</w:t>
      </w:r>
    </w:p>
    <w:p w14:paraId="51AB8566" w14:textId="77777777" w:rsidR="00053CAD" w:rsidRPr="00053CAD" w:rsidRDefault="00053CAD" w:rsidP="00053CAD">
      <w:pPr>
        <w:spacing w:line="320" w:lineRule="exact"/>
        <w:rPr>
          <w:bCs/>
          <w:color w:val="FF0000"/>
          <w:sz w:val="20"/>
          <w:szCs w:val="20"/>
        </w:rPr>
      </w:pPr>
      <w:r w:rsidRPr="00053CAD">
        <w:rPr>
          <w:bCs/>
          <w:color w:val="FF0000"/>
          <w:sz w:val="20"/>
          <w:szCs w:val="20"/>
        </w:rPr>
        <w:t>Uwaga:  w przypadku Wykonawców występujących wspólnie oświadczenie składa każdy Wykonawca;</w:t>
      </w:r>
    </w:p>
    <w:p w14:paraId="3C29729F" w14:textId="77777777" w:rsidR="00053CAD" w:rsidRPr="00053CAD" w:rsidRDefault="00053CAD" w:rsidP="00053CAD">
      <w:pPr>
        <w:spacing w:line="320" w:lineRule="exact"/>
        <w:jc w:val="both"/>
      </w:pPr>
      <w:r w:rsidRPr="00053CAD">
        <w:t xml:space="preserve">                                                                                                   …………………………………………</w:t>
      </w:r>
    </w:p>
    <w:p w14:paraId="1D1F0C10" w14:textId="77777777" w:rsidR="00053CAD" w:rsidRPr="00053CAD" w:rsidRDefault="00053CAD" w:rsidP="00053CAD">
      <w:pPr>
        <w:spacing w:line="320" w:lineRule="exact"/>
        <w:ind w:left="4247"/>
        <w:rPr>
          <w:bCs/>
          <w:sz w:val="18"/>
          <w:szCs w:val="20"/>
        </w:rPr>
      </w:pPr>
      <w:r w:rsidRPr="00053CAD">
        <w:rPr>
          <w:sz w:val="18"/>
          <w:szCs w:val="18"/>
        </w:rPr>
        <w:t>Podpis(y) osoby(osób) upoważnionej(</w:t>
      </w:r>
      <w:proofErr w:type="spellStart"/>
      <w:r w:rsidRPr="00053CAD">
        <w:rPr>
          <w:sz w:val="18"/>
          <w:szCs w:val="18"/>
        </w:rPr>
        <w:t>ych</w:t>
      </w:r>
      <w:proofErr w:type="spellEnd"/>
      <w:r w:rsidRPr="00053CAD">
        <w:rPr>
          <w:sz w:val="18"/>
          <w:szCs w:val="18"/>
        </w:rPr>
        <w:t>) do podpisania niniejszego oświadczenia, kwalifikowanym podpisem elektronicznym.</w:t>
      </w:r>
    </w:p>
    <w:p w14:paraId="4B1E9488"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6F3513A0"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7AA8B01D" w14:textId="77777777" w:rsidR="00B9609D" w:rsidRPr="00053CAD" w:rsidRDefault="00B9609D" w:rsidP="00B9609D">
      <w:pPr>
        <w:rPr>
          <w:b/>
        </w:rPr>
      </w:pPr>
    </w:p>
    <w:p w14:paraId="0A8A20A4" w14:textId="6BAC22BD" w:rsidR="00053CAD" w:rsidRPr="00053CAD" w:rsidRDefault="00053CAD" w:rsidP="00053CA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5652FA">
        <w:rPr>
          <w:rFonts w:ascii="Times New Roman" w:hAnsi="Times New Roman" w:cs="Times New Roman"/>
          <w:bCs w:val="0"/>
          <w:i w:val="0"/>
          <w:sz w:val="24"/>
          <w:szCs w:val="24"/>
        </w:rPr>
        <w:t>5</w:t>
      </w:r>
      <w:r w:rsidRPr="00053CAD">
        <w:rPr>
          <w:rFonts w:ascii="Times New Roman" w:hAnsi="Times New Roman" w:cs="Times New Roman"/>
          <w:bCs w:val="0"/>
          <w:i w:val="0"/>
          <w:sz w:val="24"/>
          <w:szCs w:val="24"/>
        </w:rPr>
        <w:t xml:space="preserve">  do SWZ - wzór oświadczenia o aktualności informacji zawartych w oświadczeni</w:t>
      </w:r>
      <w:r w:rsidR="00F10320">
        <w:rPr>
          <w:rFonts w:ascii="Times New Roman" w:hAnsi="Times New Roman" w:cs="Times New Roman"/>
          <w:bCs w:val="0"/>
          <w:i w:val="0"/>
          <w:sz w:val="24"/>
          <w:szCs w:val="24"/>
        </w:rPr>
        <w:t>ach wstępnych</w:t>
      </w:r>
      <w:r w:rsidRPr="00053CAD">
        <w:rPr>
          <w:rFonts w:ascii="Times New Roman" w:hAnsi="Times New Roman" w:cs="Times New Roman"/>
          <w:bCs w:val="0"/>
          <w:i w:val="0"/>
          <w:sz w:val="24"/>
          <w:szCs w:val="24"/>
        </w:rPr>
        <w:t xml:space="preserve"> </w:t>
      </w:r>
    </w:p>
    <w:p w14:paraId="7012EFBE" w14:textId="77777777" w:rsidR="00053CAD" w:rsidRPr="00053CAD" w:rsidRDefault="00053CAD" w:rsidP="00053CA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053CAD" w:rsidRPr="00053CAD" w14:paraId="6232C622" w14:textId="77777777" w:rsidTr="00921DD6">
        <w:trPr>
          <w:trHeight w:val="264"/>
        </w:trPr>
        <w:tc>
          <w:tcPr>
            <w:tcW w:w="2202" w:type="dxa"/>
          </w:tcPr>
          <w:p w14:paraId="218446C2" w14:textId="77777777" w:rsidR="00053CAD" w:rsidRPr="00053CAD" w:rsidRDefault="00053CAD" w:rsidP="00921DD6">
            <w:pPr>
              <w:rPr>
                <w:b/>
                <w:smallCaps/>
              </w:rPr>
            </w:pPr>
            <w:r w:rsidRPr="00053CAD">
              <w:rPr>
                <w:b/>
                <w:smallCaps/>
              </w:rPr>
              <w:t>Nr Sprawy:</w:t>
            </w:r>
          </w:p>
        </w:tc>
        <w:tc>
          <w:tcPr>
            <w:tcW w:w="7957" w:type="dxa"/>
            <w:gridSpan w:val="2"/>
          </w:tcPr>
          <w:p w14:paraId="6A9B4855" w14:textId="0CEC2233" w:rsidR="00053CAD" w:rsidRPr="00053CAD" w:rsidRDefault="008370C4" w:rsidP="00921DD6">
            <w:pPr>
              <w:rPr>
                <w:b/>
                <w:smallCaps/>
              </w:rPr>
            </w:pPr>
            <w:r>
              <w:rPr>
                <w:b/>
                <w:smallCaps/>
              </w:rPr>
              <w:t>2</w:t>
            </w:r>
            <w:r w:rsidR="008F52B4">
              <w:rPr>
                <w:b/>
                <w:smallCaps/>
              </w:rPr>
              <w:t>9</w:t>
            </w:r>
            <w:r w:rsidR="00053CAD" w:rsidRPr="00053CAD">
              <w:rPr>
                <w:b/>
                <w:smallCaps/>
              </w:rPr>
              <w:t>/RZD-ZP/2022</w:t>
            </w:r>
          </w:p>
        </w:tc>
      </w:tr>
      <w:tr w:rsidR="00053CAD" w:rsidRPr="00053CAD" w14:paraId="0CB1FBB4" w14:textId="77777777" w:rsidTr="00921DD6">
        <w:trPr>
          <w:cantSplit/>
          <w:trHeight w:val="264"/>
        </w:trPr>
        <w:tc>
          <w:tcPr>
            <w:tcW w:w="4617" w:type="dxa"/>
            <w:gridSpan w:val="2"/>
          </w:tcPr>
          <w:p w14:paraId="50E7FDB6" w14:textId="77777777" w:rsidR="00053CAD" w:rsidRPr="00053CAD" w:rsidRDefault="00053CAD" w:rsidP="00921DD6">
            <w:pPr>
              <w:rPr>
                <w:b/>
                <w:smallCaps/>
              </w:rPr>
            </w:pPr>
          </w:p>
        </w:tc>
        <w:tc>
          <w:tcPr>
            <w:tcW w:w="5542" w:type="dxa"/>
            <w:vMerge w:val="restart"/>
          </w:tcPr>
          <w:p w14:paraId="6EFD1684" w14:textId="77777777" w:rsidR="00053CAD" w:rsidRPr="00053CAD" w:rsidRDefault="00053CAD" w:rsidP="00921DD6">
            <w:pPr>
              <w:rPr>
                <w:b/>
                <w:smallCaps/>
              </w:rPr>
            </w:pPr>
            <w:r w:rsidRPr="00053CAD">
              <w:rPr>
                <w:b/>
                <w:smallCaps/>
              </w:rPr>
              <w:t>Zamawiający:</w:t>
            </w:r>
          </w:p>
          <w:p w14:paraId="7E55B944" w14:textId="77777777" w:rsidR="00053CAD" w:rsidRPr="00053CAD" w:rsidRDefault="00053CAD" w:rsidP="00921DD6">
            <w:pPr>
              <w:rPr>
                <w:b/>
                <w:smallCaps/>
              </w:rPr>
            </w:pPr>
            <w:r w:rsidRPr="00053CAD">
              <w:rPr>
                <w:b/>
                <w:smallCaps/>
              </w:rPr>
              <w:t>Szkoła Główna Gospodarstwa Wiejskiego</w:t>
            </w:r>
          </w:p>
          <w:p w14:paraId="39B15486" w14:textId="77777777" w:rsidR="00053CAD" w:rsidRPr="00053CAD" w:rsidRDefault="00053CAD" w:rsidP="00921DD6">
            <w:pPr>
              <w:rPr>
                <w:b/>
                <w:smallCaps/>
              </w:rPr>
            </w:pPr>
            <w:r w:rsidRPr="00053CAD">
              <w:rPr>
                <w:b/>
                <w:smallCaps/>
              </w:rPr>
              <w:t xml:space="preserve">Rolniczy Zakład Doświadczalny </w:t>
            </w:r>
          </w:p>
          <w:p w14:paraId="63046508" w14:textId="77777777" w:rsidR="00053CAD" w:rsidRPr="00053CAD" w:rsidRDefault="00053CAD" w:rsidP="00921DD6">
            <w:pPr>
              <w:rPr>
                <w:b/>
                <w:smallCaps/>
              </w:rPr>
            </w:pPr>
            <w:r w:rsidRPr="00053CAD">
              <w:rPr>
                <w:b/>
                <w:smallCaps/>
              </w:rPr>
              <w:t>im. prof. Adama Skoczylasa w Żelaznej</w:t>
            </w:r>
          </w:p>
          <w:p w14:paraId="3AA4C144" w14:textId="77777777" w:rsidR="00053CAD" w:rsidRPr="00053CAD" w:rsidRDefault="00053CAD" w:rsidP="00921DD6">
            <w:pPr>
              <w:rPr>
                <w:b/>
                <w:smallCaps/>
              </w:rPr>
            </w:pPr>
            <w:r w:rsidRPr="00053CAD">
              <w:rPr>
                <w:b/>
                <w:smallCaps/>
              </w:rPr>
              <w:t>Żelazna 43, 96-116 Dębowa Góra</w:t>
            </w:r>
          </w:p>
          <w:p w14:paraId="5D9733FB" w14:textId="77777777" w:rsidR="00053CAD" w:rsidRPr="00053CAD" w:rsidRDefault="00053CAD" w:rsidP="00921DD6">
            <w:pPr>
              <w:rPr>
                <w:b/>
                <w:smallCaps/>
              </w:rPr>
            </w:pPr>
          </w:p>
        </w:tc>
      </w:tr>
      <w:tr w:rsidR="00053CAD" w:rsidRPr="00053CAD" w14:paraId="3E627C19" w14:textId="77777777" w:rsidTr="00921DD6">
        <w:trPr>
          <w:cantSplit/>
          <w:trHeight w:val="1073"/>
        </w:trPr>
        <w:tc>
          <w:tcPr>
            <w:tcW w:w="4617" w:type="dxa"/>
            <w:gridSpan w:val="2"/>
          </w:tcPr>
          <w:p w14:paraId="2311E1DD" w14:textId="77777777" w:rsidR="00053CAD" w:rsidRPr="00053CAD" w:rsidRDefault="00053CAD" w:rsidP="00921DD6">
            <w:pPr>
              <w:rPr>
                <w:smallCaps/>
              </w:rPr>
            </w:pPr>
          </w:p>
          <w:p w14:paraId="00129AFA" w14:textId="77777777" w:rsidR="00053CAD" w:rsidRPr="00053CAD" w:rsidRDefault="00053CAD" w:rsidP="00921DD6">
            <w:pPr>
              <w:rPr>
                <w:smallCaps/>
              </w:rPr>
            </w:pPr>
          </w:p>
          <w:p w14:paraId="64D02B6E" w14:textId="77777777" w:rsidR="00053CAD" w:rsidRPr="00053CAD" w:rsidRDefault="00053CAD" w:rsidP="00921DD6">
            <w:pPr>
              <w:rPr>
                <w:smallCaps/>
              </w:rPr>
            </w:pPr>
          </w:p>
        </w:tc>
        <w:tc>
          <w:tcPr>
            <w:tcW w:w="5542" w:type="dxa"/>
            <w:vMerge/>
          </w:tcPr>
          <w:p w14:paraId="211F0729" w14:textId="77777777" w:rsidR="00053CAD" w:rsidRPr="00053CAD" w:rsidRDefault="00053CAD" w:rsidP="00921DD6">
            <w:pPr>
              <w:rPr>
                <w:smallCaps/>
              </w:rPr>
            </w:pPr>
          </w:p>
        </w:tc>
      </w:tr>
    </w:tbl>
    <w:p w14:paraId="633F9A81" w14:textId="41D5690C" w:rsidR="00053CAD" w:rsidRPr="00053CAD" w:rsidRDefault="00053CAD" w:rsidP="00053CAD">
      <w:pPr>
        <w:rPr>
          <w:b/>
        </w:rPr>
      </w:pPr>
      <w:r w:rsidRPr="00053CAD">
        <w:rPr>
          <w:b/>
        </w:rPr>
        <w:t>Wykonawca</w:t>
      </w:r>
      <w:r w:rsidR="00F10320">
        <w:rPr>
          <w:b/>
        </w:rPr>
        <w:t>:</w:t>
      </w:r>
    </w:p>
    <w:p w14:paraId="1A173563" w14:textId="77777777" w:rsidR="00053CAD" w:rsidRPr="00053CAD" w:rsidRDefault="00053CAD" w:rsidP="00053CAD">
      <w:pPr>
        <w:ind w:right="5954"/>
      </w:pPr>
    </w:p>
    <w:p w14:paraId="0767C75F" w14:textId="77777777" w:rsidR="00053CAD" w:rsidRPr="00053CAD" w:rsidRDefault="00053CAD" w:rsidP="00053CAD">
      <w:pPr>
        <w:ind w:right="5954"/>
      </w:pPr>
      <w:r w:rsidRPr="00053CAD">
        <w:t>………………………………………</w:t>
      </w:r>
    </w:p>
    <w:p w14:paraId="33584807" w14:textId="77777777" w:rsidR="00053CAD" w:rsidRPr="00053CAD" w:rsidRDefault="00053CAD" w:rsidP="00053CAD">
      <w:pPr>
        <w:ind w:right="5953"/>
        <w:rPr>
          <w:i/>
        </w:rPr>
      </w:pPr>
      <w:r w:rsidRPr="00053CAD">
        <w:rPr>
          <w:i/>
        </w:rPr>
        <w:t>(pełna nazwa/firma, adres, w zależności od podmiotu: NIP/PESEL, KRS/</w:t>
      </w:r>
      <w:proofErr w:type="spellStart"/>
      <w:r w:rsidRPr="00053CAD">
        <w:rPr>
          <w:i/>
        </w:rPr>
        <w:t>CEiDG</w:t>
      </w:r>
      <w:proofErr w:type="spellEnd"/>
      <w:r w:rsidRPr="00053CAD">
        <w:rPr>
          <w:i/>
        </w:rPr>
        <w:t>)</w:t>
      </w:r>
    </w:p>
    <w:p w14:paraId="5CCFF714" w14:textId="77777777" w:rsidR="00053CAD" w:rsidRPr="00053CAD" w:rsidRDefault="00053CAD" w:rsidP="00053CAD">
      <w:pPr>
        <w:rPr>
          <w:u w:val="single"/>
        </w:rPr>
      </w:pPr>
      <w:r w:rsidRPr="00053CAD">
        <w:rPr>
          <w:u w:val="single"/>
        </w:rPr>
        <w:t>reprezentowany przez:</w:t>
      </w:r>
    </w:p>
    <w:p w14:paraId="31469F7F" w14:textId="77777777" w:rsidR="00053CAD" w:rsidRPr="00053CAD" w:rsidRDefault="00053CAD" w:rsidP="00053CAD">
      <w:pPr>
        <w:ind w:right="5954"/>
      </w:pPr>
    </w:p>
    <w:p w14:paraId="7D618DD2" w14:textId="77777777" w:rsidR="00053CAD" w:rsidRPr="00053CAD" w:rsidRDefault="00053CAD" w:rsidP="00053CAD">
      <w:pPr>
        <w:ind w:right="5954"/>
      </w:pPr>
      <w:r w:rsidRPr="00053CAD">
        <w:t>………………………………………</w:t>
      </w:r>
    </w:p>
    <w:p w14:paraId="228AA475" w14:textId="77777777" w:rsidR="00053CAD" w:rsidRPr="00053CAD" w:rsidRDefault="00053CAD" w:rsidP="00053CAD">
      <w:pPr>
        <w:ind w:right="5953"/>
        <w:rPr>
          <w:i/>
        </w:rPr>
      </w:pPr>
      <w:r w:rsidRPr="00053CAD">
        <w:rPr>
          <w:i/>
        </w:rPr>
        <w:t>(imię, nazwisko, stanowisko/podstawa do reprezentacji)</w:t>
      </w:r>
    </w:p>
    <w:p w14:paraId="3BD3D706" w14:textId="77777777" w:rsidR="00053CAD" w:rsidRPr="00053CAD" w:rsidRDefault="00053CAD" w:rsidP="00053CAD"/>
    <w:p w14:paraId="48ECD5B3" w14:textId="77777777" w:rsidR="00053CAD" w:rsidRPr="00053CAD" w:rsidRDefault="00053CAD" w:rsidP="00053CAD"/>
    <w:p w14:paraId="40CF09AC" w14:textId="77777777" w:rsidR="00053CAD" w:rsidRPr="00053CAD" w:rsidRDefault="00053CAD" w:rsidP="00053CAD">
      <w:pPr>
        <w:spacing w:line="360" w:lineRule="auto"/>
        <w:jc w:val="center"/>
        <w:rPr>
          <w:b/>
          <w:u w:val="single"/>
        </w:rPr>
      </w:pPr>
      <w:r w:rsidRPr="00053CAD">
        <w:rPr>
          <w:b/>
          <w:u w:val="single"/>
        </w:rPr>
        <w:t>Oświadczenie</w:t>
      </w:r>
    </w:p>
    <w:p w14:paraId="497A4C08" w14:textId="73C39C74" w:rsidR="00F10320" w:rsidRPr="006E0AED" w:rsidRDefault="00053CAD" w:rsidP="00F10320">
      <w:pPr>
        <w:spacing w:before="120" w:line="360" w:lineRule="auto"/>
        <w:jc w:val="center"/>
        <w:rPr>
          <w:b/>
          <w:caps/>
        </w:rPr>
      </w:pPr>
      <w:r w:rsidRPr="00053CAD">
        <w:rPr>
          <w:b/>
        </w:rPr>
        <w:t xml:space="preserve">o aktualności informacji zawartych w oświadczeniu, o którym mowa w art. 125 ust. 1 ustawy z dnia 11 września 2019 r. Prawo zamówień publicznych (dalej jako: ustawa </w:t>
      </w:r>
      <w:proofErr w:type="spellStart"/>
      <w:r w:rsidRPr="00053CAD">
        <w:rPr>
          <w:b/>
        </w:rPr>
        <w:t>Pzp</w:t>
      </w:r>
      <w:proofErr w:type="spellEnd"/>
      <w:r w:rsidRPr="00053CAD">
        <w:rPr>
          <w:b/>
        </w:rPr>
        <w:t xml:space="preserve">), w zakresie podstaw wykluczenia z postępowania wskazanych przez Zamawiającego, o których mowa w art. 108 ust. 1 ustawy </w:t>
      </w:r>
      <w:proofErr w:type="spellStart"/>
      <w:r w:rsidRPr="00053CAD">
        <w:rPr>
          <w:b/>
        </w:rPr>
        <w:t>Pzp</w:t>
      </w:r>
      <w:proofErr w:type="spellEnd"/>
      <w:r w:rsidR="00F10320">
        <w:rPr>
          <w:b/>
        </w:rPr>
        <w:t xml:space="preserve"> oraz </w:t>
      </w:r>
      <w:r w:rsidR="00F10320" w:rsidRPr="006E0AED">
        <w:rPr>
          <w:b/>
        </w:rPr>
        <w:t>w zakresie podstaw wykluczenia z postępowania wskazanych przez Zamawiającego, o których mowa w art. 5k rozporządzenia 833/2014 Rady (UE) dotyczącego środków ograniczających w związku z działaniami Rosji destabilizującymi sytuację na Ukrainie</w:t>
      </w:r>
      <w:r w:rsidR="00F10320" w:rsidRPr="006E0AED">
        <w:t xml:space="preserve"> </w:t>
      </w:r>
      <w:r w:rsidR="00F10320" w:rsidRPr="006E0AED">
        <w:rPr>
          <w:b/>
        </w:rPr>
        <w:t>oraz art. 7 ust. 1 ustawy o szczególnych rozwiązaniach w zakresie przeciwd</w:t>
      </w:r>
      <w:r w:rsidR="00F10320">
        <w:rPr>
          <w:b/>
        </w:rPr>
        <w:t>ziałania wspieraniu agresji na U</w:t>
      </w:r>
      <w:r w:rsidR="00F10320" w:rsidRPr="006E0AED">
        <w:rPr>
          <w:b/>
        </w:rPr>
        <w:t>krainę oraz służących ochronie bezpieczeństwa narodowego</w:t>
      </w:r>
      <w:r w:rsidR="00F10320" w:rsidRPr="006E0AED">
        <w:rPr>
          <w:b/>
          <w:caps/>
        </w:rPr>
        <w:t xml:space="preserve"> </w:t>
      </w:r>
    </w:p>
    <w:p w14:paraId="35D50AE3" w14:textId="69FE0D26" w:rsidR="00053CAD" w:rsidRPr="00053CAD" w:rsidRDefault="00053CAD" w:rsidP="00053CAD">
      <w:pPr>
        <w:spacing w:line="360" w:lineRule="auto"/>
        <w:jc w:val="center"/>
        <w:rPr>
          <w:b/>
          <w:u w:val="single"/>
        </w:rPr>
      </w:pPr>
    </w:p>
    <w:p w14:paraId="1A859441" w14:textId="42094D27" w:rsidR="00053CAD" w:rsidRPr="00F10320" w:rsidRDefault="00053CAD" w:rsidP="00053CAD">
      <w:pPr>
        <w:spacing w:line="320" w:lineRule="exact"/>
        <w:jc w:val="both"/>
      </w:pPr>
      <w:r w:rsidRPr="00F10320">
        <w:t xml:space="preserve">Oświadczam, że w postępowaniu o udzielenie zamówienia publicznego na: </w:t>
      </w:r>
      <w:r w:rsidR="008F52B4" w:rsidRPr="008F52B4">
        <w:rPr>
          <w:b/>
        </w:rPr>
        <w:t>Zakup i sukcesywne dostawy oleju napędowego w 2023 roku</w:t>
      </w:r>
      <w:r w:rsidRPr="00F10320">
        <w:t xml:space="preserve">, </w:t>
      </w:r>
      <w:r w:rsidRPr="00C45898">
        <w:rPr>
          <w:i/>
        </w:rPr>
        <w:t xml:space="preserve"> </w:t>
      </w:r>
      <w:r w:rsidRPr="00F10320">
        <w:t>prowadzonego przez Szkołę Główną Gospodarstwa Wiejskiego w Warszawie</w:t>
      </w:r>
      <w:r w:rsidR="00F10320" w:rsidRPr="00F10320">
        <w:t>:</w:t>
      </w:r>
    </w:p>
    <w:p w14:paraId="11955011" w14:textId="77777777" w:rsidR="00053CAD" w:rsidRPr="00F10320" w:rsidRDefault="00053CAD" w:rsidP="00053CAD">
      <w:pPr>
        <w:tabs>
          <w:tab w:val="left" w:pos="3075"/>
          <w:tab w:val="right" w:pos="9922"/>
        </w:tabs>
        <w:spacing w:line="320" w:lineRule="exact"/>
        <w:rPr>
          <w:b/>
        </w:rPr>
      </w:pPr>
    </w:p>
    <w:p w14:paraId="282D5679" w14:textId="38B559CA" w:rsidR="00053CAD" w:rsidRPr="00C70F9F" w:rsidRDefault="00F10320" w:rsidP="00C45898">
      <w:pPr>
        <w:pStyle w:val="Akapitzlist"/>
        <w:numPr>
          <w:ilvl w:val="0"/>
          <w:numId w:val="37"/>
        </w:numPr>
        <w:tabs>
          <w:tab w:val="left" w:pos="3075"/>
          <w:tab w:val="right" w:pos="9922"/>
        </w:tabs>
        <w:spacing w:line="320" w:lineRule="exact"/>
      </w:pPr>
      <w:r>
        <w:rPr>
          <w:rFonts w:ascii="Times New Roman" w:hAnsi="Times New Roman" w:cs="Times New Roman"/>
          <w:sz w:val="24"/>
          <w:szCs w:val="24"/>
        </w:rPr>
        <w:t>N</w:t>
      </w:r>
      <w:r w:rsidR="00053CAD" w:rsidRPr="00C45898">
        <w:rPr>
          <w:rFonts w:ascii="Times New Roman" w:hAnsi="Times New Roman" w:cs="Times New Roman"/>
          <w:sz w:val="24"/>
          <w:szCs w:val="24"/>
        </w:rPr>
        <w:t>iniejszym potwierdzam aktualność informacji zawartych w oświadczeniu, o którym mowa w art. 125 ust. 1 ustawy, w zakresie podstaw wykluczenia z postępowania wskazanych przez Zamawiającego, o których mowa w:</w:t>
      </w:r>
    </w:p>
    <w:p w14:paraId="6E5B1F92"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3 ustawy;</w:t>
      </w:r>
    </w:p>
    <w:p w14:paraId="38D7060C"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4 ustawy, dotyczących orzeczenia zakazu ubiegania się o zamówienie publiczne tytułem środka zapobiegawczego;</w:t>
      </w:r>
    </w:p>
    <w:p w14:paraId="2C0FC451"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5 ustawy, dotyczących zawarcia z innymi wykonawcami porozumienia mającego na celu zakłócenie konkurencji;</w:t>
      </w:r>
    </w:p>
    <w:p w14:paraId="73EB159D"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6 ustawy.</w:t>
      </w:r>
    </w:p>
    <w:p w14:paraId="58D8C6E5" w14:textId="77777777" w:rsidR="00F10320" w:rsidRPr="00F10320"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063B484F" w14:textId="15FCD86C" w:rsidR="00F10320" w:rsidRPr="00F10320" w:rsidRDefault="00F10320" w:rsidP="00C45898">
      <w:pPr>
        <w:pStyle w:val="Akapitzlist"/>
        <w:numPr>
          <w:ilvl w:val="0"/>
          <w:numId w:val="37"/>
        </w:numPr>
        <w:rPr>
          <w:rFonts w:ascii="Times New Roman" w:hAnsi="Times New Roman" w:cs="Times New Roman"/>
          <w:sz w:val="24"/>
          <w:szCs w:val="24"/>
        </w:rPr>
      </w:pPr>
      <w:r w:rsidRPr="00F10320">
        <w:rPr>
          <w:rFonts w:ascii="Times New Roman" w:hAnsi="Times New Roman" w:cs="Times New Roman"/>
          <w:sz w:val="24"/>
          <w:szCs w:val="24"/>
        </w:rPr>
        <w:lastRenderedPageBreak/>
        <w:t>Niniejszym potwierdzam aktualność informacji zawartych w oświadczeniu, o którym mowa w art. 125 ust. 1 ustawy, w zakresie podstaw wykluczenia z postępowania wskazanych przez Zamawiającego, o których mowa w:</w:t>
      </w:r>
    </w:p>
    <w:p w14:paraId="2B51B480" w14:textId="77777777" w:rsidR="00F10320" w:rsidRPr="007605CB" w:rsidRDefault="00F10320" w:rsidP="00F10320">
      <w:pPr>
        <w:pStyle w:val="Akapitzlist"/>
        <w:numPr>
          <w:ilvl w:val="0"/>
          <w:numId w:val="51"/>
        </w:numPr>
        <w:spacing w:line="360" w:lineRule="auto"/>
        <w:jc w:val="both"/>
        <w:rPr>
          <w:rFonts w:ascii="Times New Roman" w:hAnsi="Times New Roman" w:cs="Times New Roman"/>
          <w:sz w:val="24"/>
          <w:szCs w:val="24"/>
        </w:rPr>
      </w:pPr>
      <w:bookmarkStart w:id="66" w:name="_Hlk102998707"/>
      <w:r w:rsidRPr="00F10320">
        <w:rPr>
          <w:rFonts w:ascii="Times New Roman" w:hAnsi="Times New Roman" w:cs="Times New Roman"/>
          <w:sz w:val="24"/>
          <w:szCs w:val="24"/>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w:t>
      </w:r>
      <w:r w:rsidRPr="007605CB">
        <w:rPr>
          <w:rFonts w:ascii="Times New Roman" w:hAnsi="Times New Roman" w:cs="Times New Roman"/>
          <w:sz w:val="24"/>
          <w:szCs w:val="24"/>
        </w:rPr>
        <w:t xml:space="preserve"> (UE) 2022/576 w sprawie zmiany rozporządzenia (UE) nr 833/2014 dotyczącego środków ograniczających w związku z działaniami Rosji destabilizującymi sytuację na Ukrainie (Dz. Urz. UE nr L 111 z 8.4.2022, str. 1).</w:t>
      </w:r>
    </w:p>
    <w:p w14:paraId="78865602" w14:textId="77777777" w:rsidR="00F10320" w:rsidRPr="007605CB" w:rsidRDefault="00F10320" w:rsidP="00F10320">
      <w:pPr>
        <w:pStyle w:val="Akapitzlist"/>
        <w:numPr>
          <w:ilvl w:val="0"/>
          <w:numId w:val="51"/>
        </w:numPr>
        <w:spacing w:line="360" w:lineRule="auto"/>
        <w:jc w:val="both"/>
        <w:rPr>
          <w:rFonts w:ascii="Times New Roman" w:hAnsi="Times New Roman" w:cs="Times New Roman"/>
          <w:b/>
          <w:i/>
          <w:iCs/>
          <w:sz w:val="24"/>
          <w:szCs w:val="24"/>
        </w:rPr>
      </w:pPr>
      <w:bookmarkStart w:id="67" w:name="_Hlk102998712"/>
      <w:bookmarkEnd w:id="66"/>
      <w:r w:rsidRPr="007605CB">
        <w:rPr>
          <w:rFonts w:ascii="Times New Roman" w:hAnsi="Times New Roman" w:cs="Times New Roman"/>
          <w:sz w:val="24"/>
          <w:szCs w:val="24"/>
        </w:rPr>
        <w:t xml:space="preserve">art. </w:t>
      </w:r>
      <w:r w:rsidRPr="007605CB">
        <w:rPr>
          <w:rFonts w:ascii="Times New Roman" w:hAnsi="Times New Roman" w:cs="Times New Roman"/>
          <w:color w:val="222222"/>
          <w:sz w:val="24"/>
          <w:szCs w:val="24"/>
        </w:rPr>
        <w:t>7 ust. 1 ustawy z dnia 13 kwietnia 2022 r.</w:t>
      </w:r>
      <w:r w:rsidRPr="007605CB">
        <w:rPr>
          <w:rFonts w:ascii="Times New Roman" w:hAnsi="Times New Roman" w:cs="Times New Roman"/>
          <w:iCs/>
          <w:color w:val="222222"/>
          <w:sz w:val="24"/>
          <w:szCs w:val="24"/>
        </w:rPr>
        <w:t xml:space="preserve"> o szczególnych rozwiązaniach w zakresie przeciwdziałania wspieraniu agresji na Ukrainę oraz służących ochronie bezpieczeństwa narodowego </w:t>
      </w:r>
      <w:r w:rsidRPr="007605CB">
        <w:rPr>
          <w:rFonts w:ascii="Times New Roman" w:hAnsi="Times New Roman" w:cs="Times New Roman"/>
          <w:color w:val="222222"/>
          <w:sz w:val="24"/>
          <w:szCs w:val="24"/>
        </w:rPr>
        <w:t>(Dz. U. poz. 835)</w:t>
      </w:r>
      <w:r w:rsidRPr="007605CB">
        <w:rPr>
          <w:rFonts w:ascii="Times New Roman" w:hAnsi="Times New Roman" w:cs="Times New Roman"/>
          <w:iCs/>
          <w:color w:val="222222"/>
          <w:sz w:val="24"/>
          <w:szCs w:val="24"/>
        </w:rPr>
        <w:t>.</w:t>
      </w:r>
      <w:bookmarkEnd w:id="67"/>
    </w:p>
    <w:p w14:paraId="0F533595" w14:textId="77777777" w:rsidR="00F10320" w:rsidRPr="00053CAD"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6F19DDF1"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4E6460AF"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3BFA8765" w14:textId="77777777" w:rsidR="00B9609D" w:rsidRPr="00053CAD" w:rsidRDefault="00B9609D">
      <w:pPr>
        <w:spacing w:after="160" w:line="259" w:lineRule="auto"/>
        <w:rPr>
          <w:b/>
          <w:iCs/>
        </w:rPr>
      </w:pPr>
      <w:r w:rsidRPr="00053CAD">
        <w:rPr>
          <w:bCs/>
          <w:i/>
        </w:rPr>
        <w:br w:type="page"/>
      </w:r>
    </w:p>
    <w:p w14:paraId="3C3AA727" w14:textId="3B1149C6" w:rsidR="00C75414" w:rsidRPr="00053CAD"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sidRPr="00053CAD">
        <w:rPr>
          <w:rFonts w:ascii="Times New Roman" w:hAnsi="Times New Roman" w:cs="Times New Roman"/>
          <w:bCs w:val="0"/>
          <w:i w:val="0"/>
          <w:sz w:val="24"/>
          <w:szCs w:val="24"/>
        </w:rPr>
        <w:lastRenderedPageBreak/>
        <w:t xml:space="preserve">Załącznik nr </w:t>
      </w:r>
      <w:r w:rsidR="005652FA">
        <w:rPr>
          <w:rFonts w:ascii="Times New Roman" w:hAnsi="Times New Roman" w:cs="Times New Roman"/>
          <w:bCs w:val="0"/>
          <w:i w:val="0"/>
          <w:sz w:val="24"/>
          <w:szCs w:val="24"/>
        </w:rPr>
        <w:t>6</w:t>
      </w:r>
      <w:r w:rsidR="00AB4A34" w:rsidRPr="00053CAD">
        <w:rPr>
          <w:rFonts w:ascii="Times New Roman" w:hAnsi="Times New Roman" w:cs="Times New Roman"/>
          <w:i w:val="0"/>
          <w:sz w:val="24"/>
          <w:szCs w:val="24"/>
        </w:rPr>
        <w:t xml:space="preserve"> do S</w:t>
      </w:r>
      <w:r w:rsidR="00C75414" w:rsidRPr="00053CAD">
        <w:rPr>
          <w:rFonts w:ascii="Times New Roman" w:hAnsi="Times New Roman" w:cs="Times New Roman"/>
          <w:i w:val="0"/>
          <w:sz w:val="24"/>
          <w:szCs w:val="24"/>
        </w:rPr>
        <w:t>WZ – wzór umowy</w:t>
      </w:r>
    </w:p>
    <w:p w14:paraId="312B5969" w14:textId="77777777" w:rsidR="00C75414" w:rsidRPr="00053CAD" w:rsidRDefault="00C75414" w:rsidP="00C75414"/>
    <w:p w14:paraId="6711ED9B" w14:textId="6383C536" w:rsidR="00C75414" w:rsidRPr="00053CAD" w:rsidRDefault="00B06A05" w:rsidP="00C75414">
      <w:pPr>
        <w:pStyle w:val="Tytu"/>
        <w:spacing w:before="0" w:after="0" w:line="240" w:lineRule="auto"/>
        <w:rPr>
          <w:rFonts w:ascii="Times New Roman" w:hAnsi="Times New Roman"/>
          <w:sz w:val="24"/>
          <w:szCs w:val="24"/>
        </w:rPr>
      </w:pPr>
      <w:r w:rsidRPr="00053CAD">
        <w:rPr>
          <w:rFonts w:ascii="Times New Roman" w:hAnsi="Times New Roman"/>
          <w:sz w:val="24"/>
          <w:szCs w:val="24"/>
        </w:rPr>
        <w:t xml:space="preserve">Wzór: Umowa nr </w:t>
      </w:r>
      <w:r w:rsidR="00AF04D1">
        <w:rPr>
          <w:rFonts w:ascii="Times New Roman" w:hAnsi="Times New Roman"/>
          <w:sz w:val="24"/>
          <w:szCs w:val="24"/>
        </w:rPr>
        <w:t>2</w:t>
      </w:r>
      <w:r w:rsidR="008F52B4">
        <w:rPr>
          <w:rFonts w:ascii="Times New Roman" w:hAnsi="Times New Roman"/>
          <w:sz w:val="24"/>
          <w:szCs w:val="24"/>
        </w:rPr>
        <w:t>9</w:t>
      </w:r>
      <w:r w:rsidR="00C75414" w:rsidRPr="00053CAD">
        <w:rPr>
          <w:rFonts w:ascii="Times New Roman" w:hAnsi="Times New Roman"/>
          <w:sz w:val="24"/>
          <w:szCs w:val="24"/>
        </w:rPr>
        <w:t>/RZD-ZP/202</w:t>
      </w:r>
      <w:r w:rsidR="00F401D3" w:rsidRPr="00053CAD">
        <w:rPr>
          <w:rFonts w:ascii="Times New Roman" w:hAnsi="Times New Roman"/>
          <w:sz w:val="24"/>
          <w:szCs w:val="24"/>
        </w:rPr>
        <w:t>2</w:t>
      </w:r>
    </w:p>
    <w:p w14:paraId="35D532B1" w14:textId="77777777" w:rsidR="00C75414" w:rsidRPr="00053CAD" w:rsidRDefault="00C75414" w:rsidP="00C75414">
      <w:pPr>
        <w:pStyle w:val="Tytu"/>
        <w:spacing w:before="0" w:after="0" w:line="240" w:lineRule="auto"/>
        <w:rPr>
          <w:rFonts w:ascii="Times New Roman" w:hAnsi="Times New Roman"/>
          <w:b w:val="0"/>
          <w:sz w:val="24"/>
          <w:szCs w:val="24"/>
        </w:rPr>
      </w:pPr>
      <w:r w:rsidRPr="00053CAD">
        <w:rPr>
          <w:rFonts w:ascii="Times New Roman" w:hAnsi="Times New Roman"/>
          <w:b w:val="0"/>
          <w:sz w:val="24"/>
          <w:szCs w:val="24"/>
        </w:rPr>
        <w:t>(służy do zapoznania się z warunkami przyszłej umowy, nie należy wypełniać ani podpisywać)</w:t>
      </w:r>
    </w:p>
    <w:p w14:paraId="4F0692E8" w14:textId="0829BB11" w:rsidR="00C75414" w:rsidRPr="00053CAD" w:rsidRDefault="00C75414" w:rsidP="00C75414">
      <w:pPr>
        <w:jc w:val="center"/>
      </w:pPr>
      <w:r w:rsidRPr="00053CAD">
        <w:t>zawarta dnia _______________ 202</w:t>
      </w:r>
      <w:r w:rsidR="00F401D3" w:rsidRPr="00053CAD">
        <w:t>2</w:t>
      </w:r>
      <w:r w:rsidRPr="00053CAD">
        <w:t xml:space="preserve"> r. w Żelaznej</w:t>
      </w:r>
    </w:p>
    <w:p w14:paraId="4A3EA99E" w14:textId="094D18F6" w:rsidR="00C75414" w:rsidRPr="00053CAD" w:rsidRDefault="00C75414" w:rsidP="00C75414">
      <w:pPr>
        <w:jc w:val="center"/>
      </w:pPr>
      <w:r w:rsidRPr="00053CAD">
        <w:t xml:space="preserve">w wyniku postępowania o zamówienie publiczne, w trybie </w:t>
      </w:r>
      <w:r w:rsidR="001B3AEB">
        <w:t>przetargu nieograniczonego</w:t>
      </w:r>
      <w:r w:rsidRPr="00053CAD">
        <w:t xml:space="preserve">, </w:t>
      </w:r>
    </w:p>
    <w:p w14:paraId="60FDFC58" w14:textId="77777777" w:rsidR="00C75414" w:rsidRPr="00053CAD" w:rsidRDefault="00C75414" w:rsidP="00C75414">
      <w:pPr>
        <w:jc w:val="center"/>
      </w:pPr>
      <w:r w:rsidRPr="00053CAD">
        <w:t>pomiędzy:</w:t>
      </w:r>
    </w:p>
    <w:p w14:paraId="0AC6B608" w14:textId="77777777" w:rsidR="00C75414" w:rsidRPr="00053CAD" w:rsidRDefault="00C75414" w:rsidP="00C75414">
      <w:pPr>
        <w:jc w:val="both"/>
      </w:pPr>
    </w:p>
    <w:p w14:paraId="04420044" w14:textId="77777777" w:rsidR="00C75414" w:rsidRPr="00053CAD" w:rsidRDefault="00C75414" w:rsidP="00C75414">
      <w:pPr>
        <w:jc w:val="both"/>
        <w:rPr>
          <w:b/>
          <w:i/>
        </w:rPr>
      </w:pPr>
      <w:r w:rsidRPr="00053CAD">
        <w:rPr>
          <w:b/>
          <w:i/>
        </w:rPr>
        <w:t>Szkołą Główną Gospodarstwa Wiejskiego w Warszawie</w:t>
      </w:r>
    </w:p>
    <w:p w14:paraId="7310DC62" w14:textId="77777777" w:rsidR="00C75414" w:rsidRPr="00053CAD" w:rsidRDefault="00C75414" w:rsidP="00C75414">
      <w:pPr>
        <w:jc w:val="both"/>
        <w:rPr>
          <w:b/>
          <w:i/>
        </w:rPr>
      </w:pPr>
      <w:r w:rsidRPr="00053CAD">
        <w:rPr>
          <w:b/>
          <w:i/>
        </w:rPr>
        <w:t>Rolniczym Zakładem Doświadczalnym im. prof. Adama Skoczylasa w Żelaznej</w:t>
      </w:r>
    </w:p>
    <w:p w14:paraId="68E397D5" w14:textId="77777777" w:rsidR="00C75414" w:rsidRPr="00053CAD" w:rsidRDefault="00C75414" w:rsidP="00C75414">
      <w:pPr>
        <w:jc w:val="both"/>
        <w:rPr>
          <w:b/>
        </w:rPr>
      </w:pPr>
      <w:r w:rsidRPr="00053CAD">
        <w:rPr>
          <w:b/>
        </w:rPr>
        <w:t>Żelazna 43, 96-116 Dębowa Góra</w:t>
      </w:r>
    </w:p>
    <w:p w14:paraId="7E44A682" w14:textId="77777777" w:rsidR="00C75414" w:rsidRPr="00053CAD" w:rsidRDefault="00C75414" w:rsidP="00C75414">
      <w:pPr>
        <w:jc w:val="both"/>
      </w:pPr>
      <w:r w:rsidRPr="00053CAD">
        <w:t>reprezentowaną przez Pana Dyrektora mgr inż. Pawła Wołoszyna,</w:t>
      </w:r>
    </w:p>
    <w:p w14:paraId="2AB4CB27" w14:textId="77777777" w:rsidR="00C75414" w:rsidRPr="00053CAD" w:rsidRDefault="00C75414" w:rsidP="00C75414">
      <w:pPr>
        <w:jc w:val="both"/>
      </w:pPr>
      <w:r w:rsidRPr="00053CAD">
        <w:t xml:space="preserve">zwaną dalej </w:t>
      </w:r>
      <w:r w:rsidRPr="00053CAD">
        <w:rPr>
          <w:i/>
        </w:rPr>
        <w:t>Kupującym</w:t>
      </w:r>
      <w:r w:rsidRPr="00053CAD">
        <w:t>,</w:t>
      </w:r>
    </w:p>
    <w:p w14:paraId="74E26FCE" w14:textId="77777777" w:rsidR="00C75414" w:rsidRPr="00053CAD" w:rsidRDefault="00C75414" w:rsidP="00C75414">
      <w:pPr>
        <w:jc w:val="both"/>
      </w:pPr>
    </w:p>
    <w:p w14:paraId="2DE82D78" w14:textId="77777777" w:rsidR="00C75414" w:rsidRPr="00053CAD" w:rsidRDefault="00C75414" w:rsidP="00C75414">
      <w:pPr>
        <w:pBdr>
          <w:bottom w:val="single" w:sz="12" w:space="0" w:color="auto"/>
        </w:pBdr>
        <w:jc w:val="both"/>
      </w:pPr>
      <w:r w:rsidRPr="00053CAD">
        <w:t>a</w:t>
      </w:r>
    </w:p>
    <w:p w14:paraId="3F252358" w14:textId="77777777" w:rsidR="00C75414" w:rsidRPr="00053CAD" w:rsidRDefault="00C75414" w:rsidP="00C75414">
      <w:pPr>
        <w:pBdr>
          <w:bottom w:val="single" w:sz="12" w:space="0" w:color="auto"/>
        </w:pBdr>
        <w:jc w:val="both"/>
      </w:pPr>
    </w:p>
    <w:p w14:paraId="0EC9BD24" w14:textId="77777777" w:rsidR="00C75414" w:rsidRPr="00053CAD" w:rsidRDefault="00C75414" w:rsidP="00C75414">
      <w:pPr>
        <w:pBdr>
          <w:bottom w:val="single" w:sz="12" w:space="0" w:color="auto"/>
        </w:pBdr>
        <w:jc w:val="both"/>
      </w:pPr>
      <w:r w:rsidRPr="00053CAD">
        <w:t>reprezentowanym przez</w:t>
      </w:r>
    </w:p>
    <w:p w14:paraId="6C69BD35" w14:textId="77777777" w:rsidR="00C75414" w:rsidRPr="00053CAD" w:rsidRDefault="00C75414" w:rsidP="00C75414">
      <w:pPr>
        <w:pStyle w:val="Tekstpodstawowy32"/>
        <w:rPr>
          <w:color w:val="auto"/>
          <w:sz w:val="24"/>
          <w:szCs w:val="24"/>
        </w:rPr>
      </w:pPr>
      <w:r w:rsidRPr="00053CAD">
        <w:rPr>
          <w:color w:val="auto"/>
          <w:sz w:val="24"/>
          <w:szCs w:val="24"/>
        </w:rPr>
        <w:t xml:space="preserve">zwanym dalej </w:t>
      </w:r>
      <w:r w:rsidRPr="00053CAD">
        <w:rPr>
          <w:i/>
          <w:color w:val="auto"/>
          <w:sz w:val="24"/>
          <w:szCs w:val="24"/>
        </w:rPr>
        <w:t>Sprzedawcą</w:t>
      </w:r>
      <w:r w:rsidRPr="00053CAD">
        <w:rPr>
          <w:color w:val="auto"/>
          <w:sz w:val="24"/>
          <w:szCs w:val="24"/>
        </w:rPr>
        <w:t>.</w:t>
      </w:r>
    </w:p>
    <w:p w14:paraId="2F8C7DC3" w14:textId="77777777" w:rsidR="00C75414" w:rsidRPr="00053CAD" w:rsidRDefault="00C75414" w:rsidP="00C75414">
      <w:pPr>
        <w:jc w:val="center"/>
        <w:rPr>
          <w:b/>
        </w:rPr>
      </w:pPr>
    </w:p>
    <w:p w14:paraId="3BC15DB5" w14:textId="77777777" w:rsidR="00C75414" w:rsidRPr="00053CAD" w:rsidRDefault="00C75414" w:rsidP="00C75414">
      <w:pPr>
        <w:jc w:val="center"/>
        <w:rPr>
          <w:b/>
        </w:rPr>
      </w:pPr>
      <w:r w:rsidRPr="00053CAD">
        <w:rPr>
          <w:b/>
        </w:rPr>
        <w:t>§ 1 Podstawa prawna</w:t>
      </w:r>
    </w:p>
    <w:p w14:paraId="0434C79E" w14:textId="339075FD" w:rsidR="00C75414" w:rsidRPr="00053CAD" w:rsidRDefault="0091014F" w:rsidP="00C75414">
      <w:pPr>
        <w:pStyle w:val="Tekstpodstawowy32"/>
        <w:rPr>
          <w:color w:val="auto"/>
          <w:sz w:val="24"/>
          <w:szCs w:val="24"/>
        </w:rPr>
      </w:pPr>
      <w:r w:rsidRPr="00053CAD">
        <w:rPr>
          <w:color w:val="auto"/>
          <w:sz w:val="24"/>
          <w:szCs w:val="24"/>
        </w:rPr>
        <w:t xml:space="preserve">Na podstawie przeprowadzonego postępowania o udzielenie zamówienia publicznego, zgodnie </w:t>
      </w:r>
      <w:r w:rsidRPr="00053CAD">
        <w:rPr>
          <w:color w:val="auto"/>
          <w:sz w:val="24"/>
          <w:szCs w:val="24"/>
        </w:rPr>
        <w:br/>
        <w:t xml:space="preserve">z </w:t>
      </w:r>
      <w:r w:rsidRPr="00053CAD">
        <w:rPr>
          <w:i/>
          <w:color w:val="auto"/>
          <w:sz w:val="24"/>
          <w:szCs w:val="24"/>
        </w:rPr>
        <w:t xml:space="preserve">ustawą z dnia 11 września 2019 r. Prawo zamówień publicznych </w:t>
      </w:r>
      <w:r w:rsidRPr="00053CAD">
        <w:rPr>
          <w:color w:val="auto"/>
          <w:sz w:val="24"/>
          <w:szCs w:val="24"/>
        </w:rPr>
        <w:t>(</w:t>
      </w:r>
      <w:proofErr w:type="spellStart"/>
      <w:r w:rsidR="00AB4A34" w:rsidRPr="00053CAD">
        <w:rPr>
          <w:color w:val="auto"/>
          <w:sz w:val="24"/>
          <w:szCs w:val="24"/>
        </w:rPr>
        <w:t>t.j</w:t>
      </w:r>
      <w:proofErr w:type="spellEnd"/>
      <w:r w:rsidR="00AB4A34" w:rsidRPr="00053CAD">
        <w:rPr>
          <w:color w:val="auto"/>
          <w:sz w:val="24"/>
          <w:szCs w:val="24"/>
        </w:rPr>
        <w:t>. Dz. U. z 202</w:t>
      </w:r>
      <w:r w:rsidR="00C85F3E">
        <w:rPr>
          <w:color w:val="auto"/>
          <w:sz w:val="24"/>
          <w:szCs w:val="24"/>
        </w:rPr>
        <w:t>2</w:t>
      </w:r>
      <w:r w:rsidR="00AB4A34" w:rsidRPr="00053CAD">
        <w:rPr>
          <w:color w:val="auto"/>
          <w:sz w:val="24"/>
          <w:szCs w:val="24"/>
        </w:rPr>
        <w:t xml:space="preserve"> r. poz. 1</w:t>
      </w:r>
      <w:r w:rsidR="00C85F3E">
        <w:rPr>
          <w:color w:val="auto"/>
          <w:sz w:val="24"/>
          <w:szCs w:val="24"/>
        </w:rPr>
        <w:t>710</w:t>
      </w:r>
      <w:r w:rsidRPr="00053CAD">
        <w:rPr>
          <w:color w:val="auto"/>
          <w:sz w:val="24"/>
          <w:szCs w:val="24"/>
        </w:rPr>
        <w:t xml:space="preserve">), w trybie </w:t>
      </w:r>
      <w:r w:rsidR="00812492">
        <w:rPr>
          <w:color w:val="auto"/>
          <w:sz w:val="24"/>
          <w:szCs w:val="24"/>
        </w:rPr>
        <w:t>przetargu nieograniczonego</w:t>
      </w:r>
      <w:r w:rsidRPr="00053CAD">
        <w:rPr>
          <w:color w:val="auto"/>
          <w:sz w:val="24"/>
          <w:szCs w:val="24"/>
        </w:rPr>
        <w:t>, Kupujący nabywa, a Sprzedawca przyjmuje do realizacji przedmiot zamówienia, określony w § 3 umowy</w:t>
      </w:r>
      <w:r w:rsidR="00C75414" w:rsidRPr="00053CAD">
        <w:rPr>
          <w:color w:val="auto"/>
          <w:sz w:val="24"/>
          <w:szCs w:val="24"/>
        </w:rPr>
        <w:t>.</w:t>
      </w:r>
    </w:p>
    <w:p w14:paraId="77DAAA39" w14:textId="77777777" w:rsidR="00C75414" w:rsidRPr="00053CAD" w:rsidRDefault="00C75414" w:rsidP="00C75414">
      <w:pPr>
        <w:pStyle w:val="Tekstpodstawowy32"/>
        <w:rPr>
          <w:color w:val="auto"/>
          <w:sz w:val="24"/>
          <w:szCs w:val="24"/>
        </w:rPr>
      </w:pPr>
    </w:p>
    <w:p w14:paraId="1AC144E5" w14:textId="77777777" w:rsidR="00C75414" w:rsidRPr="00053CAD" w:rsidRDefault="00C75414" w:rsidP="00C75414">
      <w:pPr>
        <w:pStyle w:val="Tekstpodstawowy32"/>
        <w:jc w:val="center"/>
        <w:rPr>
          <w:color w:val="auto"/>
          <w:sz w:val="24"/>
          <w:szCs w:val="24"/>
        </w:rPr>
      </w:pPr>
      <w:r w:rsidRPr="00053CAD">
        <w:rPr>
          <w:b/>
          <w:color w:val="auto"/>
          <w:sz w:val="24"/>
          <w:szCs w:val="24"/>
        </w:rPr>
        <w:t>§ 2 Oświadczenia</w:t>
      </w:r>
    </w:p>
    <w:p w14:paraId="037CC62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1.</w:t>
      </w:r>
      <w:r w:rsidRPr="00053CAD">
        <w:tab/>
        <w:t xml:space="preserve">Sprzedawca oświadcza, że jest uprawniony do prowadzenia działalności gospodarczej, </w:t>
      </w:r>
      <w:r w:rsidRPr="00053CAD">
        <w:br/>
        <w:t xml:space="preserve">w zakresie objętym przedmiotem umowy. </w:t>
      </w:r>
    </w:p>
    <w:p w14:paraId="64CAB283"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2.</w:t>
      </w:r>
      <w:r w:rsidRPr="00053CAD">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4F2F3E74"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3.</w:t>
      </w:r>
      <w:r w:rsidRPr="00053CAD">
        <w:tab/>
        <w:t>Sprzedawca oświadcza, że posiada Numer Identyfikacji Podatkowej _________, KRS________ oraz REGON ________.</w:t>
      </w:r>
    </w:p>
    <w:p w14:paraId="627BD370"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4.</w:t>
      </w:r>
      <w:r w:rsidRPr="00053CAD">
        <w:tab/>
        <w:t>Kupujący oświadcza, że posiada Numer Identyfikacji Podatkowej 525 000 74 25 oraz REGON 000001784-00092.</w:t>
      </w:r>
    </w:p>
    <w:p w14:paraId="436B4DB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5.</w:t>
      </w:r>
      <w:r w:rsidRPr="00053CAD">
        <w:tab/>
        <w:t>Kupujący oświadcza, że jest podatnikiem podatku rolnego, w rozumieniu przepisów ustawy</w:t>
      </w:r>
      <w:r w:rsidRPr="00053CAD">
        <w:br/>
        <w:t xml:space="preserve"> z dnia 15 listopada 1984 r. o podatku rolnym (</w:t>
      </w:r>
      <w:proofErr w:type="spellStart"/>
      <w:r w:rsidRPr="00053CAD">
        <w:t>t.j</w:t>
      </w:r>
      <w:proofErr w:type="spellEnd"/>
      <w:r w:rsidRPr="00053CAD">
        <w:t xml:space="preserve">. Dz. U. z 2006 r., Nr 136, poz. 969 </w:t>
      </w:r>
      <w:r w:rsidRPr="00053CAD">
        <w:br/>
        <w:t xml:space="preserve">z </w:t>
      </w:r>
      <w:proofErr w:type="spellStart"/>
      <w:r w:rsidRPr="00053CAD">
        <w:t>późn</w:t>
      </w:r>
      <w:proofErr w:type="spellEnd"/>
      <w:r w:rsidRPr="00053CAD">
        <w:t>. zm.), a zakupiony towar wykorzysta w prowadzonej przez Zakład produkcji rolnej.</w:t>
      </w:r>
    </w:p>
    <w:p w14:paraId="06918A7A" w14:textId="77777777" w:rsidR="00C75414" w:rsidRPr="00053CAD" w:rsidRDefault="00C75414" w:rsidP="00C75414">
      <w:pPr>
        <w:pStyle w:val="Tekstpodstawowywcity2"/>
        <w:tabs>
          <w:tab w:val="num" w:pos="0"/>
          <w:tab w:val="left" w:pos="360"/>
        </w:tabs>
        <w:spacing w:after="0" w:line="240" w:lineRule="auto"/>
        <w:ind w:left="360" w:hanging="360"/>
        <w:jc w:val="both"/>
      </w:pPr>
    </w:p>
    <w:p w14:paraId="187A1CC0" w14:textId="77777777" w:rsidR="00C75414" w:rsidRPr="00053CAD" w:rsidRDefault="00C75414" w:rsidP="00C75414">
      <w:pPr>
        <w:pStyle w:val="Tekstpodstawowy32"/>
        <w:jc w:val="center"/>
        <w:rPr>
          <w:color w:val="auto"/>
          <w:sz w:val="24"/>
          <w:szCs w:val="24"/>
        </w:rPr>
      </w:pPr>
      <w:r w:rsidRPr="00053CAD">
        <w:rPr>
          <w:b/>
          <w:color w:val="auto"/>
          <w:sz w:val="24"/>
          <w:szCs w:val="24"/>
        </w:rPr>
        <w:t>§ 3 Przedmiot umowy</w:t>
      </w:r>
    </w:p>
    <w:p w14:paraId="4CA46F90" w14:textId="64A8B13C" w:rsidR="008F52B4" w:rsidRPr="004E6535" w:rsidRDefault="008F52B4" w:rsidP="008F52B4">
      <w:pPr>
        <w:pStyle w:val="Tekstpodstawowy33"/>
        <w:tabs>
          <w:tab w:val="left" w:pos="360"/>
        </w:tabs>
        <w:ind w:left="360" w:hanging="360"/>
        <w:rPr>
          <w:color w:val="auto"/>
          <w:sz w:val="24"/>
          <w:szCs w:val="24"/>
        </w:rPr>
      </w:pPr>
      <w:r w:rsidRPr="004E6535">
        <w:rPr>
          <w:color w:val="auto"/>
          <w:sz w:val="24"/>
          <w:szCs w:val="24"/>
        </w:rPr>
        <w:t>1.  Przedmiot zamówienia stanowi zakup i sukcesywne dostawy oleju napędowego w 202</w:t>
      </w:r>
      <w:r>
        <w:rPr>
          <w:color w:val="auto"/>
          <w:sz w:val="24"/>
          <w:szCs w:val="24"/>
        </w:rPr>
        <w:t>3</w:t>
      </w:r>
      <w:r w:rsidRPr="004E6535">
        <w:rPr>
          <w:color w:val="auto"/>
          <w:sz w:val="24"/>
          <w:szCs w:val="24"/>
        </w:rPr>
        <w:t xml:space="preserve"> roku, szacunkowo w określonej ilości </w:t>
      </w:r>
      <w:r>
        <w:rPr>
          <w:color w:val="auto"/>
          <w:sz w:val="24"/>
          <w:szCs w:val="24"/>
        </w:rPr>
        <w:t>150</w:t>
      </w:r>
      <w:r w:rsidRPr="004E6535">
        <w:rPr>
          <w:color w:val="auto"/>
          <w:sz w:val="24"/>
          <w:szCs w:val="24"/>
        </w:rPr>
        <w:t xml:space="preserve"> 000 tysięcy litrów</w:t>
      </w:r>
      <w:r>
        <w:rPr>
          <w:color w:val="auto"/>
          <w:sz w:val="24"/>
          <w:szCs w:val="24"/>
        </w:rPr>
        <w:t xml:space="preserve"> (150 m</w:t>
      </w:r>
      <w:r>
        <w:rPr>
          <w:color w:val="auto"/>
          <w:sz w:val="24"/>
          <w:szCs w:val="24"/>
          <w:vertAlign w:val="superscript"/>
        </w:rPr>
        <w:t>3</w:t>
      </w:r>
      <w:r>
        <w:rPr>
          <w:color w:val="auto"/>
          <w:sz w:val="24"/>
          <w:szCs w:val="24"/>
        </w:rPr>
        <w:t>)</w:t>
      </w:r>
      <w:r w:rsidRPr="004E6535">
        <w:rPr>
          <w:color w:val="auto"/>
          <w:sz w:val="24"/>
          <w:szCs w:val="24"/>
        </w:rPr>
        <w:t>, zwanego dalej towarem, według formularza ofertowego złożonej oferty, który jako załącznik nr 1 stanowi integralną część umowy.</w:t>
      </w:r>
    </w:p>
    <w:p w14:paraId="5B58CFFC" w14:textId="474AB69A" w:rsidR="008F52B4" w:rsidRPr="004E6535" w:rsidRDefault="008F52B4" w:rsidP="008F52B4">
      <w:pPr>
        <w:pStyle w:val="Tekstpodstawowywcity2"/>
        <w:tabs>
          <w:tab w:val="left" w:pos="360"/>
        </w:tabs>
        <w:spacing w:after="0" w:line="240" w:lineRule="auto"/>
        <w:ind w:left="360" w:hanging="360"/>
        <w:jc w:val="both"/>
      </w:pPr>
      <w:r w:rsidRPr="004E6535">
        <w:t>2.</w:t>
      </w:r>
      <w:r w:rsidRPr="004E6535">
        <w:tab/>
        <w:t>Sprzedawca zobowiązuje się dokonać na rzecz Kupującego dostawy towaru w okresie realizacji zamówienia, tj. od 1 stycznia 202</w:t>
      </w:r>
      <w:r>
        <w:t>3</w:t>
      </w:r>
      <w:r w:rsidRPr="004E6535">
        <w:t xml:space="preserve"> roku do 31 grudnia 202</w:t>
      </w:r>
      <w:r>
        <w:t>3</w:t>
      </w:r>
      <w:r w:rsidRPr="004E6535">
        <w:t xml:space="preserve"> roku.</w:t>
      </w:r>
    </w:p>
    <w:p w14:paraId="28CECDBF" w14:textId="792FED3B" w:rsidR="00C75414" w:rsidRPr="00053CAD" w:rsidRDefault="008F52B4" w:rsidP="008F52B4">
      <w:pPr>
        <w:pStyle w:val="Tekstpodstawowy"/>
        <w:tabs>
          <w:tab w:val="num" w:pos="360"/>
        </w:tabs>
        <w:spacing w:after="0"/>
        <w:ind w:left="360" w:hanging="360"/>
        <w:jc w:val="both"/>
      </w:pPr>
      <w:r w:rsidRPr="004E6535">
        <w:t>3.</w:t>
      </w:r>
      <w:r w:rsidRPr="004E6535">
        <w:tab/>
        <w:t>Miejscem dostawy jest magazyn w Rolniczy Zakład Doświadczalny SGGW w Żelaznej, Żelazna 43, 96-116 Dębowa Góra i Rolniczy Zakład Doświadczalny SGGW w Żelaznej Gospodarstwo w Chylicach, Chylice Kolonia, ul. Parkowa 9, 96 – 313 Jaktorów</w:t>
      </w:r>
      <w:r w:rsidR="004D64E9">
        <w:t>.</w:t>
      </w:r>
    </w:p>
    <w:p w14:paraId="20B7EF15" w14:textId="77777777" w:rsidR="00C75414" w:rsidRPr="00053CAD" w:rsidRDefault="00D62C17" w:rsidP="00C75414">
      <w:pPr>
        <w:pStyle w:val="Tekstpodstawowy"/>
        <w:tabs>
          <w:tab w:val="num" w:pos="360"/>
        </w:tabs>
        <w:spacing w:after="0"/>
        <w:ind w:left="360" w:hanging="360"/>
        <w:jc w:val="both"/>
      </w:pPr>
      <w:r w:rsidRPr="00053CAD">
        <w:t>4</w:t>
      </w:r>
      <w:r w:rsidR="00C75414" w:rsidRPr="00053CAD">
        <w:t>.</w:t>
      </w:r>
      <w:r w:rsidR="00C75414" w:rsidRPr="00053CAD">
        <w:tab/>
        <w:t>Kupujący zastrzega sobie prawo ograniczenia przedmiotu zamówienia w zakresie rzeczowym i ilościowym, w okresie obowiązywania umowy, nie więcej niż o 10% wartości zamówienia.</w:t>
      </w:r>
    </w:p>
    <w:p w14:paraId="4B5BB22C" w14:textId="380484F4" w:rsidR="00C75414" w:rsidRDefault="00D62C17" w:rsidP="00C75414">
      <w:pPr>
        <w:pStyle w:val="Tekstpodstawowywcity2"/>
        <w:tabs>
          <w:tab w:val="num" w:pos="360"/>
        </w:tabs>
        <w:spacing w:after="0" w:line="240" w:lineRule="auto"/>
        <w:ind w:left="360" w:hanging="360"/>
        <w:jc w:val="both"/>
      </w:pPr>
      <w:r w:rsidRPr="00053CAD">
        <w:t>5</w:t>
      </w:r>
      <w:r w:rsidR="00C75414" w:rsidRPr="00053CAD">
        <w:t>.</w:t>
      </w:r>
      <w:r w:rsidR="00C75414" w:rsidRPr="00053CAD">
        <w:tab/>
        <w:t xml:space="preserve">W przypadku ograniczenia, o którym mowa w ust. </w:t>
      </w:r>
      <w:r w:rsidR="007C2DF5" w:rsidRPr="00053CAD">
        <w:t>4</w:t>
      </w:r>
      <w:r w:rsidR="00C75414" w:rsidRPr="00053CAD">
        <w:t>, wynagrodzenie Sprzedawcy ulegnie zmniejszeniu o wartość towaru, z którego Kupujący zrezygnował, a wynikającą ze złożonej oferty. W takiej sytuacji Sprzedawca może żądać należnej zapłaty jedynie za faktycznie zrealizowaną część zamówienia.</w:t>
      </w:r>
    </w:p>
    <w:p w14:paraId="1F3A45B5" w14:textId="4F9FD418" w:rsidR="002D3629" w:rsidRPr="002D3629" w:rsidRDefault="008F52B4">
      <w:pPr>
        <w:numPr>
          <w:ilvl w:val="1"/>
          <w:numId w:val="52"/>
        </w:numPr>
        <w:jc w:val="both"/>
        <w:rPr>
          <w:kern w:val="144"/>
          <w:lang w:eastAsia="ar-SA"/>
        </w:rPr>
      </w:pPr>
      <w:r w:rsidRPr="004E6535">
        <w:lastRenderedPageBreak/>
        <w:t xml:space="preserve">Dostarczony </w:t>
      </w:r>
      <w:r w:rsidRPr="004E6535">
        <w:rPr>
          <w:kern w:val="144"/>
          <w:lang w:eastAsia="ar-SA"/>
        </w:rPr>
        <w:t xml:space="preserve">olej napędowy, będący przedmiotem zamówienia, musi spełniać wszystkie wymagania określone w obowiązujących przepisach prawa, a w szczególności określone w </w:t>
      </w:r>
      <w:r w:rsidR="002D3629" w:rsidRPr="002D3629">
        <w:rPr>
          <w:kern w:val="144"/>
          <w:lang w:eastAsia="ar-SA"/>
        </w:rPr>
        <w:t>Rozporządzeniu Ministra Gospodarski z dnia 9 października 2015 roku w sprawie wymagań jakościowych dla paliw ciekłych (Dz. U. z 2015r. poz. 1680), z uwzględnieniem:</w:t>
      </w:r>
    </w:p>
    <w:p w14:paraId="1990EEDF" w14:textId="77777777" w:rsidR="002D3629" w:rsidRPr="004E6535" w:rsidRDefault="002D3629" w:rsidP="002D3629">
      <w:pPr>
        <w:numPr>
          <w:ilvl w:val="0"/>
          <w:numId w:val="53"/>
        </w:numPr>
        <w:jc w:val="both"/>
        <w:rPr>
          <w:kern w:val="144"/>
          <w:lang w:eastAsia="ar-SA"/>
        </w:rPr>
      </w:pPr>
      <w:r w:rsidRPr="004E6535">
        <w:rPr>
          <w:kern w:val="144"/>
          <w:lang w:eastAsia="ar-SA"/>
        </w:rPr>
        <w:t>Ustawy z dnia 25 sierpnia 2006 r. o systemie monitorowania i kontrolowania jakości paliw (</w:t>
      </w:r>
      <w:r>
        <w:rPr>
          <w:kern w:val="144"/>
          <w:lang w:eastAsia="ar-SA"/>
        </w:rPr>
        <w:t xml:space="preserve"> </w:t>
      </w:r>
      <w:proofErr w:type="spellStart"/>
      <w:r>
        <w:rPr>
          <w:kern w:val="144"/>
          <w:lang w:eastAsia="ar-SA"/>
        </w:rPr>
        <w:t>t.j</w:t>
      </w:r>
      <w:proofErr w:type="spellEnd"/>
      <w:r>
        <w:rPr>
          <w:kern w:val="144"/>
          <w:lang w:eastAsia="ar-SA"/>
        </w:rPr>
        <w:t>. Dz. U. z 2022 r., poz. 1315 ze zm.)</w:t>
      </w:r>
      <w:r w:rsidRPr="004E6535">
        <w:rPr>
          <w:kern w:val="144"/>
          <w:lang w:eastAsia="ar-SA"/>
        </w:rPr>
        <w:t xml:space="preserve"> 1948),</w:t>
      </w:r>
    </w:p>
    <w:p w14:paraId="6828AABD" w14:textId="77777777" w:rsidR="002D3629" w:rsidRPr="004E6535" w:rsidRDefault="002D3629" w:rsidP="002D3629">
      <w:pPr>
        <w:numPr>
          <w:ilvl w:val="0"/>
          <w:numId w:val="53"/>
        </w:numPr>
        <w:jc w:val="both"/>
        <w:rPr>
          <w:kern w:val="144"/>
          <w:lang w:eastAsia="ar-SA"/>
        </w:rPr>
      </w:pPr>
      <w:r w:rsidRPr="004E6535">
        <w:rPr>
          <w:kern w:val="144"/>
          <w:lang w:eastAsia="ar-SA"/>
        </w:rPr>
        <w:t>Rozporządzenia Ministra Infrastruktury z dnia 27 grudnia 2010 r. w sprawie szczegółowego trybu kontroli rodzaju</w:t>
      </w:r>
      <w:r>
        <w:rPr>
          <w:kern w:val="144"/>
          <w:lang w:eastAsia="ar-SA"/>
        </w:rPr>
        <w:t xml:space="preserve"> </w:t>
      </w:r>
      <w:r w:rsidRPr="004E6535">
        <w:rPr>
          <w:kern w:val="144"/>
          <w:lang w:eastAsia="ar-SA"/>
        </w:rPr>
        <w:t>używanego paliwa (dz. U. 2010 nr 257 poz. 1735),</w:t>
      </w:r>
    </w:p>
    <w:p w14:paraId="7B2B0AAB" w14:textId="77777777" w:rsidR="002D3629" w:rsidRPr="004E6535" w:rsidRDefault="002D3629" w:rsidP="002D3629">
      <w:pPr>
        <w:numPr>
          <w:ilvl w:val="0"/>
          <w:numId w:val="53"/>
        </w:numPr>
        <w:jc w:val="both"/>
        <w:rPr>
          <w:kern w:val="144"/>
          <w:lang w:eastAsia="ar-SA"/>
        </w:rPr>
      </w:pPr>
      <w:r w:rsidRPr="004E6535">
        <w:rPr>
          <w:kern w:val="144"/>
          <w:lang w:eastAsia="ar-SA"/>
        </w:rPr>
        <w:t>Rozporządzenia Ministra gospodarski z dnia 25 marca 2010 r. w sprawie metod badania jakoś</w:t>
      </w:r>
      <w:r>
        <w:rPr>
          <w:kern w:val="144"/>
          <w:lang w:eastAsia="ar-SA"/>
        </w:rPr>
        <w:t>ci paliw ciekłych (t. j. Dz. U. z 2017</w:t>
      </w:r>
      <w:r w:rsidRPr="004E6535">
        <w:rPr>
          <w:kern w:val="144"/>
          <w:lang w:eastAsia="ar-SA"/>
        </w:rPr>
        <w:t xml:space="preserve"> r. </w:t>
      </w:r>
      <w:r>
        <w:rPr>
          <w:kern w:val="144"/>
          <w:lang w:eastAsia="ar-SA"/>
        </w:rPr>
        <w:t>poz. 247 ze zm.</w:t>
      </w:r>
      <w:r w:rsidRPr="004E6535">
        <w:rPr>
          <w:kern w:val="144"/>
          <w:lang w:eastAsia="ar-SA"/>
        </w:rPr>
        <w:t>),</w:t>
      </w:r>
    </w:p>
    <w:p w14:paraId="3D45458C" w14:textId="41987D01" w:rsidR="002D3629" w:rsidRPr="004E6535" w:rsidRDefault="002D3629" w:rsidP="002D3629">
      <w:pPr>
        <w:numPr>
          <w:ilvl w:val="0"/>
          <w:numId w:val="53"/>
        </w:numPr>
        <w:jc w:val="both"/>
        <w:rPr>
          <w:kern w:val="144"/>
          <w:lang w:eastAsia="ar-SA"/>
        </w:rPr>
      </w:pPr>
      <w:r w:rsidRPr="004E6535">
        <w:rPr>
          <w:kern w:val="144"/>
          <w:lang w:eastAsia="ar-SA"/>
        </w:rPr>
        <w:t>Rozporząd</w:t>
      </w:r>
      <w:r>
        <w:rPr>
          <w:kern w:val="144"/>
          <w:lang w:eastAsia="ar-SA"/>
        </w:rPr>
        <w:t xml:space="preserve">zenie Ministra Aktywów Państwowych z dnia 27 listopada </w:t>
      </w:r>
      <w:r w:rsidRPr="004E6535">
        <w:rPr>
          <w:kern w:val="144"/>
          <w:lang w:eastAsia="ar-SA"/>
        </w:rPr>
        <w:t>201</w:t>
      </w:r>
      <w:r>
        <w:rPr>
          <w:kern w:val="144"/>
          <w:lang w:eastAsia="ar-SA"/>
        </w:rPr>
        <w:t>9</w:t>
      </w:r>
      <w:r w:rsidRPr="004E6535">
        <w:rPr>
          <w:kern w:val="144"/>
          <w:lang w:eastAsia="ar-SA"/>
        </w:rPr>
        <w:t xml:space="preserve"> r. w sprawie szczegółowego wykazu paliw ciekłych, których wytwarzanie, magazynowanie lub przeładunek, przesyłanie lub dystrybucja, obrót, w tym obrót z zagranicą, wymaga koncesji, oraz których przewóz wymaga wpisu do rejestru podmiotów przywożących (Dz. U. z 20</w:t>
      </w:r>
      <w:r>
        <w:rPr>
          <w:kern w:val="144"/>
          <w:lang w:eastAsia="ar-SA"/>
        </w:rPr>
        <w:t>21</w:t>
      </w:r>
      <w:r w:rsidRPr="004E6535">
        <w:rPr>
          <w:kern w:val="144"/>
          <w:lang w:eastAsia="ar-SA"/>
        </w:rPr>
        <w:t xml:space="preserve"> r., poz. 2</w:t>
      </w:r>
      <w:r>
        <w:rPr>
          <w:kern w:val="144"/>
          <w:lang w:eastAsia="ar-SA"/>
        </w:rPr>
        <w:t>336 ze zm.</w:t>
      </w:r>
      <w:r w:rsidRPr="004E6535">
        <w:rPr>
          <w:kern w:val="144"/>
          <w:lang w:eastAsia="ar-SA"/>
        </w:rPr>
        <w:t>) – oleje napędowe o kodach CN 2710 1943 2710 20 11,</w:t>
      </w:r>
    </w:p>
    <w:p w14:paraId="2589D66A" w14:textId="77777777" w:rsidR="002D3629" w:rsidRPr="004E6535" w:rsidRDefault="002D3629" w:rsidP="002D3629">
      <w:pPr>
        <w:numPr>
          <w:ilvl w:val="0"/>
          <w:numId w:val="53"/>
        </w:numPr>
        <w:jc w:val="both"/>
        <w:rPr>
          <w:kern w:val="144"/>
          <w:lang w:eastAsia="ar-SA"/>
        </w:rPr>
      </w:pPr>
      <w:r w:rsidRPr="004E6535">
        <w:rPr>
          <w:kern w:val="144"/>
          <w:lang w:eastAsia="ar-SA"/>
        </w:rPr>
        <w:t>PN-EN-590 odpowiedniej dla danej pory roku lub równoważnej.</w:t>
      </w:r>
    </w:p>
    <w:p w14:paraId="024B1E39" w14:textId="77777777" w:rsidR="00C75414" w:rsidRPr="00053CAD" w:rsidRDefault="00C75414" w:rsidP="00C75414">
      <w:pPr>
        <w:pStyle w:val="Tekstpodstawowy32"/>
        <w:jc w:val="center"/>
        <w:rPr>
          <w:color w:val="auto"/>
          <w:sz w:val="24"/>
          <w:szCs w:val="24"/>
        </w:rPr>
      </w:pPr>
      <w:r w:rsidRPr="00053CAD">
        <w:rPr>
          <w:b/>
          <w:color w:val="auto"/>
          <w:sz w:val="24"/>
          <w:szCs w:val="24"/>
        </w:rPr>
        <w:t>§ 4 Wynagrodzenie Sprzedawcy</w:t>
      </w:r>
    </w:p>
    <w:p w14:paraId="16D3108E" w14:textId="149FB69C" w:rsidR="00C75414" w:rsidRPr="002F638E" w:rsidRDefault="00C75414" w:rsidP="00C75414">
      <w:pPr>
        <w:tabs>
          <w:tab w:val="left" w:pos="851"/>
        </w:tabs>
        <w:overflowPunct w:val="0"/>
        <w:autoSpaceDE w:val="0"/>
        <w:ind w:left="360" w:hanging="360"/>
        <w:jc w:val="both"/>
        <w:textAlignment w:val="baseline"/>
      </w:pPr>
      <w:r w:rsidRPr="00053CAD">
        <w:t>1.</w:t>
      </w:r>
      <w:r w:rsidRPr="00053CAD">
        <w:tab/>
      </w:r>
      <w:r w:rsidR="002F638E" w:rsidRPr="002F638E">
        <w:t xml:space="preserve">Cena dostarczonego oleju napędowego uzależniona będzie od ceny hurtowej PKN Orlen i obliczona będzie według kalkulacji: cena hurtowa PKN Orlen z dnia dostawy – z uwzględnieniem wysokości rabatu udzielonego przez Sprzedawcę w złożonej ofercie w wysokości </w:t>
      </w:r>
      <w:r w:rsidR="002F638E">
        <w:t>……. za m</w:t>
      </w:r>
      <w:r w:rsidR="002F638E">
        <w:rPr>
          <w:vertAlign w:val="superscript"/>
        </w:rPr>
        <w:t>3</w:t>
      </w:r>
      <w:r w:rsidR="002F638E">
        <w:t>.</w:t>
      </w:r>
    </w:p>
    <w:p w14:paraId="3A2ED2A2" w14:textId="1C979884" w:rsidR="00C75414" w:rsidRPr="00053CAD" w:rsidRDefault="00C75414" w:rsidP="00C75414">
      <w:pPr>
        <w:tabs>
          <w:tab w:val="left" w:pos="851"/>
        </w:tabs>
        <w:overflowPunct w:val="0"/>
        <w:autoSpaceDE w:val="0"/>
        <w:ind w:left="360" w:hanging="360"/>
        <w:jc w:val="both"/>
        <w:textAlignment w:val="baseline"/>
      </w:pPr>
      <w:r w:rsidRPr="00053CAD">
        <w:t>2.</w:t>
      </w:r>
      <w:r w:rsidRPr="00053CAD">
        <w:tab/>
      </w:r>
      <w:r w:rsidR="00D3661C" w:rsidRPr="00053CAD">
        <w:t xml:space="preserve">Maksymalna kwota jaką </w:t>
      </w:r>
      <w:r w:rsidRPr="00053CAD">
        <w:t xml:space="preserve">Kupujący zobowiązuje się zapłacić Sprzedawcy za towar </w:t>
      </w:r>
      <w:r w:rsidR="008D1D31" w:rsidRPr="00053CAD">
        <w:t>według ceny</w:t>
      </w:r>
      <w:r w:rsidRPr="00053CAD">
        <w:t xml:space="preserve"> ofertowej </w:t>
      </w:r>
      <w:r w:rsidR="008D1D31" w:rsidRPr="00053CAD">
        <w:t>wynosi</w:t>
      </w:r>
      <w:r w:rsidRPr="00053CAD">
        <w:t xml:space="preserve"> dla zadania …: ________________ zł (słownie: ____________________________________________)</w:t>
      </w:r>
      <w:r w:rsidR="008D1D31" w:rsidRPr="00053CAD">
        <w:t xml:space="preserve"> netto</w:t>
      </w:r>
      <w:r w:rsidRPr="00053CAD">
        <w:t xml:space="preserve"> + obowiązujący podatek VAT, co stanowi ________________ zł brutto (słownie: _____________________________________________________).</w:t>
      </w:r>
    </w:p>
    <w:p w14:paraId="3153606D" w14:textId="77777777" w:rsidR="00C75414" w:rsidRPr="00053CAD" w:rsidRDefault="00C75414" w:rsidP="00C75414">
      <w:pPr>
        <w:pStyle w:val="Tekstpodstawowywcity2"/>
        <w:tabs>
          <w:tab w:val="num" w:pos="426"/>
        </w:tabs>
        <w:spacing w:after="0" w:line="240" w:lineRule="auto"/>
        <w:ind w:left="360" w:hanging="360"/>
        <w:jc w:val="both"/>
      </w:pPr>
      <w:r w:rsidRPr="00053CAD">
        <w:t>3.</w:t>
      </w:r>
      <w:r w:rsidRPr="00053CAD">
        <w:tab/>
        <w:t>Wynagrodzenie określone w ust. 2</w:t>
      </w:r>
      <w:r w:rsidR="008D1D31" w:rsidRPr="00053CAD">
        <w:t xml:space="preserve"> jest wynagrodzeniem maksymalnym i</w:t>
      </w:r>
      <w:r w:rsidRPr="00053CAD">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6A70BB0" w14:textId="77777777" w:rsidR="00C75414" w:rsidRPr="00053CAD" w:rsidRDefault="00C75414" w:rsidP="00C75414">
      <w:pPr>
        <w:pStyle w:val="Tekstpodstawowywcity2"/>
        <w:tabs>
          <w:tab w:val="num" w:pos="426"/>
        </w:tabs>
        <w:spacing w:after="0" w:line="240" w:lineRule="auto"/>
        <w:ind w:left="360" w:hanging="360"/>
        <w:jc w:val="both"/>
      </w:pPr>
      <w:r w:rsidRPr="00053CAD">
        <w:t xml:space="preserve">4. </w:t>
      </w:r>
      <w:r w:rsidRPr="00053CAD">
        <w:tab/>
        <w:t>Wynagrodzenie należne sprzedawcy podlega automatycznej waloryzacji odpowiednio o kwotę podatku VAT wynikającą ze stawki tego podatku obowiązującą w chwili powstania obowiązku podatkowego.</w:t>
      </w:r>
    </w:p>
    <w:p w14:paraId="317853D4" w14:textId="77777777" w:rsidR="00C75414" w:rsidRPr="00053CAD" w:rsidRDefault="00C75414" w:rsidP="00C75414">
      <w:pPr>
        <w:pStyle w:val="Tekstpodstawowywcity2"/>
        <w:tabs>
          <w:tab w:val="num" w:pos="426"/>
        </w:tabs>
        <w:spacing w:after="0" w:line="240" w:lineRule="auto"/>
        <w:ind w:left="360" w:hanging="360"/>
        <w:jc w:val="both"/>
      </w:pPr>
      <w:r w:rsidRPr="00053CAD">
        <w:t>5.  Poza wynagrodzeniem, o którym mowa w ust. 2 Sprzedawcy nie przysługuje żadne inne lub dodatkowe wynagrodzenie z tytułu realizacji przedmiotu umowy.</w:t>
      </w:r>
    </w:p>
    <w:p w14:paraId="7034AD47" w14:textId="77777777" w:rsidR="00C75414" w:rsidRPr="00053CAD" w:rsidRDefault="00C75414" w:rsidP="00C75414">
      <w:pPr>
        <w:pStyle w:val="Tekstpodstawowywcity2"/>
        <w:tabs>
          <w:tab w:val="num" w:pos="426"/>
        </w:tabs>
        <w:spacing w:after="0" w:line="240" w:lineRule="auto"/>
        <w:ind w:left="360" w:hanging="360"/>
        <w:jc w:val="both"/>
        <w:rPr>
          <w:b/>
        </w:rPr>
      </w:pPr>
    </w:p>
    <w:p w14:paraId="2FE85EA7" w14:textId="77777777" w:rsidR="00C75414" w:rsidRPr="00053CAD" w:rsidRDefault="00C75414" w:rsidP="00C75414">
      <w:pPr>
        <w:pStyle w:val="Tekstpodstawowywcity2"/>
        <w:tabs>
          <w:tab w:val="num" w:pos="426"/>
        </w:tabs>
        <w:spacing w:after="0" w:line="240" w:lineRule="auto"/>
        <w:ind w:left="360" w:hanging="360"/>
        <w:jc w:val="center"/>
      </w:pPr>
      <w:r w:rsidRPr="00053CAD">
        <w:rPr>
          <w:b/>
        </w:rPr>
        <w:t>§ 5 Warunki dostawy</w:t>
      </w:r>
    </w:p>
    <w:p w14:paraId="515AA0BE" w14:textId="77777777" w:rsidR="002F638E" w:rsidRPr="004E6535" w:rsidRDefault="002F638E" w:rsidP="002F638E">
      <w:pPr>
        <w:pStyle w:val="Tekstpodstawowywcity2"/>
        <w:tabs>
          <w:tab w:val="left" w:pos="360"/>
        </w:tabs>
        <w:spacing w:after="0" w:line="240" w:lineRule="auto"/>
        <w:ind w:left="360" w:hanging="360"/>
        <w:jc w:val="both"/>
      </w:pPr>
      <w:r w:rsidRPr="004E6535">
        <w:t>1.</w:t>
      </w:r>
      <w:r w:rsidRPr="004E6535">
        <w:tab/>
        <w:t>Sprzedawca dostarczać będzie olej napędowy autocysterną, wyposażoną w urządzenia do pomiaru paliw z aktualnym świadectwem legalizacji urządzenia pomiarowego. Zabrania się dowożenia oleju w beczkach lub pojemnikach plastikowych.</w:t>
      </w:r>
    </w:p>
    <w:p w14:paraId="1CD56A06" w14:textId="77777777" w:rsidR="002F638E" w:rsidRPr="004E6535" w:rsidRDefault="002F638E" w:rsidP="002F638E">
      <w:pPr>
        <w:pStyle w:val="Tekstpodstawowywcity2"/>
        <w:tabs>
          <w:tab w:val="left" w:pos="360"/>
        </w:tabs>
        <w:spacing w:after="0" w:line="240" w:lineRule="auto"/>
        <w:ind w:left="360" w:hanging="360"/>
        <w:jc w:val="both"/>
      </w:pPr>
      <w:r w:rsidRPr="004E6535">
        <w:t>2. Realizacja przedmiotu zamówienia, dostawy oleju napędowego, dokonywane będą własnym transportem Sprzedawcy do magazynów paliw Kupującego w Żelaznej i Chylicach. Olej tankowany będzie bezpośrednio do zbiorników naziemnych.</w:t>
      </w:r>
    </w:p>
    <w:p w14:paraId="42512938" w14:textId="77777777" w:rsidR="002F638E" w:rsidRPr="004E6535" w:rsidRDefault="002F638E" w:rsidP="002F638E">
      <w:pPr>
        <w:pStyle w:val="Tekstpodstawowywcity2"/>
        <w:tabs>
          <w:tab w:val="left" w:pos="360"/>
        </w:tabs>
        <w:spacing w:after="0" w:line="240" w:lineRule="auto"/>
        <w:ind w:left="360" w:hanging="360"/>
        <w:jc w:val="both"/>
      </w:pPr>
      <w:r w:rsidRPr="004E6535">
        <w:t>3.</w:t>
      </w:r>
      <w:r w:rsidRPr="004E6535">
        <w:rPr>
          <w:kern w:val="144"/>
        </w:rPr>
        <w:tab/>
      </w:r>
      <w:r w:rsidRPr="004E6535">
        <w:t>Kupujący, bez jakichkolwiek roszczeń finansowych ze strony Sprzedawcy z tym związanych, może odmówić przyjęcia dostawy, jeżeli termin dostawy nie był z nim uprzednio uzgodniony.</w:t>
      </w:r>
    </w:p>
    <w:p w14:paraId="3EA7164C" w14:textId="77777777" w:rsidR="002F638E" w:rsidRPr="004E6535" w:rsidRDefault="002F638E" w:rsidP="002F638E">
      <w:pPr>
        <w:pStyle w:val="Tekstpodstawowywcity2"/>
        <w:tabs>
          <w:tab w:val="left" w:pos="360"/>
        </w:tabs>
        <w:spacing w:after="0" w:line="240" w:lineRule="auto"/>
        <w:ind w:left="360" w:hanging="360"/>
        <w:jc w:val="both"/>
      </w:pPr>
      <w:r w:rsidRPr="004E6535">
        <w:t>4.  Zakupy dokonywane będą partiami w oparciu o szczegółowe zamówienia przekazywane Sprzedawcy przez upoważnionego przedstawiciela Kupującego wskazanego w § 11 ust.4 niniejszej umowy.</w:t>
      </w:r>
    </w:p>
    <w:p w14:paraId="2B0F29FE" w14:textId="77777777" w:rsidR="002F638E" w:rsidRPr="004E6535" w:rsidRDefault="002F638E" w:rsidP="002F638E">
      <w:pPr>
        <w:rPr>
          <w:sz w:val="22"/>
          <w:szCs w:val="22"/>
        </w:rPr>
      </w:pPr>
      <w:r w:rsidRPr="004E6535">
        <w:t>5.   Wszelkie dokumenty dotyczące dostawy towaru przygotowuje Sprzedawca.</w:t>
      </w:r>
      <w:r w:rsidRPr="004E6535">
        <w:rPr>
          <w:sz w:val="22"/>
          <w:szCs w:val="22"/>
        </w:rPr>
        <w:t xml:space="preserve"> </w:t>
      </w:r>
    </w:p>
    <w:p w14:paraId="7FCABA94" w14:textId="77777777" w:rsidR="002F638E" w:rsidRPr="004E6535" w:rsidRDefault="002F638E" w:rsidP="002F638E">
      <w:pPr>
        <w:pStyle w:val="Tekstpodstawowywcity2"/>
        <w:tabs>
          <w:tab w:val="left" w:pos="360"/>
        </w:tabs>
        <w:spacing w:after="0" w:line="240" w:lineRule="auto"/>
        <w:ind w:left="360" w:hanging="360"/>
        <w:jc w:val="both"/>
      </w:pPr>
      <w:r w:rsidRPr="004E6535">
        <w:t>6.</w:t>
      </w:r>
      <w:r w:rsidRPr="004E6535">
        <w:tab/>
        <w:t xml:space="preserve">Sprzedawca zobowiązuje się dokonywać na rzecz Kupującego dostawy towaru, w okresie realizacji zamówienia, zgodnie z §3 ust 2 umowy. Kupujący wymaga, aby poszczególne dostawy odbywały się w godzinach od 06:00 do 19:00, w terminie do 2 dni roboczych od dnia złożenia zamówienia, </w:t>
      </w:r>
      <w:ins w:id="68" w:author="User" w:date="2020-11-23T12:38:00Z">
        <w:r w:rsidRPr="004E6535">
          <w:br/>
        </w:r>
      </w:ins>
      <w:r w:rsidRPr="004E6535">
        <w:t>z możliwością dostawy w przypadkach awaryjnych w ciągu 12 godzin.</w:t>
      </w:r>
    </w:p>
    <w:p w14:paraId="1F64C0A5" w14:textId="77777777" w:rsidR="002F638E" w:rsidRPr="004E6535" w:rsidRDefault="002F638E" w:rsidP="002F638E">
      <w:pPr>
        <w:tabs>
          <w:tab w:val="left" w:pos="360"/>
        </w:tabs>
        <w:ind w:left="360" w:hanging="360"/>
        <w:jc w:val="both"/>
      </w:pPr>
      <w:r w:rsidRPr="004E6535">
        <w:t>7.</w:t>
      </w:r>
      <w:r w:rsidRPr="004E6535">
        <w:tab/>
        <w:t xml:space="preserve">Jakość oleju będzie każdorazowo potwierdzona przy dostawie świadectwem jakości. </w:t>
      </w:r>
    </w:p>
    <w:p w14:paraId="773F3D99" w14:textId="77777777" w:rsidR="002F638E" w:rsidRPr="004E6535" w:rsidRDefault="002F638E" w:rsidP="002F638E">
      <w:pPr>
        <w:pStyle w:val="Tekstpodstawowy33"/>
        <w:rPr>
          <w:sz w:val="24"/>
          <w:szCs w:val="24"/>
        </w:rPr>
      </w:pPr>
      <w:r w:rsidRPr="004E6535">
        <w:rPr>
          <w:sz w:val="24"/>
          <w:szCs w:val="24"/>
        </w:rPr>
        <w:t>8.</w:t>
      </w:r>
      <w:r w:rsidRPr="004E6535">
        <w:t xml:space="preserve">    </w:t>
      </w:r>
      <w:r w:rsidRPr="004E6535">
        <w:rPr>
          <w:sz w:val="24"/>
          <w:szCs w:val="24"/>
        </w:rPr>
        <w:t xml:space="preserve">Kupujący zastrzega sobie prawo dokonywania badań kontroli jakości dostarczonego paliwa przez </w:t>
      </w:r>
    </w:p>
    <w:p w14:paraId="502B179C" w14:textId="77777777" w:rsidR="002F638E" w:rsidRPr="004E6535" w:rsidRDefault="002F638E" w:rsidP="002F638E">
      <w:pPr>
        <w:pStyle w:val="Tekstpodstawowy33"/>
        <w:ind w:left="360"/>
        <w:rPr>
          <w:sz w:val="24"/>
          <w:szCs w:val="24"/>
        </w:rPr>
      </w:pPr>
      <w:r w:rsidRPr="004E6535">
        <w:rPr>
          <w:sz w:val="24"/>
          <w:szCs w:val="24"/>
        </w:rPr>
        <w:lastRenderedPageBreak/>
        <w:t>pobieranie próbek z każdej dostawy, a następnie w przypadku zastrzeżeń co do jakości paliwa przekazania ich do badania uprawnionemu, niezależnemu laboratorium.</w:t>
      </w:r>
    </w:p>
    <w:p w14:paraId="20358D6C" w14:textId="77777777" w:rsidR="002F638E" w:rsidRPr="004E6535" w:rsidRDefault="002F638E" w:rsidP="002F638E">
      <w:pPr>
        <w:pStyle w:val="Tekstpodstawowy33"/>
        <w:ind w:left="284" w:hanging="284"/>
        <w:rPr>
          <w:sz w:val="24"/>
          <w:szCs w:val="24"/>
        </w:rPr>
      </w:pPr>
      <w:r w:rsidRPr="004E6535">
        <w:rPr>
          <w:sz w:val="24"/>
          <w:szCs w:val="24"/>
        </w:rPr>
        <w:t>9.  W przypadku stwierdzenia dostawy nieodpowiadającej normom technicznym i jakościowym, kosztami badania obciążony zostanie Sprzedawca.</w:t>
      </w:r>
    </w:p>
    <w:p w14:paraId="417F223B" w14:textId="77777777" w:rsidR="002F638E" w:rsidRPr="004E6535" w:rsidRDefault="002F638E" w:rsidP="002F638E">
      <w:pPr>
        <w:pStyle w:val="Tekstpodstawowywcity2"/>
        <w:tabs>
          <w:tab w:val="left" w:pos="360"/>
        </w:tabs>
        <w:spacing w:after="0" w:line="240" w:lineRule="auto"/>
        <w:ind w:left="360" w:hanging="360"/>
        <w:jc w:val="both"/>
      </w:pPr>
      <w:r w:rsidRPr="004E6535">
        <w:t>10.</w:t>
      </w:r>
      <w:r w:rsidRPr="004E6535">
        <w:tab/>
        <w:t xml:space="preserve">W przypadku zdarzeń losowych, niezależnych od Stron, termin określony w ust. 6 może ulec wydłużeniu o okres trwania przeszkody uniemożliwiającej realizację zamówienia. </w:t>
      </w:r>
      <w:r w:rsidRPr="004E6535">
        <w:br/>
        <w:t>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 terminie 2 dni roboczych od daty otrzymania powiadomienia od Sprzedawcy. Za zdarzenia losowe niezależne od Stron rozumie się zdarzenia, którym Strona nie mogła zapobiec np. strajk, pożar, odcięcie zasilania.</w:t>
      </w:r>
    </w:p>
    <w:p w14:paraId="249F3DAE" w14:textId="77777777" w:rsidR="00C75414" w:rsidRPr="00053CAD" w:rsidRDefault="00C75414" w:rsidP="002F638E">
      <w:pPr>
        <w:pStyle w:val="Tekstpodstawowywcity2"/>
        <w:tabs>
          <w:tab w:val="left" w:pos="360"/>
        </w:tabs>
        <w:spacing w:after="0" w:line="240" w:lineRule="auto"/>
        <w:ind w:left="0"/>
        <w:jc w:val="both"/>
        <w:rPr>
          <w:kern w:val="144"/>
        </w:rPr>
      </w:pPr>
    </w:p>
    <w:p w14:paraId="0C0DFCCD" w14:textId="77777777" w:rsidR="00C75414" w:rsidRPr="00053CAD" w:rsidRDefault="00C75414" w:rsidP="00C75414">
      <w:pPr>
        <w:pStyle w:val="Tekstpodstawowy32"/>
        <w:jc w:val="center"/>
        <w:rPr>
          <w:color w:val="auto"/>
          <w:sz w:val="24"/>
          <w:szCs w:val="24"/>
        </w:rPr>
      </w:pPr>
      <w:r w:rsidRPr="00053CAD">
        <w:rPr>
          <w:b/>
          <w:color w:val="auto"/>
          <w:sz w:val="24"/>
          <w:szCs w:val="24"/>
        </w:rPr>
        <w:t>§ 6 Gwarancja</w:t>
      </w:r>
    </w:p>
    <w:p w14:paraId="65EB083D" w14:textId="77777777" w:rsidR="002F638E" w:rsidRPr="004E6535" w:rsidRDefault="002F638E" w:rsidP="002F638E">
      <w:pPr>
        <w:tabs>
          <w:tab w:val="left" w:pos="426"/>
        </w:tabs>
        <w:ind w:left="360" w:hanging="360"/>
        <w:jc w:val="both"/>
      </w:pPr>
      <w:r w:rsidRPr="004E6535">
        <w:t>1.</w:t>
      </w:r>
      <w:r w:rsidRPr="004E6535">
        <w:tab/>
        <w:t>Sprzedawca odpowiedzialny jest za jakość oleju napędowego, który musi spełniać wymagania norm technicznych i jakościowych.</w:t>
      </w:r>
    </w:p>
    <w:p w14:paraId="04A7FB0F" w14:textId="77777777" w:rsidR="002F638E" w:rsidRPr="004E6535" w:rsidRDefault="002F638E" w:rsidP="002F638E">
      <w:pPr>
        <w:tabs>
          <w:tab w:val="left" w:pos="426"/>
        </w:tabs>
        <w:ind w:left="360" w:hanging="360"/>
        <w:jc w:val="both"/>
      </w:pPr>
      <w:r w:rsidRPr="004E6535">
        <w:t>2. Reklamacje załatwione będą przez Sprzedawcę w terminie 3 dni od dnia ich zgłoszenia przez Kupującego. Kupujący ma prawo jeden raz w kwartale dokonać analizy paliw płynnych w wybranym przed siebie laboratorium.</w:t>
      </w:r>
    </w:p>
    <w:p w14:paraId="3B571B55" w14:textId="77777777" w:rsidR="002F638E" w:rsidRPr="004E6535" w:rsidRDefault="002F638E" w:rsidP="002F638E">
      <w:pPr>
        <w:tabs>
          <w:tab w:val="left" w:pos="360"/>
        </w:tabs>
        <w:ind w:left="360" w:hanging="360"/>
        <w:jc w:val="both"/>
      </w:pPr>
      <w:r w:rsidRPr="004E6535">
        <w:t>3.</w:t>
      </w:r>
      <w:r w:rsidRPr="004E6535">
        <w:tab/>
        <w:t>W przypadku stwierdzenia wad lub braków oleju, Sprzedawca ponosi koszt badań, o których mowa w ust. 2 oraz zobowiązuje się do dostarczenia na swój koszt odpowiedniej ilości oleju napędowego wolnego od wad w terminie nie dłuższym niż 3 dni roboczych, od zgłoszenia wad w sposób przewidziany dla składania zamówień</w:t>
      </w:r>
    </w:p>
    <w:p w14:paraId="17C05E27" w14:textId="77777777" w:rsidR="002F638E" w:rsidRPr="004E6535" w:rsidRDefault="002F638E" w:rsidP="002F638E">
      <w:pPr>
        <w:tabs>
          <w:tab w:val="left" w:pos="360"/>
        </w:tabs>
        <w:ind w:left="360" w:hanging="360"/>
        <w:jc w:val="both"/>
      </w:pPr>
      <w:r w:rsidRPr="004E6535">
        <w:t>4.   Termin gwarancji i rękojmi z tytułu wad wynosi 3 miesiące od daty dostarczenia oleju napędowego.</w:t>
      </w:r>
    </w:p>
    <w:p w14:paraId="04EF3D87" w14:textId="77777777" w:rsidR="00C75414" w:rsidRPr="00053CAD" w:rsidRDefault="00C75414" w:rsidP="00C75414">
      <w:pPr>
        <w:tabs>
          <w:tab w:val="left" w:pos="360"/>
        </w:tabs>
        <w:ind w:left="360" w:hanging="360"/>
        <w:jc w:val="both"/>
      </w:pPr>
    </w:p>
    <w:p w14:paraId="691806F5" w14:textId="77777777" w:rsidR="00C75414" w:rsidRPr="00053CAD" w:rsidRDefault="00C75414" w:rsidP="00C75414">
      <w:pPr>
        <w:tabs>
          <w:tab w:val="left" w:pos="360"/>
        </w:tabs>
        <w:jc w:val="center"/>
      </w:pPr>
      <w:r w:rsidRPr="00053CAD">
        <w:rPr>
          <w:b/>
        </w:rPr>
        <w:t>§ 7 Warunki płatności</w:t>
      </w:r>
    </w:p>
    <w:p w14:paraId="77CF9685" w14:textId="77777777" w:rsidR="002F638E" w:rsidRPr="004E6535" w:rsidRDefault="002F638E" w:rsidP="002F638E">
      <w:pPr>
        <w:pStyle w:val="Tekstpodstawowy"/>
        <w:tabs>
          <w:tab w:val="num" w:pos="360"/>
        </w:tabs>
        <w:spacing w:after="0"/>
        <w:ind w:left="360" w:hanging="360"/>
        <w:jc w:val="both"/>
      </w:pPr>
      <w:r w:rsidRPr="004E6535">
        <w:t>1. Faktura, dla zrealizowanego zamówienia, wystawiona zostanie na SGGW w Warszawie, Rolniczy Zakład Doświadczalny Żelazna, Żelazna 43, 96-116 Dębowa Góra i przesłana na adres SGGW w Warszawie Rolniczy Zakład Doświadczalny Żelazna, Żelazna 43, 96-116 Dębowa Góra.</w:t>
      </w:r>
    </w:p>
    <w:p w14:paraId="71CE6F23" w14:textId="77777777" w:rsidR="002F638E" w:rsidRPr="004E6535" w:rsidRDefault="002F638E" w:rsidP="002F638E">
      <w:pPr>
        <w:pStyle w:val="Tekstpodstawowy"/>
        <w:tabs>
          <w:tab w:val="num" w:pos="360"/>
        </w:tabs>
        <w:spacing w:after="0"/>
        <w:ind w:left="360" w:hanging="360"/>
        <w:jc w:val="both"/>
      </w:pPr>
      <w:r w:rsidRPr="004E6535">
        <w:t xml:space="preserve">2. Sprzedawca zobowiązany jest do każdej faktury przedstawić wyliczenie ceny oleju wraz </w:t>
      </w:r>
      <w:ins w:id="69" w:author="User" w:date="2020-11-23T12:41:00Z">
        <w:r w:rsidRPr="004E6535">
          <w:br/>
        </w:r>
      </w:ins>
      <w:r w:rsidRPr="004E6535">
        <w:t>z internetowym potwierdzeniem cen PKN Orlen z dnia dostawy,</w:t>
      </w:r>
      <w:r>
        <w:t xml:space="preserve"> </w:t>
      </w:r>
      <w:r w:rsidRPr="004E6535">
        <w:t xml:space="preserve">z uwzględnieniem wysokości rabatu udzielonego przez Sprzedawcę w złożonej ofercie. Tak otrzymana cena netto </w:t>
      </w:r>
      <w:ins w:id="70" w:author="User" w:date="2020-11-23T12:41:00Z">
        <w:r w:rsidRPr="004E6535">
          <w:br/>
        </w:r>
      </w:ins>
      <w:r w:rsidRPr="004E6535">
        <w:t>z zaokrągleniem do dwóch miejsc po przecinku za 1 litr oleju napędowego.</w:t>
      </w:r>
    </w:p>
    <w:p w14:paraId="178A979D" w14:textId="77777777" w:rsidR="002F638E" w:rsidRPr="004E6535" w:rsidRDefault="002F638E" w:rsidP="002F638E">
      <w:pPr>
        <w:tabs>
          <w:tab w:val="num" w:pos="360"/>
        </w:tabs>
        <w:ind w:left="360" w:hanging="360"/>
        <w:jc w:val="both"/>
      </w:pPr>
      <w:r w:rsidRPr="004E6535">
        <w:t>3.</w:t>
      </w:r>
      <w:r w:rsidRPr="004E6535">
        <w:tab/>
        <w:t>Płatność nastąpi przelewem, na podstawie wystawionej faktury VAT dla zrealizowanego zamówienia, w ciągu 30 dni od dnia prawidłowego wystawienia faktury, na numer rachunku wskazany na fakturze.</w:t>
      </w:r>
    </w:p>
    <w:p w14:paraId="3AE72C4A" w14:textId="77777777" w:rsidR="002F638E" w:rsidRPr="004E6535" w:rsidRDefault="002F638E" w:rsidP="002F638E">
      <w:pPr>
        <w:tabs>
          <w:tab w:val="num" w:pos="360"/>
        </w:tabs>
        <w:ind w:left="360" w:hanging="360"/>
        <w:jc w:val="both"/>
      </w:pPr>
      <w:r w:rsidRPr="004E6535">
        <w:t>4.</w:t>
      </w:r>
      <w:r w:rsidRPr="004E6535">
        <w:tab/>
        <w:t>Sprzedawca zobowiązuje się do umieszczenia na fakturze rachunku bankowego, który widnieje na tzw. „białej liście podatników”, prowadzonej przez Szefa Krajowej Administracji Skarbowej.</w:t>
      </w:r>
    </w:p>
    <w:p w14:paraId="519AECF2" w14:textId="77777777" w:rsidR="002F638E" w:rsidRPr="004E6535" w:rsidRDefault="002F638E" w:rsidP="002F638E">
      <w:pPr>
        <w:tabs>
          <w:tab w:val="left" w:pos="360"/>
        </w:tabs>
        <w:jc w:val="both"/>
      </w:pPr>
      <w:r w:rsidRPr="004E6535">
        <w:t>5.</w:t>
      </w:r>
      <w:r w:rsidRPr="004E6535">
        <w:tab/>
        <w:t>Za dzień zapłaty uznaje się dzień obciążenia rachunku bankowego Kupującego.</w:t>
      </w:r>
    </w:p>
    <w:p w14:paraId="3F80E67E" w14:textId="77777777" w:rsidR="002F638E" w:rsidRPr="004E6535" w:rsidRDefault="002F638E" w:rsidP="002F638E">
      <w:pPr>
        <w:tabs>
          <w:tab w:val="left" w:pos="360"/>
        </w:tabs>
        <w:jc w:val="both"/>
      </w:pPr>
      <w:r w:rsidRPr="004E6535">
        <w:t xml:space="preserve">6.   Kupujący oświadcza, że jest objęty zakresem podmiotowym ustawy z dnia 27 sierpnia 2009r. o </w:t>
      </w:r>
    </w:p>
    <w:p w14:paraId="4F173CCD" w14:textId="77777777" w:rsidR="002F638E" w:rsidRPr="004E6535" w:rsidRDefault="002F638E" w:rsidP="002F638E">
      <w:pPr>
        <w:tabs>
          <w:tab w:val="left" w:pos="360"/>
        </w:tabs>
        <w:jc w:val="both"/>
      </w:pPr>
      <w:r w:rsidRPr="004E6535">
        <w:tab/>
        <w:t xml:space="preserve">finansach publicznych (Dz.U. 2009 Nr 157 poz. 1240 z </w:t>
      </w:r>
      <w:proofErr w:type="spellStart"/>
      <w:r w:rsidRPr="004E6535">
        <w:t>późn</w:t>
      </w:r>
      <w:proofErr w:type="spellEnd"/>
      <w:r w:rsidRPr="004E6535">
        <w:t xml:space="preserve">. zm.). W związku z tym w przypadku </w:t>
      </w:r>
    </w:p>
    <w:p w14:paraId="498453D2" w14:textId="77777777" w:rsidR="002F638E" w:rsidRPr="004E6535" w:rsidRDefault="002F638E" w:rsidP="002F638E">
      <w:pPr>
        <w:tabs>
          <w:tab w:val="left" w:pos="360"/>
        </w:tabs>
        <w:ind w:left="360"/>
        <w:jc w:val="both"/>
      </w:pPr>
      <w:r w:rsidRPr="004E6535">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0AD063B" w14:textId="77777777" w:rsidR="00C75414" w:rsidRPr="00053CAD" w:rsidRDefault="00C75414" w:rsidP="00C75414">
      <w:pPr>
        <w:pStyle w:val="Tekstpodstawowy32"/>
        <w:tabs>
          <w:tab w:val="left" w:pos="3404"/>
          <w:tab w:val="center" w:pos="4677"/>
        </w:tabs>
        <w:jc w:val="center"/>
        <w:rPr>
          <w:b/>
          <w:color w:val="auto"/>
          <w:sz w:val="24"/>
          <w:szCs w:val="24"/>
        </w:rPr>
      </w:pPr>
    </w:p>
    <w:p w14:paraId="28D4D229" w14:textId="77777777" w:rsidR="00C75414" w:rsidRPr="00053CAD" w:rsidRDefault="00C75414" w:rsidP="00C75414">
      <w:pPr>
        <w:pStyle w:val="Tekstpodstawowy32"/>
        <w:tabs>
          <w:tab w:val="left" w:pos="3404"/>
          <w:tab w:val="center" w:pos="4677"/>
        </w:tabs>
        <w:jc w:val="center"/>
        <w:rPr>
          <w:color w:val="auto"/>
          <w:sz w:val="24"/>
          <w:szCs w:val="24"/>
        </w:rPr>
      </w:pPr>
      <w:r w:rsidRPr="00053CAD">
        <w:rPr>
          <w:b/>
          <w:color w:val="auto"/>
          <w:sz w:val="24"/>
          <w:szCs w:val="24"/>
        </w:rPr>
        <w:t>§ 8 Kary umowne</w:t>
      </w:r>
    </w:p>
    <w:p w14:paraId="078F48BD" w14:textId="77777777" w:rsidR="00C75414" w:rsidRPr="00053CAD" w:rsidRDefault="00C75414" w:rsidP="00C75414">
      <w:pPr>
        <w:tabs>
          <w:tab w:val="left" w:pos="360"/>
        </w:tabs>
        <w:ind w:left="360" w:hanging="360"/>
        <w:jc w:val="both"/>
      </w:pPr>
      <w:r w:rsidRPr="00053CAD">
        <w:t>1.</w:t>
      </w:r>
      <w:r w:rsidRPr="00053CAD">
        <w:tab/>
        <w:t>Kupujący może żądać od Sprzedawcy zapłaty następujących kar umownych:</w:t>
      </w:r>
    </w:p>
    <w:p w14:paraId="1EE625F9" w14:textId="6E9A1694" w:rsidR="00C75414" w:rsidRPr="00053CAD" w:rsidRDefault="00C75414" w:rsidP="00C75414">
      <w:pPr>
        <w:tabs>
          <w:tab w:val="left" w:pos="360"/>
        </w:tabs>
        <w:ind w:left="705" w:hanging="705"/>
        <w:jc w:val="both"/>
      </w:pPr>
      <w:r w:rsidRPr="00053CAD">
        <w:tab/>
        <w:t>a)</w:t>
      </w:r>
      <w:r w:rsidRPr="00053CAD">
        <w:tab/>
        <w:t xml:space="preserve">za </w:t>
      </w:r>
      <w:r w:rsidR="002B7ADE" w:rsidRPr="00053CAD">
        <w:t>zwłokę</w:t>
      </w:r>
      <w:r w:rsidR="000B7D14" w:rsidRPr="00053CAD">
        <w:t xml:space="preserve"> </w:t>
      </w:r>
      <w:r w:rsidRPr="00053CAD">
        <w:t xml:space="preserve">w dostawie towaru, karę w wysokości 0,5 % wartości brutto zamówionego </w:t>
      </w:r>
      <w:r w:rsidRPr="00053CAD">
        <w:br/>
        <w:t xml:space="preserve">a nie dostarczonego asortymentu, za każdy dzień </w:t>
      </w:r>
      <w:r w:rsidR="002B7ADE" w:rsidRPr="00053CAD">
        <w:t>zwłoki</w:t>
      </w:r>
      <w:r w:rsidRPr="00053CAD">
        <w:t>.</w:t>
      </w:r>
    </w:p>
    <w:p w14:paraId="7E4B747B" w14:textId="77777777" w:rsidR="00C75414" w:rsidRPr="00053CAD" w:rsidRDefault="00C75414" w:rsidP="00C75414">
      <w:pPr>
        <w:tabs>
          <w:tab w:val="left" w:pos="360"/>
        </w:tabs>
        <w:ind w:left="705" w:hanging="705"/>
        <w:jc w:val="both"/>
      </w:pPr>
      <w:r w:rsidRPr="00053CAD">
        <w:tab/>
        <w:t>b)</w:t>
      </w:r>
      <w:r w:rsidRPr="00053CAD">
        <w:tab/>
        <w:t xml:space="preserve">za niedotrzymanie przez Sprzedawcę terminu wymiany towaru na nowy, wolny od wad – kary w wysokości 1 % wartości brutto zamówionego a nie dostarczonego asortymentu, </w:t>
      </w:r>
      <w:r w:rsidRPr="00053CAD">
        <w:br/>
        <w:t xml:space="preserve">za każdy dzień </w:t>
      </w:r>
      <w:r w:rsidR="002B7ADE" w:rsidRPr="00053CAD">
        <w:t>zwłoki,</w:t>
      </w:r>
    </w:p>
    <w:p w14:paraId="2FC08746" w14:textId="77777777" w:rsidR="00C75414" w:rsidRPr="00053CAD" w:rsidRDefault="00C75414" w:rsidP="00C75414">
      <w:pPr>
        <w:tabs>
          <w:tab w:val="left" w:pos="360"/>
        </w:tabs>
        <w:ind w:left="705" w:hanging="705"/>
        <w:jc w:val="both"/>
      </w:pPr>
      <w:r w:rsidRPr="00053CAD">
        <w:tab/>
        <w:t>c)</w:t>
      </w:r>
      <w:r w:rsidRPr="00053CAD">
        <w:tab/>
        <w:t>za odstąpienia od umowy przez którąkolwiek ze stron, z przyczyn leżących po stronie Sprzedawcy – kary w wysokości 10 % wynagrodzenia Sprzedawcy brutto, określonego w § 4 ust. 2 umowy.</w:t>
      </w:r>
    </w:p>
    <w:p w14:paraId="08125430" w14:textId="77777777" w:rsidR="00C75414" w:rsidRPr="00053CAD" w:rsidRDefault="00C75414" w:rsidP="00C75414">
      <w:pPr>
        <w:pStyle w:val="Tekstpodstawowy"/>
        <w:tabs>
          <w:tab w:val="num" w:pos="360"/>
        </w:tabs>
        <w:spacing w:after="0"/>
        <w:ind w:left="357" w:hanging="357"/>
        <w:jc w:val="both"/>
      </w:pPr>
      <w:r w:rsidRPr="00053CAD">
        <w:lastRenderedPageBreak/>
        <w:t>2.</w:t>
      </w:r>
      <w:r w:rsidRPr="00053CAD">
        <w:tab/>
        <w:t xml:space="preserve">W razie niezrealizowania dostawy w terminie, o którym mowa w § 5 ust. 4 umowy, Kupujący może wezwać pisemnie Sprzedawcę do spełnienia świadczenia w terminie nie krótszym niż </w:t>
      </w:r>
      <w:r w:rsidR="002B7ADE" w:rsidRPr="00053CAD">
        <w:t>2 dni</w:t>
      </w:r>
      <w:r w:rsidRPr="00053CAD">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42345B0D" w14:textId="77777777" w:rsidR="00C75414" w:rsidRPr="00053CAD" w:rsidRDefault="00C75414" w:rsidP="00C75414">
      <w:pPr>
        <w:pStyle w:val="Tekstpodstawowy"/>
        <w:tabs>
          <w:tab w:val="num" w:pos="360"/>
        </w:tabs>
        <w:spacing w:after="0"/>
        <w:ind w:left="357" w:hanging="357"/>
        <w:jc w:val="both"/>
      </w:pPr>
      <w:r w:rsidRPr="00053CAD">
        <w:t>3. Kupujący może dokonać potrącenia naliczonych i należnych mu kar z płatności rachunku wystawionego przez Sprzedawcę, informując pisemnie o zaistniałym fakcie.</w:t>
      </w:r>
    </w:p>
    <w:p w14:paraId="6D95E29A" w14:textId="77777777" w:rsidR="00C75414" w:rsidRPr="00053CAD" w:rsidRDefault="00C75414" w:rsidP="00C75414">
      <w:pPr>
        <w:tabs>
          <w:tab w:val="left" w:pos="360"/>
        </w:tabs>
        <w:ind w:left="357" w:hanging="357"/>
        <w:jc w:val="both"/>
      </w:pPr>
      <w:r w:rsidRPr="00053CAD">
        <w:t>4.</w:t>
      </w:r>
      <w:r w:rsidRPr="00053CAD">
        <w:tab/>
        <w:t>Niezależnie od uprawnień określonych w ust. 1, Kupujący może wykonać swoje uprawnienia z tytułu odpowiedzialności Sprzedawcy za niezgodność z umową, zgodnie z przepisami Kodeksu Cywilnego.</w:t>
      </w:r>
    </w:p>
    <w:p w14:paraId="2A2328D4" w14:textId="77777777" w:rsidR="00F6253E" w:rsidRPr="00053CAD" w:rsidRDefault="00C75414">
      <w:pPr>
        <w:tabs>
          <w:tab w:val="left" w:pos="360"/>
        </w:tabs>
        <w:ind w:left="357" w:hanging="357"/>
        <w:jc w:val="both"/>
      </w:pPr>
      <w:r w:rsidRPr="00053CAD">
        <w:t>5.  Sprzedawca zobowiązuje się do zapłaty kary umownej w terminie 7 dni od daty otrzymania wezwania do zapłaty/noty obciążeniowej wystawionej przez Kupującego z zastrzeżeniem ust. 3.</w:t>
      </w:r>
    </w:p>
    <w:p w14:paraId="21E222A9" w14:textId="77777777" w:rsidR="00F6253E" w:rsidRPr="00053CAD" w:rsidRDefault="002B7ADE">
      <w:pPr>
        <w:tabs>
          <w:tab w:val="left" w:pos="360"/>
        </w:tabs>
        <w:ind w:left="357" w:hanging="357"/>
        <w:jc w:val="both"/>
      </w:pPr>
      <w:r w:rsidRPr="00053CAD">
        <w:t>6. Maksymalna łączna wysokość kar umownych naliczonych w ramach realizacji Umowy nie może przekroczyć 10 % wysokości wynagrodzenia Sprzedawcy brutto, określonego w § 4 ust. 2 umowy.</w:t>
      </w:r>
    </w:p>
    <w:p w14:paraId="7B587878" w14:textId="77777777" w:rsidR="00C75414" w:rsidRPr="00053CAD" w:rsidRDefault="00C75414" w:rsidP="00C75414">
      <w:pPr>
        <w:pStyle w:val="Tekstpodstawowy32"/>
        <w:rPr>
          <w:b/>
          <w:color w:val="auto"/>
          <w:sz w:val="24"/>
          <w:szCs w:val="24"/>
        </w:rPr>
      </w:pPr>
    </w:p>
    <w:p w14:paraId="0C1293F3" w14:textId="77777777" w:rsidR="00C75414" w:rsidRPr="00053CAD" w:rsidRDefault="00C75414" w:rsidP="00C75414">
      <w:pPr>
        <w:pStyle w:val="Tekstpodstawowy32"/>
        <w:jc w:val="center"/>
        <w:rPr>
          <w:color w:val="auto"/>
          <w:sz w:val="24"/>
          <w:szCs w:val="24"/>
        </w:rPr>
      </w:pPr>
      <w:r w:rsidRPr="00053CAD">
        <w:rPr>
          <w:b/>
          <w:color w:val="auto"/>
          <w:sz w:val="24"/>
          <w:szCs w:val="24"/>
        </w:rPr>
        <w:t>§ 9 Spory</w:t>
      </w:r>
    </w:p>
    <w:p w14:paraId="3FC28A99" w14:textId="77777777" w:rsidR="00C75414" w:rsidRPr="00053CAD" w:rsidRDefault="00C75414" w:rsidP="00C75414">
      <w:pPr>
        <w:pStyle w:val="Tekstpodstawowywcity"/>
        <w:tabs>
          <w:tab w:val="left" w:pos="360"/>
        </w:tabs>
        <w:spacing w:after="0"/>
        <w:ind w:hanging="283"/>
        <w:jc w:val="both"/>
      </w:pPr>
      <w:r w:rsidRPr="00053CAD">
        <w:t>1.</w:t>
      </w:r>
      <w:r w:rsidRPr="00053CAD">
        <w:tab/>
        <w:t xml:space="preserve">Wszelkie ewentualne spory między Stronami, wynikające z niniejszej umowy, powinny być rozwiązane bez zbędnej zwłoki, drogą negocjacji między Stronami. </w:t>
      </w:r>
    </w:p>
    <w:p w14:paraId="254BE7B3" w14:textId="77777777" w:rsidR="00C75414" w:rsidRPr="00053CAD" w:rsidRDefault="00C75414" w:rsidP="00C75414">
      <w:pPr>
        <w:pStyle w:val="Tekstpodstawowywcity"/>
        <w:tabs>
          <w:tab w:val="left" w:pos="360"/>
        </w:tabs>
        <w:spacing w:after="0"/>
        <w:ind w:hanging="283"/>
        <w:jc w:val="both"/>
      </w:pPr>
      <w:r w:rsidRPr="00053CAD">
        <w:t>2.</w:t>
      </w:r>
      <w:r w:rsidRPr="00053CAD">
        <w:tab/>
        <w:t xml:space="preserve">W przypadku niepowodzenia negocjacji, spory będzie rozstrzygał sąd właściwy miejscowo dla siedziby Kupującego. </w:t>
      </w:r>
    </w:p>
    <w:p w14:paraId="6C0488E1" w14:textId="77777777" w:rsidR="00C75414" w:rsidRPr="00053CAD" w:rsidRDefault="00C75414" w:rsidP="00C75414">
      <w:pPr>
        <w:pStyle w:val="Tekstpodstawowywcity"/>
        <w:tabs>
          <w:tab w:val="left" w:pos="360"/>
        </w:tabs>
        <w:spacing w:after="0"/>
        <w:ind w:hanging="283"/>
        <w:jc w:val="both"/>
      </w:pPr>
    </w:p>
    <w:p w14:paraId="05040B30" w14:textId="77777777" w:rsidR="00C75414" w:rsidRPr="00053CAD" w:rsidRDefault="00C75414" w:rsidP="00C75414">
      <w:pPr>
        <w:pStyle w:val="Tekstpodstawowy32"/>
        <w:jc w:val="center"/>
        <w:rPr>
          <w:color w:val="auto"/>
          <w:sz w:val="24"/>
          <w:szCs w:val="24"/>
        </w:rPr>
      </w:pPr>
      <w:r w:rsidRPr="00053CAD">
        <w:rPr>
          <w:b/>
          <w:color w:val="auto"/>
          <w:sz w:val="24"/>
          <w:szCs w:val="24"/>
        </w:rPr>
        <w:t>§ 10 Klauzula informacyjna dotycząca RODO</w:t>
      </w:r>
    </w:p>
    <w:p w14:paraId="072DF633" w14:textId="77777777" w:rsidR="00C75414" w:rsidRPr="00053CAD" w:rsidRDefault="00C75414" w:rsidP="00C75414">
      <w:pPr>
        <w:jc w:val="both"/>
        <w:rPr>
          <w:bCs/>
        </w:rPr>
      </w:pPr>
      <w:r w:rsidRPr="00053CAD">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4ABA21" w14:textId="77777777" w:rsidR="00C75414" w:rsidRPr="00053CAD" w:rsidRDefault="00C75414" w:rsidP="00C75414">
      <w:pPr>
        <w:jc w:val="both"/>
        <w:rPr>
          <w:bCs/>
        </w:rPr>
      </w:pPr>
      <w:r w:rsidRPr="00053CAD">
        <w:rPr>
          <w:bCs/>
        </w:rPr>
        <w:t>1.</w:t>
      </w:r>
      <w:r w:rsidRPr="00053CAD">
        <w:rPr>
          <w:bCs/>
        </w:rPr>
        <w:tab/>
        <w:t xml:space="preserve">administratorem Pani/Pana danych osobowych jest Szkoła Główna Gospodarstwa Wiejskiego </w:t>
      </w:r>
    </w:p>
    <w:p w14:paraId="12D32EED" w14:textId="77777777" w:rsidR="00C75414" w:rsidRPr="00053CAD" w:rsidRDefault="00C75414" w:rsidP="00C75414">
      <w:pPr>
        <w:jc w:val="both"/>
        <w:rPr>
          <w:bCs/>
        </w:rPr>
      </w:pPr>
      <w:r w:rsidRPr="00053CAD">
        <w:rPr>
          <w:bCs/>
        </w:rPr>
        <w:t>w Warszawie, ul. Nowoursynowska 166, 02-787 Warszawa;</w:t>
      </w:r>
    </w:p>
    <w:p w14:paraId="4ABBF0A5" w14:textId="77777777" w:rsidR="00C75414" w:rsidRPr="00053CAD" w:rsidRDefault="00C75414" w:rsidP="00C75414">
      <w:pPr>
        <w:jc w:val="both"/>
        <w:rPr>
          <w:bCs/>
        </w:rPr>
      </w:pPr>
      <w:r w:rsidRPr="00053CAD">
        <w:rPr>
          <w:bCs/>
        </w:rPr>
        <w:t>2.</w:t>
      </w:r>
      <w:r w:rsidRPr="00053CAD">
        <w:rPr>
          <w:bCs/>
        </w:rPr>
        <w:tab/>
        <w:t xml:space="preserve">Administrator wyznaczył Inspektora Ochrony Danych, z którym można skontaktować się  </w:t>
      </w:r>
    </w:p>
    <w:p w14:paraId="270BCCC6" w14:textId="77777777" w:rsidR="00C75414" w:rsidRPr="00053CAD" w:rsidRDefault="00C75414" w:rsidP="00C75414">
      <w:pPr>
        <w:jc w:val="both"/>
        <w:rPr>
          <w:bCs/>
        </w:rPr>
      </w:pPr>
      <w:r w:rsidRPr="00053CAD">
        <w:rPr>
          <w:bCs/>
        </w:rPr>
        <w:t>pod adresem email: iod@sggw.edu.pl;</w:t>
      </w:r>
    </w:p>
    <w:p w14:paraId="0ABB91D0" w14:textId="77777777" w:rsidR="00C75414" w:rsidRPr="00053CAD" w:rsidRDefault="00C75414" w:rsidP="00C75414">
      <w:pPr>
        <w:jc w:val="both"/>
        <w:rPr>
          <w:bCs/>
        </w:rPr>
      </w:pPr>
      <w:r w:rsidRPr="00053CAD">
        <w:rPr>
          <w:bCs/>
        </w:rPr>
        <w:t>3.</w:t>
      </w:r>
      <w:r w:rsidRPr="00053CAD">
        <w:rPr>
          <w:bCs/>
        </w:rPr>
        <w:tab/>
        <w:t xml:space="preserve">Pani/Pana dane osobowe będą przetwarzane na podstawie art. 6 ust. 1 lit. c RODO oraz </w:t>
      </w:r>
    </w:p>
    <w:p w14:paraId="58D58FC9" w14:textId="254B4740" w:rsidR="00C75414" w:rsidRPr="00053CAD" w:rsidRDefault="00C75414" w:rsidP="00C75414">
      <w:pPr>
        <w:jc w:val="both"/>
        <w:rPr>
          <w:bCs/>
        </w:rPr>
      </w:pPr>
      <w:r w:rsidRPr="00053CAD">
        <w:rPr>
          <w:bCs/>
        </w:rPr>
        <w:t xml:space="preserve">na podstawie przepisów ustawy z dnia </w:t>
      </w:r>
      <w:r w:rsidR="007C2DF5" w:rsidRPr="00053CAD">
        <w:rPr>
          <w:bCs/>
        </w:rPr>
        <w:t>11 września</w:t>
      </w:r>
      <w:r w:rsidRPr="00053CAD">
        <w:rPr>
          <w:bCs/>
        </w:rPr>
        <w:t xml:space="preserve"> 20</w:t>
      </w:r>
      <w:r w:rsidR="007C2DF5" w:rsidRPr="00053CAD">
        <w:rPr>
          <w:bCs/>
        </w:rPr>
        <w:t>19</w:t>
      </w:r>
      <w:r w:rsidRPr="00053CAD">
        <w:rPr>
          <w:bCs/>
        </w:rPr>
        <w:t xml:space="preserve"> r. Prawo zamówień publicznych (</w:t>
      </w:r>
      <w:proofErr w:type="spellStart"/>
      <w:r w:rsidR="007C2DF5" w:rsidRPr="00053CAD">
        <w:rPr>
          <w:bCs/>
        </w:rPr>
        <w:t>t.j</w:t>
      </w:r>
      <w:proofErr w:type="spellEnd"/>
      <w:r w:rsidR="007C2DF5" w:rsidRPr="00053CAD">
        <w:rPr>
          <w:bCs/>
        </w:rPr>
        <w:t xml:space="preserve">. </w:t>
      </w:r>
      <w:r w:rsidRPr="00053CAD">
        <w:rPr>
          <w:bCs/>
        </w:rPr>
        <w:t xml:space="preserve">Dz. U. z </w:t>
      </w:r>
      <w:r w:rsidR="00AB4A34" w:rsidRPr="00053CAD">
        <w:rPr>
          <w:bCs/>
        </w:rPr>
        <w:t>202</w:t>
      </w:r>
      <w:r w:rsidR="00C85F3E">
        <w:rPr>
          <w:bCs/>
        </w:rPr>
        <w:t>2</w:t>
      </w:r>
      <w:r w:rsidRPr="00053CAD">
        <w:rPr>
          <w:bCs/>
        </w:rPr>
        <w:t xml:space="preserve"> r. poz. </w:t>
      </w:r>
      <w:r w:rsidR="00AB4A34" w:rsidRPr="00053CAD">
        <w:rPr>
          <w:bCs/>
        </w:rPr>
        <w:t>1</w:t>
      </w:r>
      <w:r w:rsidR="00C85F3E">
        <w:rPr>
          <w:bCs/>
        </w:rPr>
        <w:t>710</w:t>
      </w:r>
      <w:r w:rsidRPr="00053CAD">
        <w:rPr>
          <w:bCs/>
        </w:rPr>
        <w:t xml:space="preserve">), „ustawa </w:t>
      </w:r>
      <w:proofErr w:type="spellStart"/>
      <w:r w:rsidRPr="00053CAD">
        <w:rPr>
          <w:bCs/>
        </w:rPr>
        <w:t>Pzp</w:t>
      </w:r>
      <w:proofErr w:type="spellEnd"/>
      <w:r w:rsidRPr="00053CAD">
        <w:rPr>
          <w:bCs/>
        </w:rPr>
        <w:t xml:space="preserve">”; w celu związanym z postępowaniem o udzielenie zamówienia publicznego, zawarciem umowy oraz jej realizacją oraz na podstawie art. 6 ust. 1 lit. f RODO zgodnie z </w:t>
      </w:r>
      <w:r w:rsidR="00637E7C" w:rsidRPr="00053CAD">
        <w:rPr>
          <w:bCs/>
        </w:rPr>
        <w:t xml:space="preserve">pkt. 5 nr sprawy: </w:t>
      </w:r>
      <w:r w:rsidR="001A5E85">
        <w:rPr>
          <w:bCs/>
        </w:rPr>
        <w:t>2</w:t>
      </w:r>
      <w:r w:rsidR="002F638E">
        <w:rPr>
          <w:bCs/>
        </w:rPr>
        <w:t>9</w:t>
      </w:r>
      <w:r w:rsidRPr="00053CAD">
        <w:rPr>
          <w:bCs/>
        </w:rPr>
        <w:t>/RZD-ZP/202</w:t>
      </w:r>
      <w:r w:rsidR="000B7D14" w:rsidRPr="00053CAD">
        <w:rPr>
          <w:bCs/>
        </w:rPr>
        <w:t>2</w:t>
      </w:r>
      <w:r w:rsidRPr="00053CAD">
        <w:rPr>
          <w:bCs/>
        </w:rPr>
        <w:t xml:space="preserve">, nazwa: </w:t>
      </w:r>
      <w:r w:rsidR="002F638E" w:rsidRPr="002F638E">
        <w:rPr>
          <w:bCs/>
        </w:rPr>
        <w:t>Zakup i sukcesywne dostawy oleju napędowego w 2023 roku</w:t>
      </w:r>
      <w:r w:rsidRPr="00053CAD">
        <w:rPr>
          <w:bCs/>
        </w:rPr>
        <w:t>. W przypadku przetwarzania danych osobowych na podstawie art. 6 ust. 1 lit. f) RODO za prawnie uzasadniony interes Administratora uznaje się:</w:t>
      </w:r>
    </w:p>
    <w:p w14:paraId="13F9E6D7" w14:textId="77777777" w:rsidR="00C75414" w:rsidRPr="00053CAD" w:rsidRDefault="00C75414" w:rsidP="00C75414">
      <w:pPr>
        <w:jc w:val="both"/>
        <w:rPr>
          <w:bCs/>
        </w:rPr>
      </w:pPr>
      <w:r w:rsidRPr="00053CAD">
        <w:rPr>
          <w:bCs/>
        </w:rPr>
        <w:t>1)</w:t>
      </w:r>
      <w:r w:rsidRPr="00053CAD">
        <w:rPr>
          <w:bCs/>
        </w:rPr>
        <w:tab/>
        <w:t xml:space="preserve">ustalenie lub dochodzenie przez Administratora roszczeń cywilnoprawnych wynikających </w:t>
      </w:r>
    </w:p>
    <w:p w14:paraId="75199141" w14:textId="77777777" w:rsidR="00C75414" w:rsidRPr="00053CAD" w:rsidRDefault="00C75414" w:rsidP="00C75414">
      <w:pPr>
        <w:jc w:val="both"/>
        <w:rPr>
          <w:bCs/>
        </w:rPr>
      </w:pPr>
      <w:r w:rsidRPr="00053CAD">
        <w:rPr>
          <w:bCs/>
        </w:rPr>
        <w:t>z realizacji niniejszej Umowy, a także obrona przed takimi roszczeniami;</w:t>
      </w:r>
    </w:p>
    <w:p w14:paraId="70E671EE" w14:textId="77777777" w:rsidR="00C75414" w:rsidRPr="00053CAD" w:rsidRDefault="00C75414" w:rsidP="00C75414">
      <w:pPr>
        <w:jc w:val="both"/>
        <w:rPr>
          <w:bCs/>
        </w:rPr>
      </w:pPr>
      <w:r w:rsidRPr="00053CAD">
        <w:rPr>
          <w:bCs/>
        </w:rPr>
        <w:t>2)</w:t>
      </w:r>
      <w:r w:rsidRPr="00053CAD">
        <w:rPr>
          <w:bCs/>
        </w:rPr>
        <w:tab/>
        <w:t>weryfikacja danych osobowych w publicznych rejestrach.</w:t>
      </w:r>
    </w:p>
    <w:p w14:paraId="53ADB976" w14:textId="77777777" w:rsidR="00C75414" w:rsidRPr="00053CAD" w:rsidRDefault="00C75414" w:rsidP="00C75414">
      <w:pPr>
        <w:jc w:val="both"/>
        <w:rPr>
          <w:bCs/>
        </w:rPr>
      </w:pPr>
      <w:r w:rsidRPr="00053CAD">
        <w:rPr>
          <w:bCs/>
        </w:rPr>
        <w:t>4.</w:t>
      </w:r>
      <w:r w:rsidRPr="00053CA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53CAD">
        <w:rPr>
          <w:bCs/>
        </w:rPr>
        <w:t>1</w:t>
      </w:r>
      <w:r w:rsidRPr="00053CAD">
        <w:rPr>
          <w:bCs/>
        </w:rPr>
        <w:t xml:space="preserve">8 oraz art. </w:t>
      </w:r>
      <w:r w:rsidR="007C2DF5" w:rsidRPr="00053CAD">
        <w:rPr>
          <w:bCs/>
        </w:rPr>
        <w:t>74</w:t>
      </w:r>
      <w:r w:rsidRPr="00053CAD">
        <w:rPr>
          <w:bCs/>
        </w:rPr>
        <w:t xml:space="preserve"> ustawy </w:t>
      </w:r>
      <w:proofErr w:type="spellStart"/>
      <w:r w:rsidRPr="00053CAD">
        <w:rPr>
          <w:bCs/>
        </w:rPr>
        <w:t>Pzp</w:t>
      </w:r>
      <w:proofErr w:type="spellEnd"/>
      <w:r w:rsidRPr="00053CAD">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AB0C367" w14:textId="77777777" w:rsidR="00C75414" w:rsidRPr="00053CAD" w:rsidRDefault="00C75414" w:rsidP="00C75414">
      <w:pPr>
        <w:jc w:val="both"/>
        <w:rPr>
          <w:bCs/>
        </w:rPr>
      </w:pPr>
      <w:r w:rsidRPr="00053CAD">
        <w:rPr>
          <w:bCs/>
        </w:rPr>
        <w:t>5.</w:t>
      </w:r>
      <w:r w:rsidRPr="00053CAD">
        <w:rPr>
          <w:bCs/>
        </w:rPr>
        <w:tab/>
        <w:t xml:space="preserve">Pani/Pana dane osobowe będą przechowywane, zgodnie z art. </w:t>
      </w:r>
      <w:r w:rsidR="007C2DF5" w:rsidRPr="00053CAD">
        <w:rPr>
          <w:bCs/>
        </w:rPr>
        <w:t>78</w:t>
      </w:r>
      <w:r w:rsidRPr="00053CAD">
        <w:rPr>
          <w:bCs/>
        </w:rPr>
        <w:t xml:space="preserve"> ustawy </w:t>
      </w:r>
      <w:proofErr w:type="spellStart"/>
      <w:r w:rsidRPr="00053CAD">
        <w:rPr>
          <w:bCs/>
        </w:rPr>
        <w:t>Pzp</w:t>
      </w:r>
      <w:proofErr w:type="spellEnd"/>
      <w:r w:rsidRPr="00053CAD">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7A451098" w14:textId="77777777" w:rsidR="00C75414" w:rsidRPr="00053CAD" w:rsidRDefault="00C75414" w:rsidP="00C75414">
      <w:pPr>
        <w:jc w:val="both"/>
        <w:rPr>
          <w:bCs/>
        </w:rPr>
      </w:pPr>
      <w:r w:rsidRPr="00053CAD">
        <w:rPr>
          <w:bCs/>
        </w:rPr>
        <w:lastRenderedPageBreak/>
        <w:t>6.</w:t>
      </w:r>
      <w:r w:rsidRPr="00053CAD">
        <w:rPr>
          <w:bCs/>
        </w:rPr>
        <w:tab/>
        <w:t xml:space="preserve">obowiązek podania przez Panią/Pana danych osobowych bezpośrednio Pani/Pana dotyczących jest wymogiem ustawowym określonym w przepisach ustawy </w:t>
      </w:r>
      <w:proofErr w:type="spellStart"/>
      <w:r w:rsidRPr="00053CAD">
        <w:rPr>
          <w:bCs/>
        </w:rPr>
        <w:t>Pzp</w:t>
      </w:r>
      <w:proofErr w:type="spellEnd"/>
      <w:r w:rsidRPr="00053CAD">
        <w:rPr>
          <w:bCs/>
        </w:rPr>
        <w:t xml:space="preserve"> w związku z art. 6 ust. 1 lit. c RODO związanym z udziałem w postępowaniu o udzielenie zamówienia publicznego; konsekwencje niepodania określonych danych wynikają z ustawy </w:t>
      </w:r>
      <w:proofErr w:type="spellStart"/>
      <w:r w:rsidRPr="00053CAD">
        <w:rPr>
          <w:bCs/>
        </w:rPr>
        <w:t>Pzp</w:t>
      </w:r>
      <w:proofErr w:type="spellEnd"/>
      <w:r w:rsidRPr="00053CAD">
        <w:rPr>
          <w:bCs/>
        </w:rPr>
        <w:t xml:space="preserve">;  </w:t>
      </w:r>
    </w:p>
    <w:p w14:paraId="469A90AD" w14:textId="77777777" w:rsidR="00C75414" w:rsidRPr="00053CAD" w:rsidRDefault="00C75414" w:rsidP="00C75414">
      <w:pPr>
        <w:jc w:val="both"/>
        <w:rPr>
          <w:bCs/>
        </w:rPr>
      </w:pPr>
      <w:r w:rsidRPr="00053CAD">
        <w:rPr>
          <w:bCs/>
        </w:rPr>
        <w:t>7.</w:t>
      </w:r>
      <w:r w:rsidRPr="00053CAD">
        <w:rPr>
          <w:bCs/>
        </w:rPr>
        <w:tab/>
        <w:t>w odniesieniu do Pani/Pana danych osobowych decyzje nie będą podejmowane w sposób zautomatyzowany, stosowanie do art. 22 RODO;</w:t>
      </w:r>
    </w:p>
    <w:p w14:paraId="32AD279F" w14:textId="77777777" w:rsidR="00C75414" w:rsidRPr="00053CAD" w:rsidRDefault="00C75414" w:rsidP="00C75414">
      <w:pPr>
        <w:jc w:val="both"/>
        <w:rPr>
          <w:bCs/>
        </w:rPr>
      </w:pPr>
      <w:r w:rsidRPr="00053CAD">
        <w:rPr>
          <w:bCs/>
        </w:rPr>
        <w:t>8.</w:t>
      </w:r>
      <w:r w:rsidRPr="00053CAD">
        <w:rPr>
          <w:bCs/>
        </w:rPr>
        <w:tab/>
        <w:t>posiada Pani/Pan:</w:t>
      </w:r>
    </w:p>
    <w:p w14:paraId="37D5D262" w14:textId="77777777" w:rsidR="00C75414" w:rsidRPr="00053CAD" w:rsidRDefault="00C75414" w:rsidP="00C75414">
      <w:pPr>
        <w:jc w:val="both"/>
        <w:rPr>
          <w:bCs/>
        </w:rPr>
      </w:pPr>
      <w:r w:rsidRPr="00053CAD">
        <w:rPr>
          <w:bCs/>
        </w:rPr>
        <w:t>−</w:t>
      </w:r>
      <w:r w:rsidRPr="00053CAD">
        <w:rPr>
          <w:bCs/>
        </w:rPr>
        <w:tab/>
        <w:t>na podstawie art. 15 RODO prawo dostępu do danych osobowych Pani/Pana dotyczących;</w:t>
      </w:r>
    </w:p>
    <w:p w14:paraId="20F4C85A" w14:textId="77777777" w:rsidR="00C75414" w:rsidRPr="00053CAD" w:rsidRDefault="00C75414" w:rsidP="00C75414">
      <w:pPr>
        <w:jc w:val="both"/>
        <w:rPr>
          <w:bCs/>
        </w:rPr>
      </w:pPr>
      <w:r w:rsidRPr="00053CAD">
        <w:rPr>
          <w:bCs/>
        </w:rPr>
        <w:t>−</w:t>
      </w:r>
      <w:r w:rsidRPr="00053CAD">
        <w:rPr>
          <w:bCs/>
        </w:rPr>
        <w:tab/>
        <w:t>na podstawie art. 16 RODO prawo do sprostowania Pani/Pana danych osobowych **;</w:t>
      </w:r>
    </w:p>
    <w:p w14:paraId="69B6FADC" w14:textId="77777777" w:rsidR="00C75414" w:rsidRPr="00053CAD" w:rsidRDefault="00C75414" w:rsidP="00C75414">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2BC2C5C8" w14:textId="77777777" w:rsidR="00C75414" w:rsidRPr="00053CAD" w:rsidRDefault="00C75414" w:rsidP="00C75414">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A2A46CC" w14:textId="77777777" w:rsidR="00C75414" w:rsidRPr="00053CAD" w:rsidRDefault="00C75414" w:rsidP="00C75414">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 i 5;:</w:t>
      </w:r>
    </w:p>
    <w:p w14:paraId="72EAE256" w14:textId="77777777" w:rsidR="00C75414" w:rsidRPr="00053CAD" w:rsidRDefault="00C75414" w:rsidP="00C75414">
      <w:pPr>
        <w:jc w:val="both"/>
        <w:rPr>
          <w:bCs/>
        </w:rPr>
      </w:pPr>
      <w:r w:rsidRPr="00053CAD">
        <w:rPr>
          <w:bCs/>
        </w:rPr>
        <w:t>9.</w:t>
      </w:r>
      <w:r w:rsidRPr="00053CAD">
        <w:rPr>
          <w:bCs/>
        </w:rPr>
        <w:tab/>
        <w:t>nie przysługuje Pani/Panu:</w:t>
      </w:r>
    </w:p>
    <w:p w14:paraId="37FA0277" w14:textId="77777777" w:rsidR="00C75414" w:rsidRPr="00053CAD" w:rsidRDefault="00C75414" w:rsidP="00C75414">
      <w:pPr>
        <w:jc w:val="both"/>
        <w:rPr>
          <w:bCs/>
        </w:rPr>
      </w:pPr>
      <w:r w:rsidRPr="00053CAD">
        <w:rPr>
          <w:bCs/>
        </w:rPr>
        <w:t>−</w:t>
      </w:r>
      <w:r w:rsidRPr="00053CAD">
        <w:rPr>
          <w:bCs/>
        </w:rPr>
        <w:tab/>
        <w:t>w związku z art. 17 ust. 3 lit. b, d lub e RODO prawo do usunięcia danych osobowych;</w:t>
      </w:r>
    </w:p>
    <w:p w14:paraId="0D3D6793" w14:textId="77777777" w:rsidR="00C75414" w:rsidRPr="00053CAD" w:rsidRDefault="00C75414" w:rsidP="00C75414">
      <w:pPr>
        <w:jc w:val="both"/>
        <w:rPr>
          <w:bCs/>
        </w:rPr>
      </w:pPr>
      <w:r w:rsidRPr="00053CAD">
        <w:rPr>
          <w:bCs/>
        </w:rPr>
        <w:t>−</w:t>
      </w:r>
      <w:r w:rsidRPr="00053CAD">
        <w:rPr>
          <w:bCs/>
        </w:rPr>
        <w:tab/>
        <w:t>prawo do przenoszenia danych osobowych, o którym mowa w art. 20 RODO;</w:t>
      </w:r>
    </w:p>
    <w:p w14:paraId="07BB2BCD" w14:textId="77777777" w:rsidR="00C75414" w:rsidRPr="00053CAD" w:rsidRDefault="00C75414" w:rsidP="00C75414">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328C1032" w14:textId="77777777" w:rsidR="00C75414" w:rsidRPr="00053CAD" w:rsidRDefault="00C75414" w:rsidP="00C75414">
      <w:pPr>
        <w:pStyle w:val="Akapitzlist"/>
        <w:tabs>
          <w:tab w:val="right" w:leader="underscore" w:pos="9072"/>
        </w:tabs>
        <w:ind w:left="0"/>
        <w:jc w:val="both"/>
        <w:rPr>
          <w:rFonts w:ascii="Times New Roman" w:hAnsi="Times New Roman" w:cs="Times New Roman"/>
          <w:sz w:val="24"/>
          <w:szCs w:val="24"/>
        </w:rPr>
      </w:pPr>
      <w:r w:rsidRPr="00053CA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425614E6" w14:textId="77777777" w:rsidR="00C75414" w:rsidRPr="00053CAD" w:rsidRDefault="00C75414" w:rsidP="00C75414">
      <w:pPr>
        <w:pStyle w:val="Tekstpodstawowywcity"/>
        <w:tabs>
          <w:tab w:val="left" w:pos="360"/>
        </w:tabs>
        <w:spacing w:after="0"/>
        <w:ind w:hanging="283"/>
        <w:jc w:val="both"/>
      </w:pPr>
    </w:p>
    <w:p w14:paraId="7B6C8103" w14:textId="77777777" w:rsidR="00C75414" w:rsidRPr="00053CAD" w:rsidRDefault="00C75414" w:rsidP="00C75414">
      <w:pPr>
        <w:pStyle w:val="Tekstpodstawowy32"/>
        <w:jc w:val="center"/>
        <w:rPr>
          <w:color w:val="auto"/>
          <w:sz w:val="24"/>
          <w:szCs w:val="24"/>
        </w:rPr>
      </w:pPr>
      <w:r w:rsidRPr="00053CAD">
        <w:rPr>
          <w:b/>
          <w:color w:val="auto"/>
          <w:sz w:val="24"/>
          <w:szCs w:val="24"/>
        </w:rPr>
        <w:t>§ 11 Postanowienia końcowe</w:t>
      </w:r>
    </w:p>
    <w:p w14:paraId="0C9E388B" w14:textId="03BADB7F" w:rsidR="00C75414" w:rsidRPr="00053CAD" w:rsidRDefault="00C75414" w:rsidP="00C75414">
      <w:pPr>
        <w:tabs>
          <w:tab w:val="num" w:pos="360"/>
        </w:tabs>
        <w:ind w:left="360" w:hanging="360"/>
        <w:jc w:val="both"/>
      </w:pPr>
      <w:r w:rsidRPr="00053CAD">
        <w:t>1.</w:t>
      </w:r>
      <w:r w:rsidRPr="00053CAD">
        <w:tab/>
      </w:r>
      <w:r w:rsidR="00AB4A34" w:rsidRPr="00053CAD">
        <w:t>Wszelkie zmiany umowy wymagają formy pisemnej pod rygorem nieważności i będą dopuszczalne w granicach unormowania art. 455</w:t>
      </w:r>
      <w:ins w:id="71" w:author="Kancelaria [2]" w:date="2022-01-12T09:20:00Z">
        <w:r w:rsidR="00333243">
          <w:t xml:space="preserve"> </w:t>
        </w:r>
      </w:ins>
      <w:r w:rsidR="00AB4A34" w:rsidRPr="00053CAD">
        <w:t>ustawy Prawo zamówień publicznych.</w:t>
      </w:r>
    </w:p>
    <w:p w14:paraId="2CEBE811" w14:textId="77777777" w:rsidR="00C75414" w:rsidRPr="00053CAD" w:rsidRDefault="00C75414" w:rsidP="00C75414">
      <w:pPr>
        <w:tabs>
          <w:tab w:val="num" w:pos="360"/>
        </w:tabs>
        <w:ind w:left="360" w:hanging="357"/>
        <w:jc w:val="both"/>
        <w:rPr>
          <w:rFonts w:eastAsia="MS Mincho"/>
          <w:color w:val="000000"/>
        </w:rPr>
      </w:pPr>
      <w:r w:rsidRPr="00053CAD">
        <w:rPr>
          <w:color w:val="000000"/>
        </w:rPr>
        <w:t>2.</w:t>
      </w:r>
      <w:r w:rsidRPr="00053CAD">
        <w:rPr>
          <w:color w:val="000000"/>
        </w:rPr>
        <w:tab/>
        <w:t>Dopuszcza się zmianę istotnych postanowień i warunków umowy wynikającą ze zmiany przepisów prawa, w tym spowodowaną:</w:t>
      </w:r>
    </w:p>
    <w:p w14:paraId="71329729" w14:textId="77777777" w:rsidR="00C75414" w:rsidRPr="00053CAD" w:rsidRDefault="00C75414" w:rsidP="00CE4338">
      <w:pPr>
        <w:numPr>
          <w:ilvl w:val="0"/>
          <w:numId w:val="30"/>
        </w:numPr>
        <w:jc w:val="both"/>
        <w:rPr>
          <w:rFonts w:eastAsia="MS Mincho"/>
          <w:color w:val="000000"/>
        </w:rPr>
      </w:pPr>
      <w:r w:rsidRPr="00053CAD">
        <w:rPr>
          <w:rFonts w:eastAsia="MS Mincho"/>
        </w:rPr>
        <w:t>zmianą ceny, o których mowa w § 4 umowy, spowodowaną urzędową zmianą stawki podatku VAT (zmiana cen jednostkowych uwzględniających zmienioną stawkę obowiązywać będzie po wejściu zmienionej stawki w życie),</w:t>
      </w:r>
    </w:p>
    <w:p w14:paraId="3CDDE892" w14:textId="77777777" w:rsidR="00C75414" w:rsidRPr="00053CAD" w:rsidRDefault="00C75414" w:rsidP="00CE4338">
      <w:pPr>
        <w:numPr>
          <w:ilvl w:val="0"/>
          <w:numId w:val="30"/>
        </w:numPr>
        <w:jc w:val="both"/>
        <w:rPr>
          <w:rFonts w:eastAsia="MS Mincho"/>
          <w:color w:val="000000"/>
        </w:rPr>
      </w:pPr>
      <w:r w:rsidRPr="00053CAD">
        <w:rPr>
          <w:rFonts w:eastAsia="MS Mincho"/>
          <w:color w:val="000000"/>
        </w:rPr>
        <w:t>aktualizacją danych sprzedawcy i kupującego poprzez: zmianę nazwy, zmianę adresu siedziby, zmianę formy prawnej itp.,</w:t>
      </w:r>
    </w:p>
    <w:p w14:paraId="282FF970" w14:textId="77777777" w:rsidR="00C75414" w:rsidRPr="00053CAD" w:rsidRDefault="00C75414" w:rsidP="00CE4338">
      <w:pPr>
        <w:numPr>
          <w:ilvl w:val="0"/>
          <w:numId w:val="30"/>
        </w:numPr>
        <w:jc w:val="both"/>
        <w:rPr>
          <w:rFonts w:eastAsia="MS Mincho"/>
          <w:color w:val="000000"/>
        </w:rPr>
      </w:pPr>
      <w:r w:rsidRPr="00053CAD">
        <w:rPr>
          <w:rFonts w:eastAsia="MS Mincho"/>
        </w:rPr>
        <w:t>uzasadnionymi przyczynami technicznymi lub funkcjonalnymi powodującymi konieczność zmiany sposobu wykonania umowy.</w:t>
      </w:r>
    </w:p>
    <w:p w14:paraId="538113B4" w14:textId="77777777" w:rsidR="00C75414" w:rsidRPr="00053CAD" w:rsidRDefault="00C75414" w:rsidP="00CE4338">
      <w:pPr>
        <w:numPr>
          <w:ilvl w:val="0"/>
          <w:numId w:val="30"/>
        </w:numPr>
        <w:jc w:val="both"/>
        <w:rPr>
          <w:rFonts w:eastAsia="MS Mincho"/>
          <w:color w:val="000000"/>
        </w:rPr>
      </w:pPr>
      <w:r w:rsidRPr="00053CAD">
        <w:rPr>
          <w:rFonts w:eastAsia="MS Mincho"/>
        </w:rPr>
        <w:t>Zmianą powszechnie obowiązujących przepisów prawa w zakresie mającym wpływ na realizację przedmiotu zamówienia.</w:t>
      </w:r>
    </w:p>
    <w:p w14:paraId="19DDCE50" w14:textId="77777777" w:rsidR="00C75414" w:rsidRPr="00053CAD" w:rsidRDefault="00C75414" w:rsidP="00C75414">
      <w:pPr>
        <w:jc w:val="both"/>
        <w:rPr>
          <w:rFonts w:eastAsia="MS Mincho"/>
        </w:rPr>
      </w:pPr>
      <w:r w:rsidRPr="00053CAD">
        <w:rPr>
          <w:rFonts w:eastAsia="MS Mincho"/>
        </w:rPr>
        <w:t>3. Warunkiem dokonania zmian, o których mowa w ust. 2 jest niezwłoczne zawiadomienie strony o zaistniałych okolicznościach oraz złożenie na piśmie wniosku zawierającego:</w:t>
      </w:r>
    </w:p>
    <w:p w14:paraId="6D409872" w14:textId="77777777" w:rsidR="00C75414" w:rsidRPr="00053CAD" w:rsidRDefault="00C75414" w:rsidP="00C75414">
      <w:pPr>
        <w:ind w:left="360"/>
        <w:jc w:val="both"/>
        <w:rPr>
          <w:rFonts w:eastAsia="MS Mincho"/>
        </w:rPr>
      </w:pPr>
      <w:r w:rsidRPr="00053CAD">
        <w:rPr>
          <w:rFonts w:eastAsia="MS Mincho"/>
        </w:rPr>
        <w:t>a) opis i wyjaśnienie okoliczności, której zmiany dotyczą,</w:t>
      </w:r>
    </w:p>
    <w:p w14:paraId="62252EE5" w14:textId="77777777" w:rsidR="00C75414" w:rsidRPr="00053CAD" w:rsidRDefault="00C75414" w:rsidP="00C75414">
      <w:pPr>
        <w:ind w:left="360"/>
        <w:jc w:val="both"/>
        <w:rPr>
          <w:rFonts w:eastAsia="MS Mincho"/>
        </w:rPr>
      </w:pPr>
      <w:r w:rsidRPr="00053CAD">
        <w:rPr>
          <w:rFonts w:eastAsia="MS Mincho"/>
        </w:rPr>
        <w:lastRenderedPageBreak/>
        <w:t>b) propozycję zmiany,</w:t>
      </w:r>
    </w:p>
    <w:p w14:paraId="4784ED2B" w14:textId="77777777" w:rsidR="00C75414" w:rsidRPr="00053CAD" w:rsidRDefault="00C75414" w:rsidP="00C75414">
      <w:pPr>
        <w:ind w:left="360"/>
        <w:jc w:val="both"/>
        <w:rPr>
          <w:rFonts w:eastAsia="MS Mincho"/>
        </w:rPr>
      </w:pPr>
      <w:r w:rsidRPr="00053CAD">
        <w:rPr>
          <w:rFonts w:eastAsia="MS Mincho"/>
        </w:rPr>
        <w:t>c) ocena przez kupującego proponowanych zmian,</w:t>
      </w:r>
    </w:p>
    <w:p w14:paraId="518B6CA0" w14:textId="77777777" w:rsidR="00C75414" w:rsidRPr="00053CAD" w:rsidRDefault="00C75414" w:rsidP="00C75414">
      <w:pPr>
        <w:ind w:left="360"/>
        <w:jc w:val="both"/>
        <w:rPr>
          <w:rFonts w:eastAsia="MS Mincho"/>
          <w:color w:val="000000"/>
        </w:rPr>
      </w:pPr>
      <w:r w:rsidRPr="00053CAD">
        <w:rPr>
          <w:rFonts w:eastAsia="MS Mincho"/>
        </w:rPr>
        <w:t>d) podpisanie aneksu do umowy.</w:t>
      </w:r>
    </w:p>
    <w:p w14:paraId="6CD32671" w14:textId="77777777" w:rsidR="007C2DF5" w:rsidRPr="00053CAD" w:rsidRDefault="00C75414" w:rsidP="00C75414">
      <w:pPr>
        <w:pStyle w:val="Tekstpodstawowywcity"/>
        <w:tabs>
          <w:tab w:val="num" w:pos="360"/>
        </w:tabs>
        <w:spacing w:after="0"/>
        <w:ind w:left="360" w:hanging="357"/>
        <w:jc w:val="both"/>
        <w:rPr>
          <w:color w:val="000000"/>
        </w:rPr>
      </w:pPr>
      <w:r w:rsidRPr="00053CAD">
        <w:rPr>
          <w:color w:val="000000"/>
        </w:rPr>
        <w:t>4.</w:t>
      </w:r>
      <w:r w:rsidRPr="00053CAD">
        <w:rPr>
          <w:color w:val="000000"/>
        </w:rPr>
        <w:tab/>
      </w:r>
      <w:r w:rsidR="007C2DF5" w:rsidRPr="00053CAD">
        <w:rPr>
          <w:color w:val="000000"/>
        </w:rPr>
        <w:t>Wykonawca nie może powierzyć wykonania zamówienia osobie trzeciej, ani przenieść swoich praw i wierzytelności wynikających z Umowy na rzecz osób trzecich bez pisemnej zgody Zamawiającego pod rygorem nieważności.</w:t>
      </w:r>
    </w:p>
    <w:p w14:paraId="7B76A19A" w14:textId="77777777" w:rsidR="00B30735" w:rsidRPr="00053CAD" w:rsidRDefault="007C2DF5">
      <w:pPr>
        <w:pStyle w:val="Tekstpodstawowywcity"/>
        <w:spacing w:after="0"/>
        <w:ind w:left="284" w:hanging="357"/>
        <w:jc w:val="both"/>
      </w:pPr>
      <w:r w:rsidRPr="00053CAD">
        <w:rPr>
          <w:color w:val="000000"/>
        </w:rPr>
        <w:tab/>
        <w:t xml:space="preserve">5. </w:t>
      </w:r>
      <w:r w:rsidR="00C75414" w:rsidRPr="00053CAD">
        <w:rPr>
          <w:color w:val="000000"/>
        </w:rPr>
        <w:t>W sprawach nieuregulowanych niniejszą umową zastosowanie mają przepisy Kodeksu Cywilnego i ustawy Prawo zamówień</w:t>
      </w:r>
      <w:r w:rsidR="00C75414" w:rsidRPr="00053CAD">
        <w:t xml:space="preserve"> publicznych.</w:t>
      </w:r>
    </w:p>
    <w:p w14:paraId="11228829" w14:textId="77777777" w:rsidR="00C75414" w:rsidRPr="00053CAD" w:rsidRDefault="007C2DF5" w:rsidP="00C75414">
      <w:pPr>
        <w:pStyle w:val="Tekstpodstawowywcity"/>
        <w:tabs>
          <w:tab w:val="left" w:pos="360"/>
        </w:tabs>
        <w:spacing w:after="0"/>
        <w:ind w:left="0"/>
        <w:jc w:val="both"/>
      </w:pPr>
      <w:r w:rsidRPr="00053CAD">
        <w:t>6</w:t>
      </w:r>
      <w:r w:rsidR="00C75414" w:rsidRPr="00053CAD">
        <w:t>.</w:t>
      </w:r>
      <w:r w:rsidR="00C75414" w:rsidRPr="00053CAD">
        <w:tab/>
        <w:t>Do wzajemnego współdziałania przy realizacji umowy Strony wyznaczają:</w:t>
      </w:r>
    </w:p>
    <w:p w14:paraId="74CE4011" w14:textId="77777777" w:rsidR="00C75414" w:rsidRPr="00053CAD" w:rsidRDefault="00C75414" w:rsidP="00C75414">
      <w:pPr>
        <w:pStyle w:val="Tekstpodstawowywcity"/>
        <w:spacing w:after="0"/>
        <w:ind w:left="0" w:firstLine="360"/>
        <w:jc w:val="both"/>
      </w:pPr>
      <w:r w:rsidRPr="00053CAD">
        <w:t>_____________________,</w:t>
      </w:r>
      <w:r w:rsidRPr="00053CAD">
        <w:tab/>
        <w:t xml:space="preserve">tel. _________________ </w:t>
      </w:r>
      <w:r w:rsidRPr="00053CAD">
        <w:tab/>
        <w:t>reprezentującego Sprzedawcę,</w:t>
      </w:r>
    </w:p>
    <w:p w14:paraId="7A12930C" w14:textId="57A2C66B" w:rsidR="00C75414" w:rsidRPr="00053CAD" w:rsidRDefault="002F638E" w:rsidP="00181230">
      <w:pPr>
        <w:pStyle w:val="Tekstpodstawowywcity"/>
        <w:spacing w:after="0"/>
        <w:ind w:left="0" w:firstLine="360"/>
        <w:jc w:val="both"/>
      </w:pPr>
      <w:r>
        <w:t>p. Michała Wójcika</w:t>
      </w:r>
      <w:r>
        <w:tab/>
      </w:r>
      <w:r w:rsidR="00C75414" w:rsidRPr="00053CAD">
        <w:t>,</w:t>
      </w:r>
      <w:r w:rsidR="00C75414" w:rsidRPr="00053CAD">
        <w:tab/>
        <w:t xml:space="preserve">tel. </w:t>
      </w:r>
      <w:r>
        <w:t>609-837-021</w:t>
      </w:r>
      <w:r w:rsidR="00CD15D8">
        <w:t>,</w:t>
      </w:r>
      <w:r w:rsidR="00C75414" w:rsidRPr="00053CAD">
        <w:tab/>
      </w:r>
      <w:r w:rsidR="00C75414" w:rsidRPr="00053CAD">
        <w:tab/>
        <w:t>reprezentującego Kupującego.</w:t>
      </w:r>
    </w:p>
    <w:p w14:paraId="35A03463" w14:textId="77777777" w:rsidR="00C75414" w:rsidRPr="00053CAD" w:rsidRDefault="007C2DF5" w:rsidP="00C75414">
      <w:pPr>
        <w:pStyle w:val="Tekstpodstawowy"/>
        <w:tabs>
          <w:tab w:val="num" w:pos="360"/>
        </w:tabs>
        <w:spacing w:after="0"/>
        <w:ind w:left="360" w:hanging="360"/>
        <w:jc w:val="both"/>
      </w:pPr>
      <w:r w:rsidRPr="00053CAD">
        <w:t>7</w:t>
      </w:r>
      <w:r w:rsidR="00C75414" w:rsidRPr="00053CAD">
        <w:t>.</w:t>
      </w:r>
      <w:r w:rsidR="00C75414" w:rsidRPr="00053CAD">
        <w:tab/>
        <w:t xml:space="preserve">Umowę sporządzono w dwóch jednobrzmiących egzemplarzach, po jednym egzemplarzu </w:t>
      </w:r>
      <w:r w:rsidR="00C75414" w:rsidRPr="00053CAD">
        <w:br/>
        <w:t xml:space="preserve">dla każdej ze Stron. </w:t>
      </w:r>
    </w:p>
    <w:p w14:paraId="5E068BB6" w14:textId="77777777" w:rsidR="00C75414" w:rsidRPr="00053CAD" w:rsidRDefault="007C2DF5" w:rsidP="00C75414">
      <w:pPr>
        <w:pStyle w:val="Tekstpodstawowy"/>
        <w:tabs>
          <w:tab w:val="num" w:pos="360"/>
        </w:tabs>
        <w:spacing w:after="0"/>
        <w:ind w:left="360" w:hanging="360"/>
        <w:jc w:val="both"/>
      </w:pPr>
      <w:r w:rsidRPr="00053CAD">
        <w:t>8</w:t>
      </w:r>
      <w:r w:rsidR="00C75414" w:rsidRPr="00053CAD">
        <w:t>.</w:t>
      </w:r>
      <w:r w:rsidR="00C75414" w:rsidRPr="00053CAD">
        <w:tab/>
        <w:t>Strony pozostają związane ofertą złożoną w niniejszym postępowaniu.</w:t>
      </w:r>
    </w:p>
    <w:p w14:paraId="3C2AA57A" w14:textId="77777777" w:rsidR="00C75414" w:rsidRPr="00053CAD" w:rsidRDefault="00C75414" w:rsidP="00C75414">
      <w:pPr>
        <w:pStyle w:val="Tekstpodstawowywcity"/>
        <w:spacing w:after="0"/>
        <w:ind w:left="0"/>
        <w:jc w:val="both"/>
        <w:rPr>
          <w:b/>
          <w:i/>
        </w:rPr>
      </w:pPr>
    </w:p>
    <w:p w14:paraId="4B1B036D" w14:textId="77777777" w:rsidR="00C75414" w:rsidRPr="00053CAD" w:rsidRDefault="00C75414" w:rsidP="00C75414">
      <w:pPr>
        <w:pStyle w:val="Tekstpodstawowywcity"/>
        <w:spacing w:after="0"/>
        <w:ind w:left="709" w:firstLine="709"/>
        <w:jc w:val="both"/>
        <w:rPr>
          <w:b/>
          <w:i/>
        </w:rPr>
      </w:pPr>
      <w:r w:rsidRPr="00053CAD">
        <w:rPr>
          <w:b/>
          <w:i/>
        </w:rPr>
        <w:t>Sprzedawca</w:t>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t>Kupujący</w:t>
      </w:r>
    </w:p>
    <w:p w14:paraId="665F38B9" w14:textId="77777777" w:rsidR="00C75414" w:rsidRPr="00053CAD" w:rsidRDefault="00C75414" w:rsidP="00C75414">
      <w:pPr>
        <w:pStyle w:val="Tekstpodstawowywcity"/>
        <w:spacing w:after="0"/>
        <w:ind w:left="0"/>
        <w:jc w:val="both"/>
      </w:pPr>
    </w:p>
    <w:p w14:paraId="6E100006" w14:textId="77777777" w:rsidR="00C75414" w:rsidRPr="00053CAD" w:rsidRDefault="00C75414" w:rsidP="00C75414">
      <w:pPr>
        <w:pStyle w:val="Tekstpodstawowywcity"/>
        <w:spacing w:after="0"/>
        <w:ind w:left="0"/>
        <w:jc w:val="both"/>
      </w:pPr>
    </w:p>
    <w:p w14:paraId="76DDD8D1" w14:textId="77777777" w:rsidR="00C75414" w:rsidRPr="00053CAD" w:rsidRDefault="00C75414" w:rsidP="00C75414">
      <w:pPr>
        <w:pStyle w:val="Tekstpodstawowywcity"/>
        <w:spacing w:after="0"/>
        <w:ind w:left="0"/>
        <w:jc w:val="both"/>
      </w:pPr>
    </w:p>
    <w:p w14:paraId="37D3C6D5" w14:textId="77777777" w:rsidR="00C75414" w:rsidRPr="00053CAD" w:rsidRDefault="00C75414" w:rsidP="00C75414">
      <w:pPr>
        <w:pStyle w:val="Tekstpodstawowywcity"/>
        <w:spacing w:after="0"/>
        <w:ind w:left="0"/>
        <w:jc w:val="both"/>
      </w:pPr>
    </w:p>
    <w:p w14:paraId="527FAB6D" w14:textId="77777777" w:rsidR="00C75414" w:rsidRPr="00053CAD" w:rsidRDefault="00C75414" w:rsidP="00C75414">
      <w:pPr>
        <w:pStyle w:val="Tekstpodstawowywcity"/>
        <w:spacing w:after="0"/>
        <w:ind w:left="0"/>
        <w:jc w:val="both"/>
      </w:pPr>
    </w:p>
    <w:p w14:paraId="06E04A78" w14:textId="0A953E8E" w:rsidR="00C75414" w:rsidRDefault="00C75414" w:rsidP="00C75414">
      <w:pPr>
        <w:pStyle w:val="Tekstpodstawowywcity"/>
        <w:spacing w:after="0"/>
        <w:ind w:left="0"/>
        <w:jc w:val="both"/>
      </w:pPr>
    </w:p>
    <w:p w14:paraId="1A8D937F" w14:textId="446034AC" w:rsidR="00614598" w:rsidRDefault="00614598" w:rsidP="00C75414">
      <w:pPr>
        <w:pStyle w:val="Tekstpodstawowywcity"/>
        <w:spacing w:after="0"/>
        <w:ind w:left="0"/>
        <w:jc w:val="both"/>
      </w:pPr>
    </w:p>
    <w:p w14:paraId="39D1738A" w14:textId="334A52CB" w:rsidR="00614598" w:rsidRDefault="00614598" w:rsidP="00C75414">
      <w:pPr>
        <w:pStyle w:val="Tekstpodstawowywcity"/>
        <w:spacing w:after="0"/>
        <w:ind w:left="0"/>
        <w:jc w:val="both"/>
      </w:pPr>
    </w:p>
    <w:p w14:paraId="45571189" w14:textId="38487BCD" w:rsidR="00614598" w:rsidRDefault="00614598" w:rsidP="00C75414">
      <w:pPr>
        <w:pStyle w:val="Tekstpodstawowywcity"/>
        <w:spacing w:after="0"/>
        <w:ind w:left="0"/>
        <w:jc w:val="both"/>
      </w:pPr>
    </w:p>
    <w:p w14:paraId="4FC248CE" w14:textId="6B6FDECD" w:rsidR="00614598" w:rsidRDefault="00614598" w:rsidP="00C75414">
      <w:pPr>
        <w:pStyle w:val="Tekstpodstawowywcity"/>
        <w:spacing w:after="0"/>
        <w:ind w:left="0"/>
        <w:jc w:val="both"/>
      </w:pPr>
    </w:p>
    <w:p w14:paraId="3DC341C1" w14:textId="77777777" w:rsidR="00614598" w:rsidRPr="00053CAD" w:rsidRDefault="00614598" w:rsidP="00C75414">
      <w:pPr>
        <w:pStyle w:val="Tekstpodstawowywcity"/>
        <w:spacing w:after="0"/>
        <w:ind w:left="0"/>
        <w:jc w:val="both"/>
      </w:pPr>
    </w:p>
    <w:p w14:paraId="65959736" w14:textId="77777777" w:rsidR="00C75414" w:rsidRPr="00053CAD" w:rsidRDefault="00C75414" w:rsidP="00C75414">
      <w:pPr>
        <w:pStyle w:val="Tekstpodstawowywcity"/>
        <w:spacing w:after="0"/>
        <w:ind w:left="0"/>
        <w:jc w:val="both"/>
      </w:pPr>
    </w:p>
    <w:p w14:paraId="36D6E69B" w14:textId="77777777" w:rsidR="00C75414" w:rsidRPr="00053CAD" w:rsidRDefault="00C75414" w:rsidP="00C75414">
      <w:pPr>
        <w:pStyle w:val="Tekstpodstawowywcity"/>
        <w:spacing w:after="0"/>
        <w:ind w:left="0"/>
        <w:jc w:val="both"/>
      </w:pPr>
    </w:p>
    <w:p w14:paraId="6D59A90A" w14:textId="77777777" w:rsidR="00C75414" w:rsidRPr="00053CAD" w:rsidRDefault="00C75414" w:rsidP="00C75414">
      <w:pPr>
        <w:pStyle w:val="Tekstpodstawowywcity"/>
        <w:spacing w:after="0"/>
        <w:ind w:left="0"/>
        <w:jc w:val="both"/>
      </w:pPr>
    </w:p>
    <w:p w14:paraId="23B6D195" w14:textId="77777777" w:rsidR="00C75414" w:rsidRPr="00053CAD" w:rsidRDefault="00C75414" w:rsidP="00C75414">
      <w:pPr>
        <w:pStyle w:val="Tekstpodstawowywcity"/>
        <w:spacing w:after="0"/>
        <w:ind w:left="0"/>
        <w:jc w:val="both"/>
      </w:pPr>
    </w:p>
    <w:p w14:paraId="1C5FA8BE" w14:textId="77777777" w:rsidR="00C75414" w:rsidRPr="00053CAD" w:rsidRDefault="00C75414" w:rsidP="00C75414">
      <w:pPr>
        <w:pStyle w:val="Tekstpodstawowywcity"/>
        <w:spacing w:after="0"/>
        <w:ind w:left="0"/>
        <w:jc w:val="both"/>
      </w:pPr>
    </w:p>
    <w:p w14:paraId="1CD93374" w14:textId="77777777" w:rsidR="00C75414" w:rsidRPr="00053CAD" w:rsidRDefault="00C75414" w:rsidP="00C75414">
      <w:pPr>
        <w:pStyle w:val="Tekstpodstawowywcity"/>
        <w:spacing w:after="0"/>
        <w:ind w:left="0"/>
        <w:jc w:val="both"/>
        <w:rPr>
          <w:b/>
          <w:i/>
        </w:rPr>
      </w:pPr>
      <w:r w:rsidRPr="00053CAD">
        <w:t>Załączniki:</w:t>
      </w:r>
    </w:p>
    <w:p w14:paraId="5397A5FB" w14:textId="645B5CC2" w:rsidR="00C75414" w:rsidRPr="00053CAD" w:rsidRDefault="00C75414" w:rsidP="00C75414">
      <w:pPr>
        <w:pStyle w:val="Tekstpodstawowywcity"/>
        <w:spacing w:after="0"/>
        <w:ind w:left="0"/>
        <w:jc w:val="both"/>
      </w:pPr>
      <w:r w:rsidRPr="00053CAD">
        <w:t>1. Formularz ofertowy</w:t>
      </w:r>
    </w:p>
    <w:p w14:paraId="7BC77AE7" w14:textId="77777777" w:rsidR="0010031D" w:rsidRPr="00053CAD" w:rsidRDefault="0010031D"/>
    <w:sectPr w:rsidR="0010031D" w:rsidRPr="00053CAD" w:rsidSect="00C75414">
      <w:footerReference w:type="even" r:id="rId47"/>
      <w:footerReference w:type="default" r:id="rId48"/>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68C4" w14:textId="77777777" w:rsidR="009653E7" w:rsidRDefault="009653E7" w:rsidP="00415AAD">
      <w:r>
        <w:separator/>
      </w:r>
    </w:p>
  </w:endnote>
  <w:endnote w:type="continuationSeparator" w:id="0">
    <w:p w14:paraId="0202099B" w14:textId="77777777" w:rsidR="009653E7" w:rsidRDefault="009653E7"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GGW Sans Ligh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155" w14:textId="77777777" w:rsidR="00573A1E" w:rsidRDefault="00573A1E"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02F050" w14:textId="77777777" w:rsidR="00573A1E" w:rsidRDefault="00573A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EAA" w14:textId="77777777" w:rsidR="00573A1E" w:rsidRDefault="00573A1E"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D56F5">
      <w:rPr>
        <w:rStyle w:val="Numerstrony"/>
        <w:noProof/>
      </w:rPr>
      <w:t>5</w:t>
    </w:r>
    <w:r>
      <w:rPr>
        <w:rStyle w:val="Numerstrony"/>
      </w:rPr>
      <w:fldChar w:fldCharType="end"/>
    </w:r>
  </w:p>
  <w:p w14:paraId="4196E9AD" w14:textId="77777777" w:rsidR="00573A1E" w:rsidRDefault="00573A1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594" w14:textId="77777777" w:rsidR="00573A1E" w:rsidRDefault="00573A1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BD7D36" w14:textId="77777777" w:rsidR="00573A1E" w:rsidRDefault="00573A1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D3F" w14:textId="77777777" w:rsidR="00573A1E" w:rsidRDefault="00573A1E"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7D56F5">
      <w:rPr>
        <w:rStyle w:val="Numerstrony"/>
        <w:noProof/>
      </w:rPr>
      <w:t>46</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B966" w14:textId="77777777" w:rsidR="009653E7" w:rsidRDefault="009653E7" w:rsidP="00415AAD">
      <w:r>
        <w:separator/>
      </w:r>
    </w:p>
  </w:footnote>
  <w:footnote w:type="continuationSeparator" w:id="0">
    <w:p w14:paraId="36AEC827" w14:textId="77777777" w:rsidR="009653E7" w:rsidRDefault="009653E7" w:rsidP="00415AAD">
      <w:r>
        <w:continuationSeparator/>
      </w:r>
    </w:p>
  </w:footnote>
  <w:footnote w:id="1">
    <w:p w14:paraId="7DFD2E82" w14:textId="77777777" w:rsidR="00573A1E" w:rsidRPr="00812492" w:rsidRDefault="00573A1E" w:rsidP="001219EF">
      <w:pPr>
        <w:pStyle w:val="Tekstprzypisudolnego"/>
        <w:jc w:val="both"/>
        <w:rPr>
          <w:rFonts w:ascii="Times New Roman" w:hAnsi="Times New Roman"/>
        </w:rPr>
      </w:pPr>
      <w:r w:rsidRPr="00812492">
        <w:rPr>
          <w:rStyle w:val="Odwoanieprzypisudolnego"/>
          <w:rFonts w:ascii="Times New Roman" w:hAnsi="Times New Roman"/>
        </w:rPr>
        <w:footnoteRef/>
      </w:r>
      <w:r w:rsidRPr="00812492">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 w:id="2">
    <w:p w14:paraId="133BF51D"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7E3721B0"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W przypadku </w:t>
      </w:r>
      <w:r w:rsidRPr="00812492">
        <w:rPr>
          <w:rFonts w:ascii="Times New Roman" w:hAnsi="Times New Roman"/>
          <w:b/>
          <w:sz w:val="16"/>
          <w:szCs w:val="16"/>
        </w:rPr>
        <w:t>instytucji zamawiających</w:t>
      </w:r>
      <w:r w:rsidRPr="00812492">
        <w:rPr>
          <w:rFonts w:ascii="Times New Roman" w:hAnsi="Times New Roman"/>
          <w:sz w:val="16"/>
          <w:szCs w:val="16"/>
        </w:rPr>
        <w:t xml:space="preserve">: </w:t>
      </w:r>
      <w:r w:rsidRPr="00812492">
        <w:rPr>
          <w:rFonts w:ascii="Times New Roman" w:hAnsi="Times New Roman"/>
          <w:b/>
          <w:sz w:val="16"/>
          <w:szCs w:val="16"/>
        </w:rPr>
        <w:t>wstępne ogłoszenie informacyjne</w:t>
      </w:r>
      <w:r w:rsidRPr="00812492">
        <w:rPr>
          <w:rFonts w:ascii="Times New Roman" w:hAnsi="Times New Roman"/>
          <w:sz w:val="16"/>
          <w:szCs w:val="16"/>
        </w:rPr>
        <w:t xml:space="preserve"> wykorzystywane jako zaproszenie do ubiegania się o zamówienie albo </w:t>
      </w:r>
      <w:r w:rsidRPr="00812492">
        <w:rPr>
          <w:rFonts w:ascii="Times New Roman" w:hAnsi="Times New Roman"/>
          <w:b/>
          <w:sz w:val="16"/>
          <w:szCs w:val="16"/>
        </w:rPr>
        <w:t>ogłoszenie o zamówieniu</w:t>
      </w:r>
      <w:r w:rsidRPr="00812492">
        <w:rPr>
          <w:rFonts w:ascii="Times New Roman" w:hAnsi="Times New Roman"/>
          <w:sz w:val="16"/>
          <w:szCs w:val="16"/>
        </w:rPr>
        <w:t>.</w:t>
      </w:r>
      <w:r w:rsidRPr="00812492">
        <w:rPr>
          <w:rFonts w:ascii="Times New Roman" w:hAnsi="Times New Roman"/>
          <w:sz w:val="16"/>
          <w:szCs w:val="16"/>
        </w:rPr>
        <w:br/>
        <w:t xml:space="preserve">W przypadku </w:t>
      </w:r>
      <w:r w:rsidRPr="00812492">
        <w:rPr>
          <w:rFonts w:ascii="Times New Roman" w:hAnsi="Times New Roman"/>
          <w:b/>
          <w:sz w:val="16"/>
          <w:szCs w:val="16"/>
        </w:rPr>
        <w:t>podmiotów zamawiających</w:t>
      </w:r>
      <w:r w:rsidRPr="00812492">
        <w:rPr>
          <w:rFonts w:ascii="Times New Roman" w:hAnsi="Times New Roman"/>
          <w:sz w:val="16"/>
          <w:szCs w:val="16"/>
        </w:rPr>
        <w:t xml:space="preserve">: </w:t>
      </w:r>
      <w:r w:rsidRPr="00812492">
        <w:rPr>
          <w:rFonts w:ascii="Times New Roman" w:hAnsi="Times New Roman"/>
          <w:b/>
          <w:sz w:val="16"/>
          <w:szCs w:val="16"/>
        </w:rPr>
        <w:t>okresowe ogłoszenie informacyjne</w:t>
      </w:r>
      <w:r w:rsidRPr="00812492">
        <w:rPr>
          <w:rFonts w:ascii="Times New Roman" w:hAnsi="Times New Roman"/>
          <w:sz w:val="16"/>
          <w:szCs w:val="16"/>
        </w:rPr>
        <w:t xml:space="preserve"> wykorzystywane jako zaproszenie do ubiegania się o zamówienie, </w:t>
      </w:r>
      <w:r w:rsidRPr="00812492">
        <w:rPr>
          <w:rFonts w:ascii="Times New Roman" w:hAnsi="Times New Roman"/>
          <w:b/>
          <w:sz w:val="16"/>
          <w:szCs w:val="16"/>
        </w:rPr>
        <w:t>ogłoszenie o zamówieniu</w:t>
      </w:r>
      <w:r w:rsidRPr="00812492">
        <w:rPr>
          <w:rFonts w:ascii="Times New Roman" w:hAnsi="Times New Roman"/>
          <w:sz w:val="16"/>
          <w:szCs w:val="16"/>
        </w:rPr>
        <w:t xml:space="preserve"> lub </w:t>
      </w:r>
      <w:r w:rsidRPr="00812492">
        <w:rPr>
          <w:rFonts w:ascii="Times New Roman" w:hAnsi="Times New Roman"/>
          <w:b/>
          <w:sz w:val="16"/>
          <w:szCs w:val="16"/>
        </w:rPr>
        <w:t>ogłoszenie o istnieniu systemu kwalifikowania</w:t>
      </w:r>
      <w:r w:rsidRPr="00812492">
        <w:rPr>
          <w:rFonts w:ascii="Times New Roman" w:hAnsi="Times New Roman"/>
          <w:sz w:val="16"/>
          <w:szCs w:val="16"/>
        </w:rPr>
        <w:t>.</w:t>
      </w:r>
    </w:p>
  </w:footnote>
  <w:footnote w:id="4">
    <w:p w14:paraId="24145A12"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Informacje te należy skopiować z sekcji I pkt I.1 stosownego ogłoszenia</w:t>
      </w:r>
      <w:r w:rsidRPr="00812492">
        <w:rPr>
          <w:rFonts w:ascii="Times New Roman" w:hAnsi="Times New Roman"/>
          <w:i/>
          <w:sz w:val="16"/>
          <w:szCs w:val="16"/>
        </w:rPr>
        <w:t>.</w:t>
      </w:r>
      <w:r w:rsidRPr="00812492">
        <w:rPr>
          <w:rFonts w:ascii="Times New Roman" w:hAnsi="Times New Roman"/>
          <w:sz w:val="16"/>
          <w:szCs w:val="16"/>
        </w:rPr>
        <w:t xml:space="preserve"> W przypadku wspólnego zamówienia proszę podać nazwy wszystkich uczestniczących zamawiających.</w:t>
      </w:r>
    </w:p>
  </w:footnote>
  <w:footnote w:id="5">
    <w:p w14:paraId="3BD02534"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i II.1.3 stosownego ogłoszenia.</w:t>
      </w:r>
    </w:p>
  </w:footnote>
  <w:footnote w:id="6">
    <w:p w14:paraId="3B300C5D" w14:textId="77777777" w:rsidR="00573A1E" w:rsidRPr="00812492" w:rsidRDefault="00573A1E" w:rsidP="00812492">
      <w:pPr>
        <w:pStyle w:val="Tekstprzypisudolnego"/>
        <w:spacing w:after="0"/>
        <w:rPr>
          <w:rFonts w:ascii="Times New Roman" w:hAnsi="Times New Roman"/>
          <w:i/>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stosownego ogłoszenia.</w:t>
      </w:r>
    </w:p>
  </w:footnote>
  <w:footnote w:id="7">
    <w:p w14:paraId="3D5728C6"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informacje dotyczące osób wyznaczonych do kontaktów tyle razy, ile jest to konieczne.</w:t>
      </w:r>
    </w:p>
  </w:footnote>
  <w:footnote w:id="8">
    <w:p w14:paraId="53C3F75D" w14:textId="77777777" w:rsidR="00573A1E" w:rsidRPr="00812492" w:rsidRDefault="00573A1E" w:rsidP="00812492">
      <w:pPr>
        <w:pStyle w:val="Tekstprzypisudolnego"/>
        <w:spacing w:after="0"/>
        <w:rPr>
          <w:rStyle w:val="DeltaViewInsertion"/>
          <w:rFonts w:ascii="Times New Roman" w:hAnsi="Times New Roman"/>
          <w:b w:val="0"/>
          <w:i w:val="0"/>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Por. </w:t>
      </w:r>
      <w:r w:rsidRPr="00812492">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F596E9" w14:textId="77777777" w:rsidR="00573A1E" w:rsidRPr="00812492" w:rsidRDefault="00573A1E"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Mikroprzedsiębiorstwo: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10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2 milionów EUR</w:t>
      </w:r>
      <w:r w:rsidRPr="00812492">
        <w:rPr>
          <w:rStyle w:val="DeltaViewInsertion"/>
          <w:rFonts w:ascii="Times New Roman" w:hAnsi="Times New Roman"/>
          <w:b w:val="0"/>
          <w:i w:val="0"/>
          <w:sz w:val="16"/>
          <w:szCs w:val="16"/>
        </w:rPr>
        <w:t>.</w:t>
      </w:r>
    </w:p>
    <w:p w14:paraId="2BAB203E" w14:textId="77777777" w:rsidR="00573A1E" w:rsidRPr="00812492" w:rsidRDefault="00573A1E"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Małe 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50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10 milionów EUR</w:t>
      </w:r>
      <w:r w:rsidRPr="00812492">
        <w:rPr>
          <w:rStyle w:val="DeltaViewInsertion"/>
          <w:rFonts w:ascii="Times New Roman" w:hAnsi="Times New Roman"/>
          <w:b w:val="0"/>
          <w:i w:val="0"/>
          <w:sz w:val="16"/>
          <w:szCs w:val="16"/>
        </w:rPr>
        <w:t>.</w:t>
      </w:r>
    </w:p>
    <w:p w14:paraId="5F00BBD2" w14:textId="77777777" w:rsidR="00573A1E" w:rsidRPr="00812492" w:rsidRDefault="00573A1E" w:rsidP="00812492">
      <w:pPr>
        <w:pStyle w:val="Tekstprzypisudolnego"/>
        <w:spacing w:after="0"/>
        <w:ind w:hanging="12"/>
        <w:rPr>
          <w:rFonts w:ascii="Times New Roman" w:hAnsi="Times New Roman"/>
          <w:sz w:val="16"/>
          <w:szCs w:val="16"/>
        </w:rPr>
      </w:pPr>
      <w:r w:rsidRPr="00812492">
        <w:rPr>
          <w:rStyle w:val="DeltaViewInsertion"/>
          <w:rFonts w:ascii="Times New Roman" w:hAnsi="Times New Roman"/>
          <w:i w:val="0"/>
          <w:sz w:val="16"/>
          <w:szCs w:val="16"/>
        </w:rPr>
        <w:t>Średnie przedsiębiorstwa: przedsiębiorstwa, które nie są mikroprzedsiębiorstwami ani małymi przedsiębiorstwami</w:t>
      </w:r>
      <w:r w:rsidRPr="00812492">
        <w:rPr>
          <w:rFonts w:ascii="Times New Roman" w:hAnsi="Times New Roman"/>
          <w:sz w:val="16"/>
          <w:szCs w:val="16"/>
        </w:rPr>
        <w:t xml:space="preserve"> i które </w:t>
      </w:r>
      <w:r w:rsidRPr="00812492">
        <w:rPr>
          <w:rFonts w:ascii="Times New Roman" w:hAnsi="Times New Roman"/>
          <w:b/>
          <w:sz w:val="16"/>
          <w:szCs w:val="16"/>
        </w:rPr>
        <w:t>zatrudniają mniej niż 250 osób</w:t>
      </w:r>
      <w:r w:rsidRPr="00812492">
        <w:rPr>
          <w:rFonts w:ascii="Times New Roman" w:hAnsi="Times New Roman"/>
          <w:sz w:val="16"/>
          <w:szCs w:val="16"/>
        </w:rPr>
        <w:t xml:space="preserve"> i których </w:t>
      </w:r>
      <w:r w:rsidRPr="00812492">
        <w:rPr>
          <w:rFonts w:ascii="Times New Roman" w:hAnsi="Times New Roman"/>
          <w:b/>
          <w:sz w:val="16"/>
          <w:szCs w:val="16"/>
        </w:rPr>
        <w:t>roczny obrót nie przekracza 50 milionów EUR</w:t>
      </w:r>
      <w:r w:rsidRPr="00812492">
        <w:rPr>
          <w:rFonts w:ascii="Times New Roman" w:hAnsi="Times New Roman"/>
          <w:sz w:val="16"/>
          <w:szCs w:val="16"/>
        </w:rPr>
        <w:t xml:space="preserve"> </w:t>
      </w:r>
      <w:r w:rsidRPr="00812492">
        <w:rPr>
          <w:rFonts w:ascii="Times New Roman" w:hAnsi="Times New Roman"/>
          <w:b/>
          <w:i/>
          <w:sz w:val="16"/>
          <w:szCs w:val="16"/>
        </w:rPr>
        <w:t>lub</w:t>
      </w:r>
      <w:r w:rsidRPr="00812492">
        <w:rPr>
          <w:rFonts w:ascii="Times New Roman" w:hAnsi="Times New Roman"/>
          <w:sz w:val="16"/>
          <w:szCs w:val="16"/>
        </w:rPr>
        <w:t xml:space="preserve"> </w:t>
      </w:r>
      <w:r w:rsidRPr="00812492">
        <w:rPr>
          <w:rFonts w:ascii="Times New Roman" w:hAnsi="Times New Roman"/>
          <w:b/>
          <w:sz w:val="16"/>
          <w:szCs w:val="16"/>
        </w:rPr>
        <w:t>roczna suma bilansowa nie przekracza 43 milionów EUR</w:t>
      </w:r>
      <w:r w:rsidRPr="00812492">
        <w:rPr>
          <w:rFonts w:ascii="Times New Roman" w:hAnsi="Times New Roman"/>
          <w:sz w:val="16"/>
          <w:szCs w:val="16"/>
        </w:rPr>
        <w:t>.</w:t>
      </w:r>
    </w:p>
  </w:footnote>
  <w:footnote w:id="9">
    <w:p w14:paraId="3A324433"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ogłoszenie o zamówieniu, pkt III.1.5.</w:t>
      </w:r>
    </w:p>
  </w:footnote>
  <w:footnote w:id="10">
    <w:p w14:paraId="356F3B5C"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Tj. przedsiębiorstwem, którego głównym celem jest społeczna i zawodowa integracja </w:t>
      </w:r>
      <w:bookmarkStart w:id="46" w:name="_DV_C939"/>
      <w:r w:rsidRPr="00812492">
        <w:rPr>
          <w:rFonts w:ascii="Times New Roman" w:hAnsi="Times New Roman"/>
          <w:sz w:val="16"/>
          <w:szCs w:val="16"/>
        </w:rPr>
        <w:t>osób</w:t>
      </w:r>
      <w:bookmarkEnd w:id="46"/>
      <w:r w:rsidRPr="00812492">
        <w:rPr>
          <w:rFonts w:ascii="Times New Roman" w:hAnsi="Times New Roman"/>
          <w:sz w:val="16"/>
          <w:szCs w:val="16"/>
        </w:rPr>
        <w:t xml:space="preserve"> niepełnosprawnych lub defaworyzowanych.</w:t>
      </w:r>
    </w:p>
  </w:footnote>
  <w:footnote w:id="11">
    <w:p w14:paraId="0745024E"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Dane referencyjne i klasyfikacja, o ile istnieją, są określone na zaświadczeniu.</w:t>
      </w:r>
    </w:p>
  </w:footnote>
  <w:footnote w:id="12">
    <w:p w14:paraId="7D76218E"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Zwłaszcza w ramach grupy, konsorcjum, spółki </w:t>
      </w:r>
      <w:r w:rsidRPr="00812492">
        <w:rPr>
          <w:rFonts w:ascii="Times New Roman" w:hAnsi="Times New Roman"/>
          <w:i/>
          <w:sz w:val="16"/>
          <w:szCs w:val="16"/>
        </w:rPr>
        <w:t>joint venture</w:t>
      </w:r>
      <w:r w:rsidRPr="00812492">
        <w:rPr>
          <w:rFonts w:ascii="Times New Roman" w:hAnsi="Times New Roman"/>
          <w:sz w:val="16"/>
          <w:szCs w:val="16"/>
        </w:rPr>
        <w:t xml:space="preserve"> lub podobnego podmiotu.</w:t>
      </w:r>
    </w:p>
  </w:footnote>
  <w:footnote w:id="13">
    <w:p w14:paraId="37F23FC5" w14:textId="77777777" w:rsidR="00573A1E" w:rsidRPr="00812492" w:rsidRDefault="00573A1E"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dla służb technicznych zaangażowanych w kontrolę jakości: część IV, sekcja C, pkt 3.</w:t>
      </w:r>
    </w:p>
  </w:footnote>
  <w:footnote w:id="14">
    <w:p w14:paraId="638533B8"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2 decyzji ramowej Rady 2008/841/WSiSW z dnia 24 października 2008 r. w sprawie zwalczania przestępczości zorganizowanej (Dz.U. L 300 z 11.11.2008, s. 42).</w:t>
      </w:r>
    </w:p>
  </w:footnote>
  <w:footnote w:id="15">
    <w:p w14:paraId="081DFACE"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012B65F7"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rozumieniu art. 1 Konwencji w sprawie ochrony interesów finansowych Wspólnot Europejskich (Dz.U. C 316 z 27.11.1995, s. 48).</w:t>
      </w:r>
    </w:p>
  </w:footnote>
  <w:footnote w:id="17">
    <w:p w14:paraId="78F35FE3"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2BB27949"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812492">
        <w:rPr>
          <w:rStyle w:val="DeltaViewInsertion"/>
          <w:rFonts w:ascii="Times New Roman" w:hAnsi="Times New Roman"/>
          <w:b w:val="0"/>
          <w:i w:val="0"/>
          <w:color w:val="000000"/>
          <w:sz w:val="16"/>
          <w:szCs w:val="16"/>
        </w:rPr>
        <w:t xml:space="preserve"> (Dz.U. L 309 z 25.11.2005, s. 15).</w:t>
      </w:r>
    </w:p>
  </w:footnote>
  <w:footnote w:id="19">
    <w:p w14:paraId="78E3A13C"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r>
      <w:r w:rsidRPr="00812492">
        <w:rPr>
          <w:rStyle w:val="DeltaViewInsertion"/>
          <w:rFonts w:ascii="Times New Roman" w:hAnsi="Times New Roman"/>
          <w:b w:val="0"/>
          <w:i w:val="0"/>
          <w:w w:val="0"/>
          <w:sz w:val="16"/>
          <w:szCs w:val="16"/>
        </w:rPr>
        <w:t>Zgodnie z definicją zawartą w art. 2 dyrektywy Parlamentu Europejskiego i Rady 2011/36/UE z dnia 5 kwietnia 2011 r. w sprawie zapobiegania handlowi ludźmi i zwalczania tego procederu oraz ochrony ofiar</w:t>
      </w:r>
      <w:r w:rsidRPr="00812492">
        <w:rPr>
          <w:rStyle w:val="DeltaViewInsertion"/>
          <w:rFonts w:ascii="Times New Roman" w:hAnsi="Times New Roman"/>
          <w:b w:val="0"/>
          <w:i w:val="0"/>
          <w:color w:val="000000"/>
          <w:sz w:val="16"/>
          <w:szCs w:val="16"/>
        </w:rPr>
        <w:t>, zastępującej decyzję ramową Rady 2002/629/WSiSW (Dz.U. L 101 z 15.4.2011, s. 1).</w:t>
      </w:r>
    </w:p>
  </w:footnote>
  <w:footnote w:id="20">
    <w:p w14:paraId="4FAD7215"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1">
    <w:p w14:paraId="4BFE7010"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2">
    <w:p w14:paraId="7B1DE6E2"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3">
    <w:p w14:paraId="452F5A79"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przepisami krajowymi wdrażającymi art. 57 ust. 6 dyrektywy 2014/24/UE.</w:t>
      </w:r>
    </w:p>
  </w:footnote>
  <w:footnote w:id="24">
    <w:p w14:paraId="44AE9CDD"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Uwzględniając charakter popełnionych przestępstw (jednorazowe, powtarzające się, systematyczne itd.), objaśnienie powinno wykazywać stosowność przedsięwziętych środków. </w:t>
      </w:r>
    </w:p>
  </w:footnote>
  <w:footnote w:id="25">
    <w:p w14:paraId="79C49A01"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6">
    <w:p w14:paraId="065522C2"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art. 57 ust. 4 dyrektywy 2014/24/WE.</w:t>
      </w:r>
    </w:p>
  </w:footnote>
  <w:footnote w:id="27">
    <w:p w14:paraId="0B2332D6"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O których mowa, do celów niniejszego zamówienia, w prawie krajowym, w stosownym ogłoszeniu lub w dokumentach zamówienia bądź w art. 18 ust. 2 dyrektywy 2014/24/UE.</w:t>
      </w:r>
    </w:p>
  </w:footnote>
  <w:footnote w:id="28">
    <w:p w14:paraId="606204B8"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przepisy krajowe, stosowne ogłoszenie lub dokumenty zamówienia.</w:t>
      </w:r>
    </w:p>
  </w:footnote>
  <w:footnote w:id="29">
    <w:p w14:paraId="2B5C03E7"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040E6E78"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stosownych przypadkach zob. definicje w prawie krajowym, stosownym ogłoszeniu lub dokumentach zamówienia.</w:t>
      </w:r>
    </w:p>
  </w:footnote>
  <w:footnote w:id="31">
    <w:p w14:paraId="38B091E3" w14:textId="77777777" w:rsidR="00573A1E" w:rsidRPr="00812492" w:rsidRDefault="00573A1E"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Wskazanym w prawie krajowym, stosownym ogłoszeniu lub dokumentach zamówienia.</w:t>
      </w:r>
    </w:p>
  </w:footnote>
  <w:footnote w:id="32">
    <w:p w14:paraId="68D99651" w14:textId="77777777" w:rsidR="00573A1E" w:rsidRPr="00812492" w:rsidRDefault="00573A1E"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3">
    <w:p w14:paraId="7E688DFE"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opisem w załączniku XI do dyrektywy 2014/24/UE; wykonawcy z niektórych państw członkowskich mogą być zobowiązani do spełnienia innych wymogów określonych w tym załączniku.</w:t>
      </w:r>
    </w:p>
  </w:footnote>
  <w:footnote w:id="34">
    <w:p w14:paraId="0C1C510C"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5">
    <w:p w14:paraId="355DF1EE"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6">
    <w:p w14:paraId="7017169E"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7">
    <w:p w14:paraId="40CB9F76"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8">
    <w:p w14:paraId="5EB159A4"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9">
    <w:p w14:paraId="54C8D85F"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pięciu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pięciu lat.</w:t>
      </w:r>
    </w:p>
  </w:footnote>
  <w:footnote w:id="40">
    <w:p w14:paraId="38218EA7"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trzech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trzech lat.</w:t>
      </w:r>
    </w:p>
  </w:footnote>
  <w:footnote w:id="41">
    <w:p w14:paraId="7A6A63D9"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Innymi słowy, należy wymienić </w:t>
      </w:r>
      <w:r w:rsidRPr="00812492">
        <w:rPr>
          <w:rFonts w:ascii="Times New Roman" w:hAnsi="Times New Roman"/>
          <w:b/>
          <w:sz w:val="16"/>
          <w:szCs w:val="16"/>
        </w:rPr>
        <w:t>wszystkich</w:t>
      </w:r>
      <w:r w:rsidRPr="00812492">
        <w:rPr>
          <w:rFonts w:ascii="Times New Roman" w:hAnsi="Times New Roman"/>
          <w:sz w:val="16"/>
          <w:szCs w:val="16"/>
        </w:rPr>
        <w:t xml:space="preserve"> odbiorców, a wykaz powinien obejmować zarówno klientów publicznych, jak i prywatnych w odniesieniu do przedmiotowych dostaw lub usług.</w:t>
      </w:r>
    </w:p>
  </w:footnote>
  <w:footnote w:id="42">
    <w:p w14:paraId="5E856B19"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3F6A943F"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6C5F985" w14:textId="77777777" w:rsidR="00573A1E" w:rsidRPr="00812492" w:rsidRDefault="00573A1E"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Należy zauważyć, że jeżeli wykonawca </w:t>
      </w:r>
      <w:r w:rsidRPr="00812492">
        <w:rPr>
          <w:rFonts w:ascii="Times New Roman" w:hAnsi="Times New Roman"/>
          <w:b/>
          <w:sz w:val="16"/>
          <w:szCs w:val="16"/>
        </w:rPr>
        <w:t>postanowił</w:t>
      </w:r>
      <w:r w:rsidRPr="00812492">
        <w:rPr>
          <w:rFonts w:ascii="Times New Roman" w:hAnsi="Times New Roman"/>
          <w:sz w:val="16"/>
          <w:szCs w:val="16"/>
        </w:rPr>
        <w:t xml:space="preserve"> zlecić podwykonawcom realizację części zamówienia </w:t>
      </w:r>
      <w:r w:rsidRPr="00812492">
        <w:rPr>
          <w:rFonts w:ascii="Times New Roman" w:hAnsi="Times New Roman"/>
          <w:b/>
          <w:sz w:val="16"/>
          <w:szCs w:val="16"/>
        </w:rPr>
        <w:t>oraz</w:t>
      </w:r>
      <w:r w:rsidRPr="00812492">
        <w:rPr>
          <w:rFonts w:ascii="Times New Roman" w:hAnsi="Times New Roman"/>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24024BD8"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jasno wskazać, do której z pozycji odnosi się odpowiedź.</w:t>
      </w:r>
    </w:p>
  </w:footnote>
  <w:footnote w:id="46">
    <w:p w14:paraId="07245FEF"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7">
    <w:p w14:paraId="19810BB9"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8">
    <w:p w14:paraId="06AB7F05"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7C3488E0" w14:textId="77777777" w:rsidR="00573A1E" w:rsidRPr="00812492" w:rsidRDefault="00573A1E"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zależności od wdrożenia w danym kraju artykułu 59 ust. 5 akapit drugi dyrektywy 2014/24/UE.</w:t>
      </w:r>
    </w:p>
  </w:footnote>
  <w:footnote w:id="50">
    <w:p w14:paraId="3CFD48A3" w14:textId="77777777" w:rsidR="00573A1E" w:rsidRPr="00B929A1" w:rsidRDefault="00573A1E" w:rsidP="005659FB">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D877BF" w14:textId="77777777" w:rsidR="00573A1E" w:rsidRDefault="00573A1E"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A76AEC2" w14:textId="77777777" w:rsidR="00573A1E" w:rsidRDefault="00573A1E" w:rsidP="005659FB">
      <w:pPr>
        <w:pStyle w:val="Tekstprzypisudolnego"/>
        <w:numPr>
          <w:ilvl w:val="0"/>
          <w:numId w:val="49"/>
        </w:numPr>
        <w:suppressAutoHyphens w:val="0"/>
        <w:spacing w:after="0" w:line="240" w:lineRule="auto"/>
        <w:rPr>
          <w:rFonts w:ascii="Arial" w:hAnsi="Arial" w:cs="Arial"/>
          <w:sz w:val="16"/>
          <w:szCs w:val="16"/>
        </w:rPr>
      </w:pPr>
      <w:bookmarkStart w:id="6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1"/>
    </w:p>
    <w:p w14:paraId="561B102F" w14:textId="77777777" w:rsidR="00573A1E" w:rsidRPr="00B929A1" w:rsidRDefault="00573A1E"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748AE64" w14:textId="77777777" w:rsidR="00573A1E" w:rsidRPr="004E3F67" w:rsidRDefault="00573A1E" w:rsidP="005659F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1">
    <w:p w14:paraId="6A5731EE" w14:textId="77777777" w:rsidR="00573A1E" w:rsidRPr="00A82964" w:rsidRDefault="00573A1E" w:rsidP="005659FB">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2E235E1D" w14:textId="77777777" w:rsidR="00573A1E" w:rsidRPr="00A82964" w:rsidRDefault="00573A1E" w:rsidP="005659F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DE5288" w14:textId="77777777" w:rsidR="00573A1E" w:rsidRPr="00A82964" w:rsidRDefault="00573A1E" w:rsidP="005659F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10F6A2" w14:textId="77777777" w:rsidR="00573A1E" w:rsidRPr="00896587" w:rsidRDefault="00573A1E" w:rsidP="005659FB">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1434C"/>
    <w:multiLevelType w:val="multilevel"/>
    <w:tmpl w:val="EB9A02D6"/>
    <w:lvl w:ilvl="0">
      <w:start w:val="13"/>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1662F12"/>
    <w:multiLevelType w:val="hybridMultilevel"/>
    <w:tmpl w:val="504009B0"/>
    <w:lvl w:ilvl="0" w:tplc="9FEEEFC6">
      <w:start w:val="1"/>
      <w:numFmt w:val="decimal"/>
      <w:lvlText w:val="%1."/>
      <w:lvlJc w:val="left"/>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A5D57"/>
    <w:multiLevelType w:val="multilevel"/>
    <w:tmpl w:val="8302447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76065"/>
    <w:multiLevelType w:val="multilevel"/>
    <w:tmpl w:val="F8D47A3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9" w15:restartNumberingAfterBreak="0">
    <w:nsid w:val="22E319DD"/>
    <w:multiLevelType w:val="hybridMultilevel"/>
    <w:tmpl w:val="6F347A38"/>
    <w:lvl w:ilvl="0" w:tplc="5E984D6C">
      <w:start w:val="1"/>
      <w:numFmt w:val="upperRoman"/>
      <w:lvlText w:val="%1."/>
      <w:lvlJc w:val="left"/>
      <w:pPr>
        <w:tabs>
          <w:tab w:val="num" w:pos="567"/>
        </w:tabs>
        <w:ind w:left="567" w:hanging="567"/>
      </w:pPr>
      <w:rPr>
        <w:rFonts w:hint="default"/>
      </w:rPr>
    </w:lvl>
    <w:lvl w:ilvl="1" w:tplc="67C8E7A8">
      <w:start w:val="1"/>
      <w:numFmt w:val="decimal"/>
      <w:lvlText w:val="%2. "/>
      <w:lvlJc w:val="left"/>
      <w:pPr>
        <w:tabs>
          <w:tab w:val="num" w:pos="0"/>
        </w:tabs>
        <w:ind w:left="340" w:hanging="340"/>
      </w:pPr>
      <w:rPr>
        <w:rFonts w:hint="default"/>
        <w:b w:val="0"/>
        <w:i w:val="0"/>
        <w:sz w:val="24"/>
        <w:szCs w:val="20"/>
      </w:rPr>
    </w:lvl>
    <w:lvl w:ilvl="2" w:tplc="CC1CC92C">
      <w:start w:val="1"/>
      <w:numFmt w:val="decimal"/>
      <w:lvlText w:val="%3)"/>
      <w:lvlJc w:val="left"/>
      <w:pPr>
        <w:tabs>
          <w:tab w:val="num" w:pos="340"/>
        </w:tabs>
        <w:ind w:left="340" w:hanging="340"/>
      </w:pPr>
      <w:rPr>
        <w:rFonts w:hint="default"/>
      </w:rPr>
    </w:lvl>
    <w:lvl w:ilvl="3" w:tplc="0415000F">
      <w:start w:val="1"/>
      <w:numFmt w:val="decimal"/>
      <w:lvlText w:val="%4."/>
      <w:lvlJc w:val="left"/>
      <w:pPr>
        <w:tabs>
          <w:tab w:val="num" w:pos="3960"/>
        </w:tabs>
        <w:ind w:left="3960" w:hanging="360"/>
      </w:pPr>
    </w:lvl>
    <w:lvl w:ilvl="4" w:tplc="6344AC8C">
      <w:start w:val="1"/>
      <w:numFmt w:val="decimal"/>
      <w:lvlText w:val="%5)"/>
      <w:lvlJc w:val="left"/>
      <w:pPr>
        <w:ind w:left="4680" w:hanging="360"/>
      </w:pPr>
      <w:rPr>
        <w:rFonts w:hint="default"/>
      </w:rPr>
    </w:lvl>
    <w:lvl w:ilvl="5" w:tplc="3C8C37B6">
      <w:start w:val="1"/>
      <w:numFmt w:val="decimal"/>
      <w:lvlText w:val="%6"/>
      <w:lvlJc w:val="left"/>
      <w:pPr>
        <w:ind w:left="5580" w:hanging="360"/>
      </w:pPr>
      <w:rPr>
        <w:rFonts w:hint="default"/>
        <w:color w:val="auto"/>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5505CB"/>
    <w:multiLevelType w:val="hybridMultilevel"/>
    <w:tmpl w:val="CE30981E"/>
    <w:lvl w:ilvl="0" w:tplc="C526FB22">
      <w:start w:val="2"/>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15:restartNumberingAfterBreak="0">
    <w:nsid w:val="255F6D7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6EF4EFB"/>
    <w:multiLevelType w:val="hybridMultilevel"/>
    <w:tmpl w:val="2FC05580"/>
    <w:lvl w:ilvl="0" w:tplc="F6ACC9DA">
      <w:start w:val="3"/>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ABE7534"/>
    <w:multiLevelType w:val="hybridMultilevel"/>
    <w:tmpl w:val="093CB7D0"/>
    <w:lvl w:ilvl="0" w:tplc="D1B47AE6">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BA3766"/>
    <w:multiLevelType w:val="hybridMultilevel"/>
    <w:tmpl w:val="187A7496"/>
    <w:lvl w:ilvl="0" w:tplc="13481D90">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580521"/>
    <w:multiLevelType w:val="hybridMultilevel"/>
    <w:tmpl w:val="8E42264A"/>
    <w:lvl w:ilvl="0" w:tplc="06F2D588">
      <w:start w:val="3"/>
      <w:numFmt w:val="decimal"/>
      <w:lvlText w:val="%1."/>
      <w:lvlJc w:val="left"/>
      <w:pPr>
        <w:ind w:left="578" w:hanging="360"/>
      </w:pPr>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6113DD2"/>
    <w:multiLevelType w:val="hybridMultilevel"/>
    <w:tmpl w:val="B0065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2" w15:restartNumberingAfterBreak="0">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33"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4" w15:restartNumberingAfterBreak="0">
    <w:nsid w:val="53937F7B"/>
    <w:multiLevelType w:val="multilevel"/>
    <w:tmpl w:val="4656A962"/>
    <w:lvl w:ilvl="0">
      <w:start w:val="101"/>
      <w:numFmt w:val="decimal"/>
      <w:lvlText w:val=""/>
      <w:lvlJc w:val="left"/>
      <w:pPr>
        <w:ind w:left="0" w:firstLine="0"/>
      </w:pPr>
      <w:rPr>
        <w:rFonts w:hint="default"/>
      </w:rPr>
    </w:lvl>
    <w:lvl w:ilvl="1">
      <w:start w:val="7"/>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7F63976"/>
    <w:multiLevelType w:val="hybridMultilevel"/>
    <w:tmpl w:val="1BBEA0FE"/>
    <w:lvl w:ilvl="0" w:tplc="51440BE6">
      <w:start w:val="1"/>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385" w:hanging="360"/>
      </w:pPr>
    </w:lvl>
    <w:lvl w:ilvl="2" w:tplc="0415001B" w:tentative="1">
      <w:start w:val="1"/>
      <w:numFmt w:val="lowerRoman"/>
      <w:lvlText w:val="%3."/>
      <w:lvlJc w:val="right"/>
      <w:pPr>
        <w:ind w:left="2105" w:hanging="180"/>
      </w:pPr>
    </w:lvl>
    <w:lvl w:ilvl="3" w:tplc="0415000F">
      <w:start w:val="1"/>
      <w:numFmt w:val="decimal"/>
      <w:lvlText w:val="%4."/>
      <w:lvlJc w:val="left"/>
      <w:pPr>
        <w:ind w:left="2825" w:hanging="360"/>
      </w:pPr>
    </w:lvl>
    <w:lvl w:ilvl="4" w:tplc="04150019" w:tentative="1">
      <w:start w:val="1"/>
      <w:numFmt w:val="lowerLetter"/>
      <w:lvlText w:val="%5."/>
      <w:lvlJc w:val="left"/>
      <w:pPr>
        <w:ind w:left="3545" w:hanging="360"/>
      </w:pPr>
    </w:lvl>
    <w:lvl w:ilvl="5" w:tplc="0415001B" w:tentative="1">
      <w:start w:val="1"/>
      <w:numFmt w:val="lowerRoman"/>
      <w:lvlText w:val="%6."/>
      <w:lvlJc w:val="right"/>
      <w:pPr>
        <w:ind w:left="4265" w:hanging="180"/>
      </w:pPr>
    </w:lvl>
    <w:lvl w:ilvl="6" w:tplc="0415000F">
      <w:start w:val="1"/>
      <w:numFmt w:val="decimal"/>
      <w:lvlText w:val="%7."/>
      <w:lvlJc w:val="left"/>
      <w:pPr>
        <w:ind w:left="4985" w:hanging="360"/>
      </w:pPr>
    </w:lvl>
    <w:lvl w:ilvl="7" w:tplc="04150019" w:tentative="1">
      <w:start w:val="1"/>
      <w:numFmt w:val="lowerLetter"/>
      <w:lvlText w:val="%8."/>
      <w:lvlJc w:val="left"/>
      <w:pPr>
        <w:ind w:left="5705" w:hanging="360"/>
      </w:pPr>
    </w:lvl>
    <w:lvl w:ilvl="8" w:tplc="0415001B" w:tentative="1">
      <w:start w:val="1"/>
      <w:numFmt w:val="lowerRoman"/>
      <w:lvlText w:val="%9."/>
      <w:lvlJc w:val="right"/>
      <w:pPr>
        <w:ind w:left="6425" w:hanging="180"/>
      </w:pPr>
    </w:lvl>
  </w:abstractNum>
  <w:abstractNum w:abstractNumId="3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4A54D02"/>
    <w:multiLevelType w:val="hybridMultilevel"/>
    <w:tmpl w:val="2B280DA4"/>
    <w:lvl w:ilvl="0" w:tplc="97F64DE4">
      <w:start w:val="2"/>
      <w:numFmt w:val="decimal"/>
      <w:lvlText w:val="%1."/>
      <w:lvlJc w:val="left"/>
      <w:pPr>
        <w:ind w:left="360" w:hanging="360"/>
      </w:pPr>
      <w:rPr>
        <w:rFonts w:hint="default"/>
        <w:b w:val="0"/>
        <w:bCs/>
        <w:i w:val="0"/>
        <w:shadow w:val="0"/>
        <w:emboss w:val="0"/>
        <w:imprint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2"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3"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B23A98"/>
    <w:multiLevelType w:val="hybridMultilevel"/>
    <w:tmpl w:val="525AA350"/>
    <w:lvl w:ilvl="0" w:tplc="62F85406">
      <w:start w:val="6"/>
      <w:numFmt w:val="decimal"/>
      <w:lvlText w:val="%1. "/>
      <w:lvlJc w:val="left"/>
      <w:pPr>
        <w:tabs>
          <w:tab w:val="num" w:pos="0"/>
        </w:tabs>
        <w:ind w:left="340" w:hanging="340"/>
      </w:pPr>
      <w:rPr>
        <w:rFonts w:hint="default"/>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867B5F"/>
    <w:multiLevelType w:val="hybridMultilevel"/>
    <w:tmpl w:val="CF625C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EF6088"/>
    <w:multiLevelType w:val="multilevel"/>
    <w:tmpl w:val="41BAFCA8"/>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heme="minorHAnsi" w:hAnsi="Calibri" w:cs="Calibri"/>
        <w:b w:val="0"/>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52" w15:restartNumberingAfterBreak="0">
    <w:nsid w:val="7EEF66DF"/>
    <w:multiLevelType w:val="hybridMultilevel"/>
    <w:tmpl w:val="4F4682FA"/>
    <w:lvl w:ilvl="0" w:tplc="12FE1ED0">
      <w:start w:val="1"/>
      <w:numFmt w:val="decimal"/>
      <w:lvlText w:val="%1."/>
      <w:lvlJc w:val="left"/>
      <w:pPr>
        <w:ind w:left="928" w:hanging="360"/>
      </w:pPr>
      <w:rPr>
        <w:rFonts w:ascii="Times New Roman" w:hAnsi="Times New Roman" w:cs="Times New Roman" w:hint="default"/>
        <w:b w:val="0"/>
        <w:sz w:val="24"/>
        <w:szCs w:val="24"/>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9432040">
    <w:abstractNumId w:val="1"/>
  </w:num>
  <w:num w:numId="2" w16cid:durableId="852498172">
    <w:abstractNumId w:val="52"/>
  </w:num>
  <w:num w:numId="3" w16cid:durableId="316105626">
    <w:abstractNumId w:val="22"/>
  </w:num>
  <w:num w:numId="4" w16cid:durableId="933123192">
    <w:abstractNumId w:val="49"/>
  </w:num>
  <w:num w:numId="5" w16cid:durableId="339552784">
    <w:abstractNumId w:val="36"/>
  </w:num>
  <w:num w:numId="6" w16cid:durableId="1851794357">
    <w:abstractNumId w:val="42"/>
  </w:num>
  <w:num w:numId="7" w16cid:durableId="618682511">
    <w:abstractNumId w:val="16"/>
  </w:num>
  <w:num w:numId="8" w16cid:durableId="1854225081">
    <w:abstractNumId w:val="6"/>
  </w:num>
  <w:num w:numId="9" w16cid:durableId="1405645801">
    <w:abstractNumId w:val="37"/>
  </w:num>
  <w:num w:numId="10" w16cid:durableId="939490712">
    <w:abstractNumId w:val="19"/>
  </w:num>
  <w:num w:numId="11" w16cid:durableId="1910768222">
    <w:abstractNumId w:val="23"/>
  </w:num>
  <w:num w:numId="12" w16cid:durableId="693573152">
    <w:abstractNumId w:val="20"/>
  </w:num>
  <w:num w:numId="13" w16cid:durableId="1177303704">
    <w:abstractNumId w:val="45"/>
  </w:num>
  <w:num w:numId="14" w16cid:durableId="1393969293">
    <w:abstractNumId w:val="33"/>
  </w:num>
  <w:num w:numId="15" w16cid:durableId="317728363">
    <w:abstractNumId w:val="5"/>
  </w:num>
  <w:num w:numId="16" w16cid:durableId="443617204">
    <w:abstractNumId w:val="8"/>
  </w:num>
  <w:num w:numId="17" w16cid:durableId="1364551069">
    <w:abstractNumId w:val="25"/>
  </w:num>
  <w:num w:numId="18" w16cid:durableId="351958804">
    <w:abstractNumId w:val="30"/>
  </w:num>
  <w:num w:numId="19" w16cid:durableId="1259681748">
    <w:abstractNumId w:val="24"/>
  </w:num>
  <w:num w:numId="20" w16cid:durableId="1406798167">
    <w:abstractNumId w:val="3"/>
  </w:num>
  <w:num w:numId="21" w16cid:durableId="1983659201">
    <w:abstractNumId w:val="35"/>
  </w:num>
  <w:num w:numId="22" w16cid:durableId="1743480960">
    <w:abstractNumId w:val="0"/>
  </w:num>
  <w:num w:numId="23" w16cid:durableId="102922586">
    <w:abstractNumId w:val="50"/>
  </w:num>
  <w:num w:numId="24" w16cid:durableId="1700814990">
    <w:abstractNumId w:val="11"/>
  </w:num>
  <w:num w:numId="25" w16cid:durableId="1692027084">
    <w:abstractNumId w:val="12"/>
  </w:num>
  <w:num w:numId="26" w16cid:durableId="1015381411">
    <w:abstractNumId w:val="17"/>
  </w:num>
  <w:num w:numId="27" w16cid:durableId="1667244251">
    <w:abstractNumId w:val="13"/>
  </w:num>
  <w:num w:numId="28" w16cid:durableId="667170257">
    <w:abstractNumId w:val="53"/>
  </w:num>
  <w:num w:numId="29" w16cid:durableId="318582761">
    <w:abstractNumId w:val="34"/>
  </w:num>
  <w:num w:numId="30" w16cid:durableId="1317492214">
    <w:abstractNumId w:val="27"/>
  </w:num>
  <w:num w:numId="31" w16cid:durableId="557908866">
    <w:abstractNumId w:val="43"/>
  </w:num>
  <w:num w:numId="32" w16cid:durableId="1514956322">
    <w:abstractNumId w:val="32"/>
  </w:num>
  <w:num w:numId="33" w16cid:durableId="153494347">
    <w:abstractNumId w:val="18"/>
  </w:num>
  <w:num w:numId="34" w16cid:durableId="1198280723">
    <w:abstractNumId w:val="48"/>
  </w:num>
  <w:num w:numId="35" w16cid:durableId="1959024585">
    <w:abstractNumId w:val="15"/>
  </w:num>
  <w:num w:numId="36" w16cid:durableId="1989354941">
    <w:abstractNumId w:val="26"/>
  </w:num>
  <w:num w:numId="37" w16cid:durableId="1379817024">
    <w:abstractNumId w:val="51"/>
  </w:num>
  <w:num w:numId="38" w16cid:durableId="434519446">
    <w:abstractNumId w:val="39"/>
    <w:lvlOverride w:ilvl="0">
      <w:startOverride w:val="1"/>
    </w:lvlOverride>
  </w:num>
  <w:num w:numId="39" w16cid:durableId="192042833">
    <w:abstractNumId w:val="28"/>
    <w:lvlOverride w:ilvl="0">
      <w:startOverride w:val="1"/>
    </w:lvlOverride>
  </w:num>
  <w:num w:numId="40" w16cid:durableId="800348605">
    <w:abstractNumId w:val="39"/>
  </w:num>
  <w:num w:numId="41" w16cid:durableId="1280527816">
    <w:abstractNumId w:val="28"/>
  </w:num>
  <w:num w:numId="42" w16cid:durableId="1556890264">
    <w:abstractNumId w:val="10"/>
  </w:num>
  <w:num w:numId="43" w16cid:durableId="9296577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23291008">
    <w:abstractNumId w:val="41"/>
  </w:num>
  <w:num w:numId="45" w16cid:durableId="268120406">
    <w:abstractNumId w:val="44"/>
  </w:num>
  <w:num w:numId="46" w16cid:durableId="1781297719">
    <w:abstractNumId w:val="31"/>
  </w:num>
  <w:num w:numId="47" w16cid:durableId="252515393">
    <w:abstractNumId w:val="14"/>
  </w:num>
  <w:num w:numId="48" w16cid:durableId="583496671">
    <w:abstractNumId w:val="2"/>
  </w:num>
  <w:num w:numId="49" w16cid:durableId="1405108644">
    <w:abstractNumId w:val="46"/>
  </w:num>
  <w:num w:numId="50" w16cid:durableId="385566836">
    <w:abstractNumId w:val="38"/>
  </w:num>
  <w:num w:numId="51" w16cid:durableId="781152209">
    <w:abstractNumId w:val="21"/>
  </w:num>
  <w:num w:numId="52" w16cid:durableId="458111916">
    <w:abstractNumId w:val="9"/>
  </w:num>
  <w:num w:numId="53" w16cid:durableId="56436537">
    <w:abstractNumId w:val="29"/>
  </w:num>
  <w:num w:numId="54" w16cid:durableId="962078342">
    <w:abstractNumId w:val="40"/>
  </w:num>
  <w:num w:numId="55" w16cid:durableId="151456353">
    <w:abstractNumId w:val="4"/>
  </w:num>
  <w:num w:numId="56" w16cid:durableId="35546453">
    <w:abstractNumId w:val="7"/>
  </w:num>
  <w:num w:numId="57" w16cid:durableId="1569606981">
    <w:abstractNumId w:val="4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3]">
    <w15:presenceInfo w15:providerId="Windows Live" w15:userId="23c002cb2fce7549"/>
  </w15:person>
  <w15:person w15:author="Kancelaria [2]">
    <w15:presenceInfo w15:providerId="None" w15:userId="Kancelaria "/>
  </w15:person>
  <w15:person w15:author="Kancelaria ">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C3"/>
    <w:rsid w:val="00011D97"/>
    <w:rsid w:val="00014EF3"/>
    <w:rsid w:val="00015DA9"/>
    <w:rsid w:val="00017436"/>
    <w:rsid w:val="00017948"/>
    <w:rsid w:val="00020EB7"/>
    <w:rsid w:val="00021742"/>
    <w:rsid w:val="0002259C"/>
    <w:rsid w:val="0002280E"/>
    <w:rsid w:val="00024713"/>
    <w:rsid w:val="00025EC3"/>
    <w:rsid w:val="000261FA"/>
    <w:rsid w:val="00026980"/>
    <w:rsid w:val="00032981"/>
    <w:rsid w:val="00033C61"/>
    <w:rsid w:val="00033FE0"/>
    <w:rsid w:val="00041DEA"/>
    <w:rsid w:val="000431C8"/>
    <w:rsid w:val="000479B9"/>
    <w:rsid w:val="000479EC"/>
    <w:rsid w:val="00051786"/>
    <w:rsid w:val="00053794"/>
    <w:rsid w:val="00053CAD"/>
    <w:rsid w:val="000555FD"/>
    <w:rsid w:val="00056CB1"/>
    <w:rsid w:val="000618D8"/>
    <w:rsid w:val="00062B5E"/>
    <w:rsid w:val="00062FEB"/>
    <w:rsid w:val="00063372"/>
    <w:rsid w:val="000656A1"/>
    <w:rsid w:val="00072C40"/>
    <w:rsid w:val="00083E41"/>
    <w:rsid w:val="000843FD"/>
    <w:rsid w:val="00094E9A"/>
    <w:rsid w:val="00096742"/>
    <w:rsid w:val="000A02C8"/>
    <w:rsid w:val="000A5C40"/>
    <w:rsid w:val="000B0B21"/>
    <w:rsid w:val="000B1249"/>
    <w:rsid w:val="000B7D14"/>
    <w:rsid w:val="000C0DD7"/>
    <w:rsid w:val="000C5D44"/>
    <w:rsid w:val="000D0894"/>
    <w:rsid w:val="000D372A"/>
    <w:rsid w:val="000E17C7"/>
    <w:rsid w:val="000E2B81"/>
    <w:rsid w:val="000E2E06"/>
    <w:rsid w:val="000E6BA0"/>
    <w:rsid w:val="000F6DC8"/>
    <w:rsid w:val="000F72B2"/>
    <w:rsid w:val="000F7346"/>
    <w:rsid w:val="0010031D"/>
    <w:rsid w:val="0010678B"/>
    <w:rsid w:val="0011123E"/>
    <w:rsid w:val="00113949"/>
    <w:rsid w:val="001144F3"/>
    <w:rsid w:val="001219EF"/>
    <w:rsid w:val="0012218E"/>
    <w:rsid w:val="00130A61"/>
    <w:rsid w:val="001435CB"/>
    <w:rsid w:val="00145B52"/>
    <w:rsid w:val="0014729C"/>
    <w:rsid w:val="001520DA"/>
    <w:rsid w:val="001601E7"/>
    <w:rsid w:val="00160ACA"/>
    <w:rsid w:val="00164C0E"/>
    <w:rsid w:val="00165381"/>
    <w:rsid w:val="00177DA7"/>
    <w:rsid w:val="00181230"/>
    <w:rsid w:val="001876EE"/>
    <w:rsid w:val="00193120"/>
    <w:rsid w:val="001935F2"/>
    <w:rsid w:val="00193D20"/>
    <w:rsid w:val="00195138"/>
    <w:rsid w:val="00196711"/>
    <w:rsid w:val="00196893"/>
    <w:rsid w:val="00196928"/>
    <w:rsid w:val="001A352A"/>
    <w:rsid w:val="001A5E85"/>
    <w:rsid w:val="001A67CE"/>
    <w:rsid w:val="001B2982"/>
    <w:rsid w:val="001B3AEB"/>
    <w:rsid w:val="001B4912"/>
    <w:rsid w:val="001B4B07"/>
    <w:rsid w:val="001C01E9"/>
    <w:rsid w:val="001C651F"/>
    <w:rsid w:val="001D21C0"/>
    <w:rsid w:val="001D5179"/>
    <w:rsid w:val="001D67D2"/>
    <w:rsid w:val="001E3F2F"/>
    <w:rsid w:val="0020559B"/>
    <w:rsid w:val="002076CD"/>
    <w:rsid w:val="00222C29"/>
    <w:rsid w:val="00226E41"/>
    <w:rsid w:val="00231B51"/>
    <w:rsid w:val="00246399"/>
    <w:rsid w:val="002547F5"/>
    <w:rsid w:val="00264628"/>
    <w:rsid w:val="002659F6"/>
    <w:rsid w:val="002673E7"/>
    <w:rsid w:val="00274319"/>
    <w:rsid w:val="0028546C"/>
    <w:rsid w:val="00285883"/>
    <w:rsid w:val="00292C67"/>
    <w:rsid w:val="00296843"/>
    <w:rsid w:val="002A2494"/>
    <w:rsid w:val="002A3EE0"/>
    <w:rsid w:val="002A4608"/>
    <w:rsid w:val="002B055C"/>
    <w:rsid w:val="002B7ADE"/>
    <w:rsid w:val="002C4003"/>
    <w:rsid w:val="002D073B"/>
    <w:rsid w:val="002D3629"/>
    <w:rsid w:val="002D56D4"/>
    <w:rsid w:val="002D7A49"/>
    <w:rsid w:val="002E01EE"/>
    <w:rsid w:val="002E0AA3"/>
    <w:rsid w:val="002E312C"/>
    <w:rsid w:val="002E442F"/>
    <w:rsid w:val="002F0871"/>
    <w:rsid w:val="002F1C8D"/>
    <w:rsid w:val="002F638E"/>
    <w:rsid w:val="002F66E8"/>
    <w:rsid w:val="00317A61"/>
    <w:rsid w:val="003253B6"/>
    <w:rsid w:val="00326172"/>
    <w:rsid w:val="003272C6"/>
    <w:rsid w:val="00330C1B"/>
    <w:rsid w:val="003313BD"/>
    <w:rsid w:val="00332A14"/>
    <w:rsid w:val="00333243"/>
    <w:rsid w:val="00336E15"/>
    <w:rsid w:val="003374AC"/>
    <w:rsid w:val="003452A8"/>
    <w:rsid w:val="00345BE9"/>
    <w:rsid w:val="00346C39"/>
    <w:rsid w:val="003536A1"/>
    <w:rsid w:val="00356828"/>
    <w:rsid w:val="00356FF7"/>
    <w:rsid w:val="00360047"/>
    <w:rsid w:val="0036254F"/>
    <w:rsid w:val="00366444"/>
    <w:rsid w:val="0037234F"/>
    <w:rsid w:val="00380A73"/>
    <w:rsid w:val="00383EE6"/>
    <w:rsid w:val="00387D29"/>
    <w:rsid w:val="0039282A"/>
    <w:rsid w:val="00392BD3"/>
    <w:rsid w:val="003A379C"/>
    <w:rsid w:val="003B0D67"/>
    <w:rsid w:val="003B24A2"/>
    <w:rsid w:val="003B2CEE"/>
    <w:rsid w:val="003B4627"/>
    <w:rsid w:val="003C6E34"/>
    <w:rsid w:val="003F6F5E"/>
    <w:rsid w:val="00402187"/>
    <w:rsid w:val="00403C8F"/>
    <w:rsid w:val="00404184"/>
    <w:rsid w:val="00414040"/>
    <w:rsid w:val="00414B3F"/>
    <w:rsid w:val="00414D84"/>
    <w:rsid w:val="00415A2C"/>
    <w:rsid w:val="00415AAD"/>
    <w:rsid w:val="00421074"/>
    <w:rsid w:val="00421712"/>
    <w:rsid w:val="00421A49"/>
    <w:rsid w:val="00432780"/>
    <w:rsid w:val="0044554F"/>
    <w:rsid w:val="00454CCA"/>
    <w:rsid w:val="00455F89"/>
    <w:rsid w:val="004732F8"/>
    <w:rsid w:val="00484128"/>
    <w:rsid w:val="00487696"/>
    <w:rsid w:val="00487CC7"/>
    <w:rsid w:val="0049167E"/>
    <w:rsid w:val="0049322D"/>
    <w:rsid w:val="004B1FD6"/>
    <w:rsid w:val="004B31C8"/>
    <w:rsid w:val="004B4A17"/>
    <w:rsid w:val="004C50D7"/>
    <w:rsid w:val="004C62F7"/>
    <w:rsid w:val="004D016B"/>
    <w:rsid w:val="004D4C62"/>
    <w:rsid w:val="004D64E9"/>
    <w:rsid w:val="004E07A6"/>
    <w:rsid w:val="004E19CF"/>
    <w:rsid w:val="005013C1"/>
    <w:rsid w:val="00503E58"/>
    <w:rsid w:val="00505BDA"/>
    <w:rsid w:val="0051211A"/>
    <w:rsid w:val="005175B9"/>
    <w:rsid w:val="00531D70"/>
    <w:rsid w:val="0054484B"/>
    <w:rsid w:val="0055597E"/>
    <w:rsid w:val="005652FA"/>
    <w:rsid w:val="005656E9"/>
    <w:rsid w:val="005659FB"/>
    <w:rsid w:val="00571F39"/>
    <w:rsid w:val="00573A1E"/>
    <w:rsid w:val="00592E28"/>
    <w:rsid w:val="005A506E"/>
    <w:rsid w:val="005B58D9"/>
    <w:rsid w:val="005C35C4"/>
    <w:rsid w:val="005C5C13"/>
    <w:rsid w:val="005C6EA3"/>
    <w:rsid w:val="005D1A90"/>
    <w:rsid w:val="005D3694"/>
    <w:rsid w:val="005D4423"/>
    <w:rsid w:val="005D49CD"/>
    <w:rsid w:val="005D5C3E"/>
    <w:rsid w:val="005D5FF6"/>
    <w:rsid w:val="005E1E39"/>
    <w:rsid w:val="005F4E3E"/>
    <w:rsid w:val="005F54BA"/>
    <w:rsid w:val="005F5B5D"/>
    <w:rsid w:val="006002E7"/>
    <w:rsid w:val="00603E05"/>
    <w:rsid w:val="00614598"/>
    <w:rsid w:val="00614AFD"/>
    <w:rsid w:val="006227DD"/>
    <w:rsid w:val="00625C59"/>
    <w:rsid w:val="006269B7"/>
    <w:rsid w:val="00630269"/>
    <w:rsid w:val="006343D0"/>
    <w:rsid w:val="00636DC3"/>
    <w:rsid w:val="00636E2B"/>
    <w:rsid w:val="00637E7C"/>
    <w:rsid w:val="00640AF7"/>
    <w:rsid w:val="006529A6"/>
    <w:rsid w:val="0065383B"/>
    <w:rsid w:val="006567A5"/>
    <w:rsid w:val="006568FF"/>
    <w:rsid w:val="00660E16"/>
    <w:rsid w:val="00661B9F"/>
    <w:rsid w:val="0067638C"/>
    <w:rsid w:val="00686A22"/>
    <w:rsid w:val="00697092"/>
    <w:rsid w:val="006A1DAA"/>
    <w:rsid w:val="006A33EF"/>
    <w:rsid w:val="006A476B"/>
    <w:rsid w:val="006B1356"/>
    <w:rsid w:val="006C0943"/>
    <w:rsid w:val="006C292D"/>
    <w:rsid w:val="006C44D2"/>
    <w:rsid w:val="006C4B5A"/>
    <w:rsid w:val="006D002F"/>
    <w:rsid w:val="006D3F95"/>
    <w:rsid w:val="006E7839"/>
    <w:rsid w:val="006F343D"/>
    <w:rsid w:val="006F7BA3"/>
    <w:rsid w:val="00700C26"/>
    <w:rsid w:val="00703368"/>
    <w:rsid w:val="00716AA1"/>
    <w:rsid w:val="00717AC3"/>
    <w:rsid w:val="00730841"/>
    <w:rsid w:val="00732C9B"/>
    <w:rsid w:val="00747F08"/>
    <w:rsid w:val="00751279"/>
    <w:rsid w:val="00752A7C"/>
    <w:rsid w:val="007563B2"/>
    <w:rsid w:val="007579A1"/>
    <w:rsid w:val="00760056"/>
    <w:rsid w:val="0076324F"/>
    <w:rsid w:val="007660F8"/>
    <w:rsid w:val="00767591"/>
    <w:rsid w:val="00771B65"/>
    <w:rsid w:val="007729E1"/>
    <w:rsid w:val="00775294"/>
    <w:rsid w:val="00776155"/>
    <w:rsid w:val="00776CCC"/>
    <w:rsid w:val="007909C2"/>
    <w:rsid w:val="00791B50"/>
    <w:rsid w:val="00791DF0"/>
    <w:rsid w:val="007A2781"/>
    <w:rsid w:val="007A3164"/>
    <w:rsid w:val="007B0C7F"/>
    <w:rsid w:val="007B1530"/>
    <w:rsid w:val="007C2DF5"/>
    <w:rsid w:val="007C4022"/>
    <w:rsid w:val="007C7300"/>
    <w:rsid w:val="007D3D73"/>
    <w:rsid w:val="007D56F5"/>
    <w:rsid w:val="007D58C5"/>
    <w:rsid w:val="007D661C"/>
    <w:rsid w:val="007D7270"/>
    <w:rsid w:val="007E4307"/>
    <w:rsid w:val="007E6789"/>
    <w:rsid w:val="007E69D0"/>
    <w:rsid w:val="007F0E04"/>
    <w:rsid w:val="008024AC"/>
    <w:rsid w:val="00810283"/>
    <w:rsid w:val="00811041"/>
    <w:rsid w:val="00812492"/>
    <w:rsid w:val="008131C5"/>
    <w:rsid w:val="0082754D"/>
    <w:rsid w:val="008306FA"/>
    <w:rsid w:val="00836A83"/>
    <w:rsid w:val="008370C4"/>
    <w:rsid w:val="00841206"/>
    <w:rsid w:val="00852EEB"/>
    <w:rsid w:val="008533EE"/>
    <w:rsid w:val="00854DF0"/>
    <w:rsid w:val="00864DE0"/>
    <w:rsid w:val="008706D0"/>
    <w:rsid w:val="00874432"/>
    <w:rsid w:val="00874529"/>
    <w:rsid w:val="008836B2"/>
    <w:rsid w:val="00892D87"/>
    <w:rsid w:val="00897731"/>
    <w:rsid w:val="008B00E3"/>
    <w:rsid w:val="008B4661"/>
    <w:rsid w:val="008B6136"/>
    <w:rsid w:val="008C61D1"/>
    <w:rsid w:val="008D1D31"/>
    <w:rsid w:val="008D2174"/>
    <w:rsid w:val="008D28BF"/>
    <w:rsid w:val="008D4793"/>
    <w:rsid w:val="008D49C7"/>
    <w:rsid w:val="008D616A"/>
    <w:rsid w:val="008D74FC"/>
    <w:rsid w:val="008E6E76"/>
    <w:rsid w:val="008E7943"/>
    <w:rsid w:val="008F52B4"/>
    <w:rsid w:val="008F60DB"/>
    <w:rsid w:val="009028EE"/>
    <w:rsid w:val="00905773"/>
    <w:rsid w:val="0091014F"/>
    <w:rsid w:val="00916B82"/>
    <w:rsid w:val="00921DD6"/>
    <w:rsid w:val="00923ED8"/>
    <w:rsid w:val="0093113B"/>
    <w:rsid w:val="0093518B"/>
    <w:rsid w:val="00942D33"/>
    <w:rsid w:val="0095072A"/>
    <w:rsid w:val="00954AE6"/>
    <w:rsid w:val="009562C7"/>
    <w:rsid w:val="00957C6F"/>
    <w:rsid w:val="00961A8D"/>
    <w:rsid w:val="009653E7"/>
    <w:rsid w:val="009747C9"/>
    <w:rsid w:val="00975A9A"/>
    <w:rsid w:val="00976825"/>
    <w:rsid w:val="009808A3"/>
    <w:rsid w:val="0098306F"/>
    <w:rsid w:val="009846AC"/>
    <w:rsid w:val="009A451B"/>
    <w:rsid w:val="009B0BA6"/>
    <w:rsid w:val="009B13A4"/>
    <w:rsid w:val="009B1A4E"/>
    <w:rsid w:val="009B3049"/>
    <w:rsid w:val="009B48B3"/>
    <w:rsid w:val="009B7884"/>
    <w:rsid w:val="009C0C23"/>
    <w:rsid w:val="009C4748"/>
    <w:rsid w:val="009D1A9D"/>
    <w:rsid w:val="009E4DC9"/>
    <w:rsid w:val="009F02E4"/>
    <w:rsid w:val="009F515A"/>
    <w:rsid w:val="009F5632"/>
    <w:rsid w:val="009F6BA3"/>
    <w:rsid w:val="00A00342"/>
    <w:rsid w:val="00A074EC"/>
    <w:rsid w:val="00A1110B"/>
    <w:rsid w:val="00A12E4A"/>
    <w:rsid w:val="00A24E44"/>
    <w:rsid w:val="00A326B1"/>
    <w:rsid w:val="00A32DB4"/>
    <w:rsid w:val="00A33C4B"/>
    <w:rsid w:val="00A4211F"/>
    <w:rsid w:val="00A43E29"/>
    <w:rsid w:val="00A557FB"/>
    <w:rsid w:val="00A63F9B"/>
    <w:rsid w:val="00A64621"/>
    <w:rsid w:val="00A777AF"/>
    <w:rsid w:val="00A811A6"/>
    <w:rsid w:val="00A8214E"/>
    <w:rsid w:val="00A9085C"/>
    <w:rsid w:val="00A931CE"/>
    <w:rsid w:val="00A93CAA"/>
    <w:rsid w:val="00A9606F"/>
    <w:rsid w:val="00AA1489"/>
    <w:rsid w:val="00AB21E8"/>
    <w:rsid w:val="00AB2835"/>
    <w:rsid w:val="00AB4A34"/>
    <w:rsid w:val="00AB5F91"/>
    <w:rsid w:val="00AC2778"/>
    <w:rsid w:val="00AD0205"/>
    <w:rsid w:val="00AD1BB7"/>
    <w:rsid w:val="00AE3ECE"/>
    <w:rsid w:val="00AF04D1"/>
    <w:rsid w:val="00AF0E4B"/>
    <w:rsid w:val="00B06A05"/>
    <w:rsid w:val="00B1088C"/>
    <w:rsid w:val="00B2191F"/>
    <w:rsid w:val="00B30735"/>
    <w:rsid w:val="00B35F6B"/>
    <w:rsid w:val="00B41E89"/>
    <w:rsid w:val="00B55566"/>
    <w:rsid w:val="00B61D0D"/>
    <w:rsid w:val="00B72E89"/>
    <w:rsid w:val="00B758F6"/>
    <w:rsid w:val="00B75C85"/>
    <w:rsid w:val="00B766CF"/>
    <w:rsid w:val="00B77F1B"/>
    <w:rsid w:val="00B93719"/>
    <w:rsid w:val="00B9609D"/>
    <w:rsid w:val="00BA0283"/>
    <w:rsid w:val="00BA057B"/>
    <w:rsid w:val="00BA5C5D"/>
    <w:rsid w:val="00BC198A"/>
    <w:rsid w:val="00BC1ABC"/>
    <w:rsid w:val="00BE060D"/>
    <w:rsid w:val="00BE4E8A"/>
    <w:rsid w:val="00BF016B"/>
    <w:rsid w:val="00BF219D"/>
    <w:rsid w:val="00BF4D41"/>
    <w:rsid w:val="00BF5F4B"/>
    <w:rsid w:val="00C23BA3"/>
    <w:rsid w:val="00C268B6"/>
    <w:rsid w:val="00C341F3"/>
    <w:rsid w:val="00C418F1"/>
    <w:rsid w:val="00C427FD"/>
    <w:rsid w:val="00C45898"/>
    <w:rsid w:val="00C45B63"/>
    <w:rsid w:val="00C46FA2"/>
    <w:rsid w:val="00C67F9F"/>
    <w:rsid w:val="00C70F9F"/>
    <w:rsid w:val="00C75414"/>
    <w:rsid w:val="00C7620B"/>
    <w:rsid w:val="00C813ED"/>
    <w:rsid w:val="00C826E5"/>
    <w:rsid w:val="00C82C89"/>
    <w:rsid w:val="00C84633"/>
    <w:rsid w:val="00C85F3E"/>
    <w:rsid w:val="00C934B5"/>
    <w:rsid w:val="00C96DBB"/>
    <w:rsid w:val="00CA505D"/>
    <w:rsid w:val="00CA6156"/>
    <w:rsid w:val="00CB54D0"/>
    <w:rsid w:val="00CB6D31"/>
    <w:rsid w:val="00CB7E52"/>
    <w:rsid w:val="00CC0702"/>
    <w:rsid w:val="00CC3D4E"/>
    <w:rsid w:val="00CD15D8"/>
    <w:rsid w:val="00CD21C4"/>
    <w:rsid w:val="00CD44C5"/>
    <w:rsid w:val="00CD62B3"/>
    <w:rsid w:val="00CE37E3"/>
    <w:rsid w:val="00CE4338"/>
    <w:rsid w:val="00CF6A84"/>
    <w:rsid w:val="00D04D85"/>
    <w:rsid w:val="00D12E7E"/>
    <w:rsid w:val="00D21AEB"/>
    <w:rsid w:val="00D222C2"/>
    <w:rsid w:val="00D328C6"/>
    <w:rsid w:val="00D3661C"/>
    <w:rsid w:val="00D37233"/>
    <w:rsid w:val="00D433E1"/>
    <w:rsid w:val="00D62C17"/>
    <w:rsid w:val="00D74506"/>
    <w:rsid w:val="00D809D1"/>
    <w:rsid w:val="00D93F7D"/>
    <w:rsid w:val="00DA0684"/>
    <w:rsid w:val="00DB05AF"/>
    <w:rsid w:val="00DB7213"/>
    <w:rsid w:val="00DC59E7"/>
    <w:rsid w:val="00DC7E5D"/>
    <w:rsid w:val="00DD15B0"/>
    <w:rsid w:val="00DD58DF"/>
    <w:rsid w:val="00DD687A"/>
    <w:rsid w:val="00DE2EC4"/>
    <w:rsid w:val="00DF0C76"/>
    <w:rsid w:val="00DF2FFC"/>
    <w:rsid w:val="00DF3D47"/>
    <w:rsid w:val="00DF7882"/>
    <w:rsid w:val="00E06CAD"/>
    <w:rsid w:val="00E15536"/>
    <w:rsid w:val="00E206D4"/>
    <w:rsid w:val="00E20DF4"/>
    <w:rsid w:val="00E211F9"/>
    <w:rsid w:val="00E31102"/>
    <w:rsid w:val="00E31574"/>
    <w:rsid w:val="00E321D3"/>
    <w:rsid w:val="00E34C6B"/>
    <w:rsid w:val="00E374D7"/>
    <w:rsid w:val="00E40401"/>
    <w:rsid w:val="00E4334C"/>
    <w:rsid w:val="00E46BEB"/>
    <w:rsid w:val="00E47836"/>
    <w:rsid w:val="00E5212A"/>
    <w:rsid w:val="00E56866"/>
    <w:rsid w:val="00E62BD0"/>
    <w:rsid w:val="00E637D4"/>
    <w:rsid w:val="00E63926"/>
    <w:rsid w:val="00E651DB"/>
    <w:rsid w:val="00E67140"/>
    <w:rsid w:val="00E7446F"/>
    <w:rsid w:val="00E83E60"/>
    <w:rsid w:val="00E86734"/>
    <w:rsid w:val="00E87706"/>
    <w:rsid w:val="00E9350F"/>
    <w:rsid w:val="00E94783"/>
    <w:rsid w:val="00E94AE7"/>
    <w:rsid w:val="00E96864"/>
    <w:rsid w:val="00E970FB"/>
    <w:rsid w:val="00EA1676"/>
    <w:rsid w:val="00EB3CC1"/>
    <w:rsid w:val="00EC212B"/>
    <w:rsid w:val="00EC2AB7"/>
    <w:rsid w:val="00EE2BD3"/>
    <w:rsid w:val="00EF0D5B"/>
    <w:rsid w:val="00EF3AC8"/>
    <w:rsid w:val="00F0053E"/>
    <w:rsid w:val="00F10320"/>
    <w:rsid w:val="00F1705A"/>
    <w:rsid w:val="00F329B0"/>
    <w:rsid w:val="00F355C2"/>
    <w:rsid w:val="00F401D3"/>
    <w:rsid w:val="00F445A4"/>
    <w:rsid w:val="00F45AF2"/>
    <w:rsid w:val="00F50D5F"/>
    <w:rsid w:val="00F50DEC"/>
    <w:rsid w:val="00F535A1"/>
    <w:rsid w:val="00F61A07"/>
    <w:rsid w:val="00F624F2"/>
    <w:rsid w:val="00F6253E"/>
    <w:rsid w:val="00F7436A"/>
    <w:rsid w:val="00F769F1"/>
    <w:rsid w:val="00F770D4"/>
    <w:rsid w:val="00F90B79"/>
    <w:rsid w:val="00FA4176"/>
    <w:rsid w:val="00FB07A1"/>
    <w:rsid w:val="00FC0553"/>
    <w:rsid w:val="00FC204E"/>
    <w:rsid w:val="00FC5839"/>
    <w:rsid w:val="00FD3933"/>
    <w:rsid w:val="00FD64F2"/>
    <w:rsid w:val="00FD6D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49F8"/>
  <w15:docId w15:val="{2A4768E1-F2CD-41CF-AC74-276F223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NormalBold">
    <w:name w:val="NormalBold"/>
    <w:basedOn w:val="Normalny"/>
    <w:link w:val="NormalBoldChar"/>
    <w:rsid w:val="00812492"/>
    <w:pPr>
      <w:widowControl w:val="0"/>
    </w:pPr>
    <w:rPr>
      <w:b/>
      <w:szCs w:val="22"/>
      <w:lang w:eastAsia="en-GB"/>
    </w:rPr>
  </w:style>
  <w:style w:type="character" w:customStyle="1" w:styleId="NormalBoldChar">
    <w:name w:val="NormalBold Char"/>
    <w:link w:val="NormalBold"/>
    <w:locked/>
    <w:rsid w:val="00812492"/>
    <w:rPr>
      <w:rFonts w:ascii="Times New Roman" w:eastAsia="Times New Roman" w:hAnsi="Times New Roman" w:cs="Times New Roman"/>
      <w:b/>
      <w:sz w:val="24"/>
      <w:lang w:eastAsia="en-GB"/>
    </w:rPr>
  </w:style>
  <w:style w:type="character" w:customStyle="1" w:styleId="DeltaViewInsertion">
    <w:name w:val="DeltaView Insertion"/>
    <w:rsid w:val="00812492"/>
    <w:rPr>
      <w:b/>
      <w:i/>
      <w:spacing w:val="0"/>
    </w:rPr>
  </w:style>
  <w:style w:type="paragraph" w:customStyle="1" w:styleId="Text1">
    <w:name w:val="Text 1"/>
    <w:basedOn w:val="Normalny"/>
    <w:rsid w:val="00812492"/>
    <w:pPr>
      <w:spacing w:before="120" w:after="120"/>
      <w:ind w:left="850"/>
      <w:jc w:val="both"/>
    </w:pPr>
    <w:rPr>
      <w:rFonts w:eastAsia="Calibri"/>
      <w:szCs w:val="22"/>
      <w:lang w:eastAsia="en-GB"/>
    </w:rPr>
  </w:style>
  <w:style w:type="paragraph" w:customStyle="1" w:styleId="NormalLeft">
    <w:name w:val="Normal Left"/>
    <w:basedOn w:val="Normalny"/>
    <w:rsid w:val="00812492"/>
    <w:pPr>
      <w:spacing w:before="120" w:after="120"/>
    </w:pPr>
    <w:rPr>
      <w:rFonts w:eastAsia="Calibri"/>
      <w:szCs w:val="22"/>
      <w:lang w:eastAsia="en-GB"/>
    </w:rPr>
  </w:style>
  <w:style w:type="paragraph" w:customStyle="1" w:styleId="Tiret0">
    <w:name w:val="Tiret 0"/>
    <w:basedOn w:val="Normalny"/>
    <w:rsid w:val="00812492"/>
    <w:pPr>
      <w:numPr>
        <w:numId w:val="38"/>
      </w:numPr>
      <w:spacing w:before="120" w:after="120"/>
      <w:jc w:val="both"/>
    </w:pPr>
    <w:rPr>
      <w:rFonts w:eastAsia="Calibri"/>
      <w:szCs w:val="22"/>
      <w:lang w:eastAsia="en-GB"/>
    </w:rPr>
  </w:style>
  <w:style w:type="paragraph" w:customStyle="1" w:styleId="Tiret1">
    <w:name w:val="Tiret 1"/>
    <w:basedOn w:val="Normalny"/>
    <w:rsid w:val="00812492"/>
    <w:pPr>
      <w:numPr>
        <w:numId w:val="39"/>
      </w:numPr>
      <w:spacing w:before="120" w:after="120"/>
      <w:jc w:val="both"/>
    </w:pPr>
    <w:rPr>
      <w:rFonts w:eastAsia="Calibri"/>
      <w:szCs w:val="22"/>
      <w:lang w:eastAsia="en-GB"/>
    </w:rPr>
  </w:style>
  <w:style w:type="paragraph" w:customStyle="1" w:styleId="NumPar1">
    <w:name w:val="NumPar 1"/>
    <w:basedOn w:val="Normalny"/>
    <w:next w:val="Text1"/>
    <w:rsid w:val="00812492"/>
    <w:pPr>
      <w:numPr>
        <w:numId w:val="42"/>
      </w:numPr>
      <w:spacing w:before="120" w:after="120"/>
      <w:jc w:val="both"/>
    </w:pPr>
    <w:rPr>
      <w:rFonts w:eastAsia="Calibri"/>
      <w:szCs w:val="22"/>
      <w:lang w:eastAsia="en-GB"/>
    </w:rPr>
  </w:style>
  <w:style w:type="paragraph" w:customStyle="1" w:styleId="NumPar2">
    <w:name w:val="NumPar 2"/>
    <w:basedOn w:val="Normalny"/>
    <w:next w:val="Text1"/>
    <w:rsid w:val="00812492"/>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812492"/>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812492"/>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81249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1249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12492"/>
    <w:pPr>
      <w:spacing w:before="120" w:after="120"/>
      <w:jc w:val="center"/>
    </w:pPr>
    <w:rPr>
      <w:rFonts w:eastAsia="Calibri"/>
      <w:b/>
      <w:szCs w:val="22"/>
      <w:u w:val="single"/>
      <w:lang w:eastAsia="en-GB"/>
    </w:rPr>
  </w:style>
  <w:style w:type="character" w:customStyle="1" w:styleId="Nierozpoznanawzmianka1">
    <w:name w:val="Nierozpoznana wzmianka1"/>
    <w:basedOn w:val="Domylnaczcionkaakapitu"/>
    <w:uiPriority w:val="99"/>
    <w:semiHidden/>
    <w:unhideWhenUsed/>
    <w:rsid w:val="007D7270"/>
    <w:rPr>
      <w:color w:val="605E5C"/>
      <w:shd w:val="clear" w:color="auto" w:fill="E1DFDD"/>
    </w:rPr>
  </w:style>
  <w:style w:type="character" w:customStyle="1" w:styleId="Nierozpoznanawzmianka2">
    <w:name w:val="Nierozpoznana wzmianka2"/>
    <w:basedOn w:val="Domylnaczcionkaakapitu"/>
    <w:uiPriority w:val="99"/>
    <w:semiHidden/>
    <w:unhideWhenUsed/>
    <w:rsid w:val="00E211F9"/>
    <w:rPr>
      <w:color w:val="605E5C"/>
      <w:shd w:val="clear" w:color="auto" w:fill="E1DFDD"/>
    </w:rPr>
  </w:style>
  <w:style w:type="character" w:styleId="UyteHipercze">
    <w:name w:val="FollowedHyperlink"/>
    <w:basedOn w:val="Domylnaczcionkaakapitu"/>
    <w:uiPriority w:val="99"/>
    <w:semiHidden/>
    <w:unhideWhenUsed/>
    <w:rsid w:val="00E211F9"/>
    <w:rPr>
      <w:color w:val="954F72" w:themeColor="followedHyperlink"/>
      <w:u w:val="single"/>
    </w:rPr>
  </w:style>
  <w:style w:type="character" w:customStyle="1" w:styleId="Nierozpoznanawzmianka3">
    <w:name w:val="Nierozpoznana wzmianka3"/>
    <w:basedOn w:val="Domylnaczcionkaakapitu"/>
    <w:uiPriority w:val="99"/>
    <w:semiHidden/>
    <w:unhideWhenUsed/>
    <w:rsid w:val="00A24E44"/>
    <w:rPr>
      <w:color w:val="605E5C"/>
      <w:shd w:val="clear" w:color="auto" w:fill="E1DFDD"/>
    </w:rPr>
  </w:style>
  <w:style w:type="paragraph" w:customStyle="1" w:styleId="Tekstpodstawowy33">
    <w:name w:val="Tekst podstawowy 33"/>
    <w:basedOn w:val="Normalny"/>
    <w:rsid w:val="008F52B4"/>
    <w:pPr>
      <w:overflowPunct w:val="0"/>
      <w:autoSpaceDE w:val="0"/>
      <w:autoSpaceDN w:val="0"/>
      <w:adjustRightInd w:val="0"/>
      <w:jc w:val="both"/>
      <w:textAlignment w:val="baseline"/>
    </w:pPr>
    <w:rPr>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6784">
      <w:bodyDiv w:val="1"/>
      <w:marLeft w:val="0"/>
      <w:marRight w:val="0"/>
      <w:marTop w:val="0"/>
      <w:marBottom w:val="0"/>
      <w:divBdr>
        <w:top w:val="none" w:sz="0" w:space="0" w:color="auto"/>
        <w:left w:val="none" w:sz="0" w:space="0" w:color="auto"/>
        <w:bottom w:val="none" w:sz="0" w:space="0" w:color="auto"/>
        <w:right w:val="none" w:sz="0" w:space="0" w:color="auto"/>
      </w:divBdr>
    </w:div>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mailto:konrad_budynek@sggw.edu.pl" TargetMode="External"/><Relationship Id="rId47" Type="http://schemas.openxmlformats.org/officeDocument/2006/relationships/footer" Target="footer3.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www.uzp.gov.pl/__data/assets/pdf_file/0015/32415/Instrukcja-wypelniania-JEDZ-ESPD.pdf" TargetMode="External"/><Relationship Id="rId35" Type="http://schemas.openxmlformats.org/officeDocument/2006/relationships/hyperlink" Target="https://sip.lex.pl/" TargetMode="External"/><Relationship Id="rId43" Type="http://schemas.openxmlformats.org/officeDocument/2006/relationships/hyperlink" Target="https://miniPortal.uzp.gov.pl" TargetMode="External"/><Relationship Id="rId48" Type="http://schemas.openxmlformats.org/officeDocument/2006/relationships/footer" Target="footer4.xml"/><Relationship Id="rId8" Type="http://schemas.openxmlformats.org/officeDocument/2006/relationships/hyperlink" Target="http://rzdzelazna.cem.sggw.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9BEDB-3773-4007-B770-C41CF7B7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49</Pages>
  <Words>18254</Words>
  <Characters>109528</Characters>
  <Application>Microsoft Office Word</Application>
  <DocSecurity>0</DocSecurity>
  <Lines>912</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39</cp:revision>
  <cp:lastPrinted>2021-10-19T07:20:00Z</cp:lastPrinted>
  <dcterms:created xsi:type="dcterms:W3CDTF">2022-07-18T07:03:00Z</dcterms:created>
  <dcterms:modified xsi:type="dcterms:W3CDTF">2022-11-08T06:22:00Z</dcterms:modified>
</cp:coreProperties>
</file>