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8C3D" w14:textId="77777777" w:rsidR="00717AC3" w:rsidRPr="00680F0E" w:rsidRDefault="00717AC3" w:rsidP="00717AC3">
      <w:pPr>
        <w:pStyle w:val="Bezodstpw"/>
        <w:tabs>
          <w:tab w:val="left" w:pos="7995"/>
          <w:tab w:val="right" w:pos="10206"/>
        </w:tabs>
        <w:rPr>
          <w:sz w:val="16"/>
          <w:szCs w:val="16"/>
        </w:rPr>
      </w:pPr>
    </w:p>
    <w:p w14:paraId="7408CF0F" w14:textId="77777777" w:rsidR="00717AC3" w:rsidRPr="00680F0E" w:rsidRDefault="00717AC3" w:rsidP="00717AC3">
      <w:pPr>
        <w:pStyle w:val="Bezodstpw"/>
      </w:pPr>
    </w:p>
    <w:p w14:paraId="10FC568E"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638974D3" w14:textId="77777777" w:rsidTr="009F6BA3">
        <w:trPr>
          <w:trHeight w:val="311"/>
        </w:trPr>
        <w:tc>
          <w:tcPr>
            <w:tcW w:w="4210" w:type="dxa"/>
          </w:tcPr>
          <w:p w14:paraId="3B9152D6" w14:textId="77777777" w:rsidR="00717AC3" w:rsidRPr="00680F0E" w:rsidRDefault="00717AC3" w:rsidP="009F6BA3">
            <w:pPr>
              <w:jc w:val="both"/>
              <w:rPr>
                <w:kern w:val="144"/>
              </w:rPr>
            </w:pPr>
            <w:r w:rsidRPr="00680F0E">
              <w:rPr>
                <w:kern w:val="144"/>
              </w:rPr>
              <w:t>_________________________________</w:t>
            </w:r>
          </w:p>
        </w:tc>
        <w:tc>
          <w:tcPr>
            <w:tcW w:w="5312" w:type="dxa"/>
          </w:tcPr>
          <w:p w14:paraId="5123BFFF" w14:textId="77777777" w:rsidR="00717AC3" w:rsidRPr="00680F0E" w:rsidRDefault="00717AC3" w:rsidP="009F6BA3">
            <w:pPr>
              <w:jc w:val="both"/>
              <w:rPr>
                <w:kern w:val="144"/>
              </w:rPr>
            </w:pPr>
          </w:p>
        </w:tc>
      </w:tr>
      <w:tr w:rsidR="00717AC3" w:rsidRPr="00680F0E" w14:paraId="4AFF70A2" w14:textId="77777777" w:rsidTr="009F6BA3">
        <w:trPr>
          <w:trHeight w:val="311"/>
        </w:trPr>
        <w:tc>
          <w:tcPr>
            <w:tcW w:w="4210" w:type="dxa"/>
          </w:tcPr>
          <w:p w14:paraId="2B539EAA"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41FABBB2" w14:textId="77777777" w:rsidR="00717AC3" w:rsidRPr="00680F0E" w:rsidRDefault="00717AC3" w:rsidP="009F6BA3">
            <w:pPr>
              <w:jc w:val="both"/>
              <w:rPr>
                <w:kern w:val="144"/>
              </w:rPr>
            </w:pPr>
          </w:p>
        </w:tc>
      </w:tr>
      <w:tr w:rsidR="00717AC3" w:rsidRPr="00680F0E" w14:paraId="6FE9F1F0" w14:textId="77777777" w:rsidTr="009F6BA3">
        <w:trPr>
          <w:trHeight w:val="311"/>
        </w:trPr>
        <w:tc>
          <w:tcPr>
            <w:tcW w:w="4210" w:type="dxa"/>
          </w:tcPr>
          <w:p w14:paraId="4490CFF1" w14:textId="77777777" w:rsidR="00717AC3" w:rsidRPr="00680F0E" w:rsidRDefault="00717AC3" w:rsidP="009F6BA3">
            <w:pPr>
              <w:jc w:val="both"/>
              <w:rPr>
                <w:i/>
                <w:kern w:val="144"/>
              </w:rPr>
            </w:pPr>
          </w:p>
        </w:tc>
        <w:tc>
          <w:tcPr>
            <w:tcW w:w="5312" w:type="dxa"/>
          </w:tcPr>
          <w:p w14:paraId="02862945" w14:textId="77777777" w:rsidR="00717AC3" w:rsidRPr="00680F0E" w:rsidRDefault="00717AC3" w:rsidP="009F6BA3">
            <w:pPr>
              <w:jc w:val="both"/>
              <w:rPr>
                <w:kern w:val="144"/>
              </w:rPr>
            </w:pPr>
          </w:p>
        </w:tc>
      </w:tr>
      <w:tr w:rsidR="00717AC3" w:rsidRPr="00680F0E" w14:paraId="2973E00C" w14:textId="77777777" w:rsidTr="009F6BA3">
        <w:trPr>
          <w:trHeight w:val="311"/>
        </w:trPr>
        <w:tc>
          <w:tcPr>
            <w:tcW w:w="4210" w:type="dxa"/>
          </w:tcPr>
          <w:p w14:paraId="7CF37507" w14:textId="77777777" w:rsidR="00717AC3" w:rsidRPr="00680F0E" w:rsidRDefault="00717AC3" w:rsidP="009F6BA3">
            <w:pPr>
              <w:jc w:val="both"/>
              <w:rPr>
                <w:kern w:val="144"/>
              </w:rPr>
            </w:pPr>
            <w:r w:rsidRPr="00680F0E">
              <w:t xml:space="preserve">Numer sprawy:  </w:t>
            </w:r>
            <w:r w:rsidR="00424701">
              <w:t>20</w:t>
            </w:r>
            <w:r w:rsidR="001435CB" w:rsidRPr="00680F0E">
              <w:t>/RZD-ZP/202</w:t>
            </w:r>
            <w:r w:rsidR="00364F92">
              <w:t>2</w:t>
            </w:r>
          </w:p>
        </w:tc>
        <w:tc>
          <w:tcPr>
            <w:tcW w:w="5312" w:type="dxa"/>
          </w:tcPr>
          <w:p w14:paraId="22DD9397" w14:textId="77777777" w:rsidR="00717AC3" w:rsidRPr="00680F0E" w:rsidRDefault="00717AC3" w:rsidP="009F6BA3">
            <w:pPr>
              <w:jc w:val="both"/>
              <w:rPr>
                <w:kern w:val="144"/>
              </w:rPr>
            </w:pPr>
          </w:p>
        </w:tc>
      </w:tr>
    </w:tbl>
    <w:p w14:paraId="5D66FE2E" w14:textId="77777777" w:rsidR="00717AC3" w:rsidRPr="00680F0E" w:rsidRDefault="00717AC3" w:rsidP="00717AC3">
      <w:pPr>
        <w:jc w:val="both"/>
      </w:pPr>
    </w:p>
    <w:p w14:paraId="53321209" w14:textId="77777777" w:rsidR="00717AC3" w:rsidRPr="00680F0E" w:rsidRDefault="00717AC3" w:rsidP="00717AC3">
      <w:pPr>
        <w:jc w:val="both"/>
      </w:pPr>
    </w:p>
    <w:p w14:paraId="42EACF9E" w14:textId="77777777" w:rsidR="00717AC3" w:rsidRPr="00680F0E" w:rsidRDefault="00717AC3" w:rsidP="00717AC3">
      <w:pPr>
        <w:jc w:val="both"/>
      </w:pPr>
    </w:p>
    <w:p w14:paraId="452BACE6"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3794DED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65362F3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6ABEC2B2"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334025D2" w14:textId="77777777"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Zakup i dostawa</w:t>
      </w:r>
      <w:r w:rsidR="009C52C4">
        <w:rPr>
          <w:rFonts w:ascii="Times New Roman" w:hAnsi="Times New Roman" w:cs="Times New Roman"/>
          <w:kern w:val="144"/>
          <w:sz w:val="24"/>
          <w:szCs w:val="24"/>
        </w:rPr>
        <w:t xml:space="preserve"> </w:t>
      </w:r>
      <w:r w:rsidR="00424701">
        <w:rPr>
          <w:rFonts w:ascii="Times New Roman" w:hAnsi="Times New Roman" w:cs="Times New Roman"/>
          <w:kern w:val="144"/>
          <w:sz w:val="24"/>
          <w:szCs w:val="24"/>
        </w:rPr>
        <w:t>dodatkowych nasion rzepaku</w:t>
      </w:r>
    </w:p>
    <w:p w14:paraId="3EF7A622" w14:textId="77777777" w:rsidR="00717AC3" w:rsidRPr="00680F0E" w:rsidRDefault="00717AC3" w:rsidP="00717AC3"/>
    <w:p w14:paraId="3DAD2CB6" w14:textId="77777777" w:rsidR="00717AC3" w:rsidRPr="00680F0E" w:rsidRDefault="00717AC3" w:rsidP="00717AC3">
      <w:pPr>
        <w:jc w:val="both"/>
      </w:pPr>
    </w:p>
    <w:p w14:paraId="37990B19"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3F974FD7" w14:textId="77777777" w:rsidTr="009F6BA3">
        <w:trPr>
          <w:trHeight w:val="520"/>
        </w:trPr>
        <w:tc>
          <w:tcPr>
            <w:tcW w:w="8981" w:type="dxa"/>
            <w:vAlign w:val="center"/>
          </w:tcPr>
          <w:p w14:paraId="054B94C7" w14:textId="77777777" w:rsidR="00717AC3" w:rsidRPr="00680F0E" w:rsidRDefault="00672BAB"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000000">
              <w:fldChar w:fldCharType="separate"/>
            </w:r>
            <w:r w:rsidRPr="00680F0E">
              <w:fldChar w:fldCharType="end"/>
            </w:r>
            <w:bookmarkEnd w:id="1"/>
            <w:r w:rsidR="00717AC3" w:rsidRPr="00680F0E">
              <w:t xml:space="preserve"> Roboty budowlane</w:t>
            </w:r>
          </w:p>
        </w:tc>
      </w:tr>
      <w:bookmarkStart w:id="2" w:name="Wybór2"/>
      <w:tr w:rsidR="00717AC3" w:rsidRPr="00680F0E" w14:paraId="3C566AB2" w14:textId="77777777" w:rsidTr="009F6BA3">
        <w:trPr>
          <w:trHeight w:val="542"/>
        </w:trPr>
        <w:tc>
          <w:tcPr>
            <w:tcW w:w="8981" w:type="dxa"/>
            <w:vAlign w:val="center"/>
          </w:tcPr>
          <w:p w14:paraId="2ADEB1C4" w14:textId="77777777" w:rsidR="00717AC3" w:rsidRPr="00680F0E" w:rsidRDefault="00672BAB"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000000">
              <w:fldChar w:fldCharType="separate"/>
            </w:r>
            <w:r w:rsidRPr="00680F0E">
              <w:fldChar w:fldCharType="end"/>
            </w:r>
            <w:bookmarkEnd w:id="2"/>
            <w:r w:rsidR="00717AC3" w:rsidRPr="00680F0E">
              <w:t xml:space="preserve"> Dostawy </w:t>
            </w:r>
          </w:p>
        </w:tc>
      </w:tr>
      <w:tr w:rsidR="00717AC3" w:rsidRPr="00680F0E" w14:paraId="4A4650FA" w14:textId="77777777" w:rsidTr="009F6BA3">
        <w:trPr>
          <w:trHeight w:val="548"/>
        </w:trPr>
        <w:tc>
          <w:tcPr>
            <w:tcW w:w="8981" w:type="dxa"/>
            <w:vAlign w:val="center"/>
          </w:tcPr>
          <w:p w14:paraId="5A47F4DF" w14:textId="77777777" w:rsidR="00717AC3" w:rsidRPr="00680F0E" w:rsidRDefault="00672BAB"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000000">
              <w:fldChar w:fldCharType="separate"/>
            </w:r>
            <w:r w:rsidRPr="00680F0E">
              <w:fldChar w:fldCharType="end"/>
            </w:r>
            <w:bookmarkEnd w:id="3"/>
            <w:r w:rsidR="00717AC3" w:rsidRPr="00680F0E">
              <w:t xml:space="preserve"> Usługi </w:t>
            </w:r>
          </w:p>
          <w:p w14:paraId="1589F06C" w14:textId="77777777" w:rsidR="00717AC3" w:rsidRPr="00680F0E" w:rsidRDefault="00717AC3" w:rsidP="009F6BA3"/>
          <w:p w14:paraId="67D917CE" w14:textId="77777777" w:rsidR="00717AC3" w:rsidRPr="00680F0E" w:rsidRDefault="00717AC3" w:rsidP="009F6BA3"/>
          <w:p w14:paraId="0E731900" w14:textId="77777777" w:rsidR="00717AC3" w:rsidRPr="00680F0E" w:rsidRDefault="00717AC3" w:rsidP="009F6BA3"/>
          <w:p w14:paraId="7092BC56" w14:textId="77777777"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(Dz. U. z 20</w:t>
            </w:r>
            <w:r>
              <w:rPr>
                <w:rFonts w:eastAsiaTheme="majorEastAsia"/>
                <w:lang w:eastAsia="en-US"/>
              </w:rPr>
              <w:t>21</w:t>
            </w:r>
            <w:r w:rsidRPr="00DD687A">
              <w:rPr>
                <w:rFonts w:eastAsiaTheme="majorEastAsia"/>
                <w:lang w:eastAsia="en-US"/>
              </w:rPr>
              <w:t xml:space="preserve"> r., poz. </w:t>
            </w:r>
            <w:r>
              <w:rPr>
                <w:rFonts w:eastAsiaTheme="majorEastAsia"/>
                <w:lang w:eastAsia="en-US"/>
              </w:rPr>
              <w:t xml:space="preserve">1129 </w:t>
            </w:r>
            <w:r w:rsidRPr="00DD687A">
              <w:rPr>
                <w:rFonts w:eastAsiaTheme="majorEastAsia"/>
                <w:lang w:eastAsia="en-US"/>
              </w:rPr>
              <w:t>) – dalej jako „ustawa Pzp”, „ustawa” lub „Prawo zamówień publicznych”</w:t>
            </w:r>
          </w:p>
          <w:p w14:paraId="485016F1" w14:textId="77777777" w:rsidR="00717AC3" w:rsidRPr="00680F0E" w:rsidRDefault="00717AC3" w:rsidP="009F6BA3"/>
          <w:p w14:paraId="438D0460" w14:textId="77777777" w:rsidR="0076324F" w:rsidRPr="00680F0E" w:rsidRDefault="0076324F" w:rsidP="009F6BA3"/>
          <w:p w14:paraId="13EDB523" w14:textId="77777777" w:rsidR="00717AC3" w:rsidRPr="00680F0E" w:rsidRDefault="00717AC3" w:rsidP="009F6BA3"/>
          <w:p w14:paraId="214AC686" w14:textId="77777777" w:rsidR="00717AC3" w:rsidRPr="00680F0E" w:rsidRDefault="00717AC3" w:rsidP="009F6BA3"/>
          <w:p w14:paraId="4CAECF1B" w14:textId="77777777" w:rsidR="00717AC3" w:rsidRPr="00680F0E" w:rsidRDefault="00717AC3" w:rsidP="009F6BA3"/>
          <w:p w14:paraId="694C2323" w14:textId="77777777" w:rsidR="00717AC3" w:rsidRPr="00680F0E" w:rsidRDefault="00717AC3" w:rsidP="009F6BA3"/>
          <w:p w14:paraId="28ECD7DF" w14:textId="77777777" w:rsidR="00717AC3" w:rsidRPr="00680F0E" w:rsidRDefault="00717AC3" w:rsidP="009F6BA3"/>
          <w:p w14:paraId="21225DE8" w14:textId="77777777" w:rsidR="00717AC3" w:rsidRPr="00680F0E" w:rsidRDefault="00717AC3" w:rsidP="009F6BA3"/>
          <w:p w14:paraId="3E79433B" w14:textId="77777777" w:rsidR="00717AC3" w:rsidRPr="00680F0E" w:rsidRDefault="00717AC3" w:rsidP="009F6BA3"/>
          <w:p w14:paraId="4D14FFE1" w14:textId="77777777" w:rsidR="00717AC3" w:rsidRPr="00680F0E" w:rsidRDefault="00717AC3" w:rsidP="009F6BA3"/>
          <w:p w14:paraId="39A94596" w14:textId="77777777" w:rsidR="00717AC3" w:rsidRPr="00680F0E" w:rsidRDefault="00717AC3" w:rsidP="009F6BA3"/>
          <w:p w14:paraId="2DDF6615" w14:textId="77777777" w:rsidR="00717AC3" w:rsidRPr="00680F0E" w:rsidRDefault="00717AC3" w:rsidP="009F6BA3"/>
          <w:p w14:paraId="6E5BFE41" w14:textId="77777777" w:rsidR="00717AC3" w:rsidRPr="00680F0E" w:rsidRDefault="00717AC3" w:rsidP="009F6BA3"/>
          <w:p w14:paraId="5A360084" w14:textId="77777777" w:rsidR="00717AC3" w:rsidRPr="00680F0E" w:rsidRDefault="00717AC3" w:rsidP="009F6BA3"/>
          <w:p w14:paraId="64BEC05C" w14:textId="77777777" w:rsidR="00717AC3" w:rsidRPr="00680F0E" w:rsidRDefault="00717AC3" w:rsidP="009F6BA3"/>
          <w:p w14:paraId="04E685A8" w14:textId="77777777" w:rsidR="00717AC3" w:rsidRPr="00680F0E" w:rsidRDefault="00717AC3" w:rsidP="009F6BA3"/>
          <w:p w14:paraId="1AA237A7" w14:textId="77777777" w:rsidR="00717AC3" w:rsidRPr="00680F0E" w:rsidRDefault="00717AC3" w:rsidP="009F6BA3"/>
          <w:p w14:paraId="5C3DCF4B" w14:textId="77777777" w:rsidR="00717AC3" w:rsidRPr="00680F0E" w:rsidRDefault="00717AC3" w:rsidP="009F6BA3"/>
        </w:tc>
      </w:tr>
    </w:tbl>
    <w:p w14:paraId="069D73C5"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616F0416" w14:textId="77777777" w:rsidR="001435CB" w:rsidRPr="00680F0E" w:rsidRDefault="001435CB" w:rsidP="001435CB">
      <w:pPr>
        <w:tabs>
          <w:tab w:val="right" w:leader="underscore" w:pos="9072"/>
        </w:tabs>
        <w:jc w:val="both"/>
      </w:pPr>
      <w:r w:rsidRPr="00680F0E">
        <w:t>Szkoła Główna Gospodarstwa Wiejskiego w Warszawie</w:t>
      </w:r>
    </w:p>
    <w:p w14:paraId="7AFCB0AE" w14:textId="77777777" w:rsidR="001435CB" w:rsidRPr="00680F0E" w:rsidRDefault="001435CB" w:rsidP="001435CB">
      <w:pPr>
        <w:tabs>
          <w:tab w:val="right" w:leader="underscore" w:pos="9072"/>
        </w:tabs>
        <w:jc w:val="both"/>
      </w:pPr>
      <w:r w:rsidRPr="00680F0E">
        <w:t>Rolniczy Zakład Doświadczalny im. prof. Adama Skoczylasa w Żelaznej</w:t>
      </w:r>
    </w:p>
    <w:p w14:paraId="4B130A9B"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348ABED7" w14:textId="77777777" w:rsidR="001435CB" w:rsidRPr="00680F0E" w:rsidRDefault="001435CB" w:rsidP="001435CB">
      <w:pPr>
        <w:tabs>
          <w:tab w:val="right" w:leader="underscore" w:pos="9072"/>
        </w:tabs>
        <w:jc w:val="both"/>
      </w:pPr>
      <w:r w:rsidRPr="00680F0E">
        <w:t>Żelazna 43</w:t>
      </w:r>
    </w:p>
    <w:p w14:paraId="49C81279"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1B799A07" w14:textId="77777777" w:rsidR="001435CB" w:rsidRPr="00680F0E" w:rsidRDefault="001435CB" w:rsidP="001435CB">
      <w:pPr>
        <w:tabs>
          <w:tab w:val="right" w:leader="underscore" w:pos="9072"/>
        </w:tabs>
        <w:jc w:val="both"/>
      </w:pPr>
      <w:r w:rsidRPr="00680F0E">
        <w:t>96-116 Dębowa Góra, woj. łódzkie</w:t>
      </w:r>
    </w:p>
    <w:p w14:paraId="2316D1DE"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3D7DE486" w14:textId="77777777" w:rsidR="001435CB" w:rsidRPr="00680F0E" w:rsidRDefault="001435CB" w:rsidP="001435CB">
      <w:pPr>
        <w:tabs>
          <w:tab w:val="right" w:leader="underscore" w:pos="9072"/>
        </w:tabs>
        <w:jc w:val="both"/>
      </w:pPr>
      <w:r w:rsidRPr="00680F0E">
        <w:t>Tel. (046) 833-01-33; fax. (046) 831-33-19</w:t>
      </w:r>
    </w:p>
    <w:p w14:paraId="21B4CF55"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3082C3E0" w14:textId="77777777" w:rsidR="001435CB" w:rsidRPr="00680F0E" w:rsidRDefault="001435CB" w:rsidP="001435CB">
      <w:r w:rsidRPr="00680F0E">
        <w:t>sekretariat_rzdz@sggw.edu.pl</w:t>
      </w:r>
    </w:p>
    <w:p w14:paraId="23A1339B" w14:textId="77777777" w:rsidR="001435CB" w:rsidRPr="00680F0E" w:rsidRDefault="001435CB" w:rsidP="001435CB">
      <w:r w:rsidRPr="00680F0E">
        <w:t>Adres strony internetowej prowadzonego postępowania</w:t>
      </w:r>
    </w:p>
    <w:p w14:paraId="7A4582DE" w14:textId="77777777" w:rsidR="006A04AB" w:rsidRDefault="00000000" w:rsidP="0025381B">
      <w:pPr>
        <w:jc w:val="both"/>
      </w:pPr>
      <w:hyperlink r:id="rId8" w:history="1">
        <w:r w:rsidR="006A04AB" w:rsidRPr="006F2B51">
          <w:rPr>
            <w:rStyle w:val="Hipercze"/>
          </w:rPr>
          <w:t>http://rzdzelazna.cem.sggw.pl/</w:t>
        </w:r>
      </w:hyperlink>
    </w:p>
    <w:p w14:paraId="57BA7C61" w14:textId="77777777"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14:paraId="28426749"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16813164"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755082F2" w14:textId="77777777" w:rsidR="00717AC3" w:rsidRPr="00680F0E" w:rsidRDefault="00717AC3" w:rsidP="00717AC3">
      <w:pPr>
        <w:jc w:val="both"/>
        <w:rPr>
          <w:b/>
          <w:bCs/>
          <w:i/>
        </w:rPr>
      </w:pPr>
    </w:p>
    <w:p w14:paraId="2CBC71E8"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46A8BA6"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167C4C41" w14:textId="77777777" w:rsidR="00717AC3" w:rsidRPr="00680F0E" w:rsidRDefault="00717AC3" w:rsidP="00717AC3">
      <w:pPr>
        <w:jc w:val="both"/>
        <w:rPr>
          <w:bCs/>
        </w:rPr>
      </w:pPr>
      <w:r w:rsidRPr="00680F0E">
        <w:rPr>
          <w:bCs/>
        </w:rPr>
        <w:t>w Warszawie, ul. Nowoursynowska 166, 02-787 Warszawa;</w:t>
      </w:r>
    </w:p>
    <w:p w14:paraId="39861123"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674C360B"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71C22507"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40136000" w14:textId="77777777"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r w:rsidR="00507A0F">
        <w:rPr>
          <w:bCs/>
        </w:rPr>
        <w:t xml:space="preserve">t.j. </w:t>
      </w:r>
      <w:r w:rsidRPr="00680F0E">
        <w:rPr>
          <w:bCs/>
        </w:rPr>
        <w:t>Dz. U. z 20</w:t>
      </w:r>
      <w:r w:rsidR="00507A0F">
        <w:rPr>
          <w:bCs/>
        </w:rPr>
        <w:t>21</w:t>
      </w:r>
      <w:r w:rsidR="00AA1489" w:rsidRPr="00680F0E">
        <w:rPr>
          <w:bCs/>
        </w:rPr>
        <w:t xml:space="preserve"> r. poz. </w:t>
      </w:r>
      <w:r w:rsidR="00507A0F">
        <w:rPr>
          <w:bCs/>
        </w:rPr>
        <w:t>1129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1A4B9C">
        <w:rPr>
          <w:bCs/>
        </w:rPr>
        <w:t xml:space="preserve"> </w:t>
      </w:r>
      <w:r w:rsidR="00424701">
        <w:rPr>
          <w:bCs/>
          <w:i/>
        </w:rPr>
        <w:t>20</w:t>
      </w:r>
      <w:r w:rsidR="001435CB" w:rsidRPr="00680F0E">
        <w:rPr>
          <w:bCs/>
          <w:i/>
        </w:rPr>
        <w:t>/RZD-ZP/202</w:t>
      </w:r>
      <w:r w:rsidR="00BA7714">
        <w:rPr>
          <w:bCs/>
          <w:i/>
        </w:rPr>
        <w:t>2</w:t>
      </w:r>
      <w:r w:rsidR="001435CB" w:rsidRPr="00680F0E">
        <w:rPr>
          <w:bCs/>
          <w:i/>
        </w:rPr>
        <w:t xml:space="preserve"> - Zakup i dostawa</w:t>
      </w:r>
      <w:r w:rsidR="001A4B9C">
        <w:rPr>
          <w:bCs/>
          <w:i/>
        </w:rPr>
        <w:t xml:space="preserve"> </w:t>
      </w:r>
      <w:r w:rsidR="00424701">
        <w:rPr>
          <w:bCs/>
          <w:i/>
        </w:rPr>
        <w:t>dodatkowych nasion rzepaku</w:t>
      </w:r>
      <w:r w:rsidR="009C52C4">
        <w:rPr>
          <w:bCs/>
          <w:i/>
          <w:color w:val="0070C0"/>
        </w:rPr>
        <w:t>,</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4256AD8D"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124CD3FD" w14:textId="77777777" w:rsidR="00717AC3" w:rsidRPr="00680F0E" w:rsidRDefault="00717AC3" w:rsidP="00AA1489">
      <w:pPr>
        <w:ind w:left="567"/>
        <w:jc w:val="both"/>
        <w:rPr>
          <w:bCs/>
        </w:rPr>
      </w:pPr>
      <w:r w:rsidRPr="00680F0E">
        <w:rPr>
          <w:bCs/>
        </w:rPr>
        <w:t>z realizacji niniejszej Umowy, a także obrona przed takimi roszczeniami;</w:t>
      </w:r>
    </w:p>
    <w:p w14:paraId="286D5B9E"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0660738D"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D3D8FB6"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DBF0863"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24B1C4EA"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52DBFDBA"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5CA1B5AA"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42C32694"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53ABE437"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045EF3C4"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49BA5B41"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0D4B972C"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27F31C32"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348D8042"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37E3281"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0B644021"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1FFCED7C" w14:textId="77777777"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452F6A10"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4704D49C"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1F5D349F"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55B88A55" w14:textId="6386337B" w:rsidR="009028EE" w:rsidRPr="00680F0E" w:rsidRDefault="001A4B9C" w:rsidP="009028EE">
      <w:pPr>
        <w:pStyle w:val="Tekstpodstawowywcity2"/>
        <w:spacing w:line="240" w:lineRule="auto"/>
        <w:jc w:val="both"/>
      </w:pPr>
      <w:r>
        <w:t>Zakup i dostawa</w:t>
      </w:r>
      <w:r w:rsidR="00D777F2">
        <w:t xml:space="preserve"> </w:t>
      </w:r>
      <w:r w:rsidR="00424701">
        <w:t xml:space="preserve">dodatkowych nasion </w:t>
      </w:r>
      <w:r w:rsidR="005B33E1">
        <w:t>rzepaku</w:t>
      </w:r>
      <w:r w:rsidR="009028EE" w:rsidRPr="00680F0E">
        <w:t xml:space="preserve">, wskazanych we wzorze formularza ofertowego – załącznik nr 1 i 1A do SWZ. </w:t>
      </w:r>
    </w:p>
    <w:p w14:paraId="239FBF2A" w14:textId="77777777" w:rsidR="00164C0E" w:rsidRDefault="009028EE" w:rsidP="009028EE">
      <w:pPr>
        <w:pStyle w:val="Tekstpodstawowywcity2"/>
        <w:spacing w:line="240" w:lineRule="auto"/>
        <w:ind w:left="0" w:firstLine="283"/>
        <w:jc w:val="both"/>
        <w:rPr>
          <w:ins w:id="8" w:author="T430s" w:date="2022-07-15T10:16:00Z"/>
        </w:rPr>
      </w:pPr>
      <w:r w:rsidRPr="00680F0E">
        <w:t xml:space="preserve">Kod CPV: </w:t>
      </w:r>
      <w:r w:rsidR="00C860A7" w:rsidRPr="00C860A7">
        <w:t>03111000-2</w:t>
      </w:r>
      <w:r w:rsidR="00DD01B2">
        <w:t xml:space="preserve"> - nasiona</w:t>
      </w:r>
    </w:p>
    <w:p w14:paraId="42757165" w14:textId="77777777" w:rsidR="00E227BB" w:rsidRPr="00680F0E" w:rsidRDefault="00E227BB" w:rsidP="00E227BB">
      <w:pPr>
        <w:jc w:val="both"/>
        <w:outlineLvl w:val="0"/>
      </w:pPr>
      <w:r w:rsidRPr="00E561EE">
        <w:t xml:space="preserve">Nasiona rzepaku </w:t>
      </w:r>
      <w:r>
        <w:t>Aurelia F1</w:t>
      </w:r>
      <w:r w:rsidRPr="00E561EE">
        <w:t xml:space="preserve"> zaprawione owadobójczo</w:t>
      </w:r>
      <w:r>
        <w:t>.</w:t>
      </w:r>
    </w:p>
    <w:p w14:paraId="66147EA6" w14:textId="77777777" w:rsidR="00E227BB" w:rsidRPr="00680F0E" w:rsidRDefault="00E227BB" w:rsidP="00E227BB">
      <w:pPr>
        <w:jc w:val="both"/>
        <w:outlineLvl w:val="0"/>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0"/>
        <w:gridCol w:w="3332"/>
        <w:gridCol w:w="925"/>
      </w:tblGrid>
      <w:tr w:rsidR="005B33E1" w:rsidRPr="00DD5E3E" w14:paraId="66877767" w14:textId="77777777" w:rsidTr="005B33E1">
        <w:trPr>
          <w:trHeight w:val="7"/>
        </w:trPr>
        <w:tc>
          <w:tcPr>
            <w:tcW w:w="5870" w:type="dxa"/>
            <w:vAlign w:val="center"/>
          </w:tcPr>
          <w:p w14:paraId="5D121F7F" w14:textId="77777777" w:rsidR="005B33E1" w:rsidRPr="00291B0F" w:rsidRDefault="005B33E1" w:rsidP="00E227BB">
            <w:pPr>
              <w:tabs>
                <w:tab w:val="right" w:leader="underscore" w:pos="9072"/>
              </w:tabs>
              <w:jc w:val="center"/>
              <w:rPr>
                <w:sz w:val="18"/>
                <w:szCs w:val="18"/>
              </w:rPr>
            </w:pPr>
            <w:r>
              <w:rPr>
                <w:sz w:val="18"/>
                <w:szCs w:val="18"/>
              </w:rPr>
              <w:t>Nazwa nasion</w:t>
            </w:r>
          </w:p>
        </w:tc>
        <w:tc>
          <w:tcPr>
            <w:tcW w:w="3332" w:type="dxa"/>
            <w:vAlign w:val="center"/>
          </w:tcPr>
          <w:p w14:paraId="1B4F33E4" w14:textId="77777777" w:rsidR="005B33E1" w:rsidRPr="00291B0F" w:rsidRDefault="005B33E1" w:rsidP="00E227BB">
            <w:pPr>
              <w:tabs>
                <w:tab w:val="right" w:leader="underscore" w:pos="9072"/>
              </w:tabs>
              <w:jc w:val="center"/>
              <w:rPr>
                <w:sz w:val="18"/>
                <w:szCs w:val="18"/>
              </w:rPr>
            </w:pPr>
            <w:r w:rsidRPr="00291B0F">
              <w:rPr>
                <w:sz w:val="18"/>
                <w:szCs w:val="18"/>
              </w:rPr>
              <w:t>Jednostka miary</w:t>
            </w:r>
          </w:p>
        </w:tc>
        <w:tc>
          <w:tcPr>
            <w:tcW w:w="925" w:type="dxa"/>
            <w:vAlign w:val="center"/>
          </w:tcPr>
          <w:p w14:paraId="488662C2" w14:textId="77777777" w:rsidR="005B33E1" w:rsidRPr="00291B0F" w:rsidRDefault="005B33E1" w:rsidP="00E227BB">
            <w:pPr>
              <w:tabs>
                <w:tab w:val="right" w:leader="underscore" w:pos="9072"/>
              </w:tabs>
              <w:jc w:val="center"/>
              <w:rPr>
                <w:sz w:val="18"/>
                <w:szCs w:val="18"/>
              </w:rPr>
            </w:pPr>
            <w:r>
              <w:rPr>
                <w:sz w:val="18"/>
                <w:szCs w:val="18"/>
              </w:rPr>
              <w:t>Ilość</w:t>
            </w:r>
          </w:p>
        </w:tc>
      </w:tr>
      <w:tr w:rsidR="005B33E1" w:rsidRPr="00DD5E3E" w14:paraId="40967B43" w14:textId="77777777" w:rsidTr="005B33E1">
        <w:trPr>
          <w:trHeight w:val="7"/>
        </w:trPr>
        <w:tc>
          <w:tcPr>
            <w:tcW w:w="5870" w:type="dxa"/>
            <w:vAlign w:val="center"/>
          </w:tcPr>
          <w:p w14:paraId="77197F3A" w14:textId="77777777" w:rsidR="005B33E1" w:rsidRDefault="005B33E1" w:rsidP="00E227BB">
            <w:pPr>
              <w:rPr>
                <w:color w:val="000000"/>
                <w:sz w:val="18"/>
                <w:szCs w:val="18"/>
              </w:rPr>
            </w:pPr>
            <w:r>
              <w:rPr>
                <w:color w:val="000000"/>
                <w:sz w:val="18"/>
                <w:szCs w:val="18"/>
              </w:rPr>
              <w:t>Nasiona rzepaku Aurelia F1 zaprawione owadobójczo</w:t>
            </w:r>
          </w:p>
        </w:tc>
        <w:tc>
          <w:tcPr>
            <w:tcW w:w="3332" w:type="dxa"/>
            <w:vAlign w:val="center"/>
          </w:tcPr>
          <w:p w14:paraId="2832CAFC" w14:textId="77777777" w:rsidR="005B33E1" w:rsidRDefault="005B33E1" w:rsidP="00E227BB">
            <w:pPr>
              <w:jc w:val="center"/>
              <w:rPr>
                <w:kern w:val="144"/>
                <w:sz w:val="18"/>
                <w:szCs w:val="18"/>
              </w:rPr>
            </w:pPr>
            <w:r>
              <w:rPr>
                <w:kern w:val="144"/>
                <w:sz w:val="18"/>
                <w:szCs w:val="18"/>
              </w:rPr>
              <w:t>Jednostka siewna (1,5 miliona nasion)</w:t>
            </w:r>
          </w:p>
        </w:tc>
        <w:tc>
          <w:tcPr>
            <w:tcW w:w="925" w:type="dxa"/>
            <w:vAlign w:val="center"/>
          </w:tcPr>
          <w:p w14:paraId="3FA1E337" w14:textId="77777777" w:rsidR="005B33E1" w:rsidRDefault="005B33E1" w:rsidP="00E227BB">
            <w:pPr>
              <w:jc w:val="center"/>
              <w:rPr>
                <w:sz w:val="18"/>
                <w:szCs w:val="18"/>
              </w:rPr>
            </w:pPr>
            <w:r>
              <w:rPr>
                <w:sz w:val="18"/>
                <w:szCs w:val="18"/>
              </w:rPr>
              <w:t>10</w:t>
            </w:r>
          </w:p>
        </w:tc>
      </w:tr>
    </w:tbl>
    <w:p w14:paraId="6803A1B6" w14:textId="77777777" w:rsidR="00E227BB" w:rsidRPr="00680F0E" w:rsidRDefault="00E227BB" w:rsidP="00E227BB">
      <w:pPr>
        <w:spacing w:after="200" w:line="252" w:lineRule="auto"/>
        <w:contextualSpacing/>
        <w:jc w:val="both"/>
        <w:rPr>
          <w:rFonts w:eastAsiaTheme="majorEastAsia"/>
          <w:lang w:eastAsia="en-US"/>
        </w:rPr>
      </w:pPr>
    </w:p>
    <w:p w14:paraId="6E5FC44B" w14:textId="77777777" w:rsidR="00E227BB" w:rsidRPr="00680F0E" w:rsidRDefault="00E227BB" w:rsidP="009028EE">
      <w:pPr>
        <w:pStyle w:val="Tekstpodstawowywcity2"/>
        <w:spacing w:line="240" w:lineRule="auto"/>
        <w:ind w:left="0" w:firstLine="283"/>
        <w:jc w:val="both"/>
      </w:pPr>
    </w:p>
    <w:p w14:paraId="6AFA50C7" w14:textId="77777777" w:rsidR="00891847" w:rsidRPr="00680F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14:paraId="1FF9D2EA"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680F0E">
        <w:rPr>
          <w:b/>
        </w:rPr>
        <w:t>IV OPIS CZĘŚCI  ZAMÓWIENIA</w:t>
      </w:r>
      <w:bookmarkEnd w:id="9"/>
    </w:p>
    <w:p w14:paraId="4E1D0EC8"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1. Zamawiający</w:t>
      </w:r>
      <w:r w:rsidR="00424701">
        <w:rPr>
          <w:rFonts w:eastAsiaTheme="majorEastAsia"/>
          <w:lang w:eastAsia="en-US"/>
        </w:rPr>
        <w:t xml:space="preserve"> nie</w:t>
      </w:r>
      <w:r w:rsidRPr="00680F0E">
        <w:rPr>
          <w:rFonts w:eastAsiaTheme="majorEastAsia"/>
          <w:lang w:eastAsia="en-US"/>
        </w:rPr>
        <w:t xml:space="preserve"> dokonuje podziału zamówienia na części. </w:t>
      </w:r>
    </w:p>
    <w:p w14:paraId="1A17BFE3"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1C29267B" w14:textId="77777777"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14:paraId="71B60D4E"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70295442" w14:textId="77777777"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1E61DC">
        <w:rPr>
          <w:rFonts w:ascii="Times New Roman" w:eastAsiaTheme="majorEastAsia" w:hAnsi="Times New Roman" w:cs="Times New Roman"/>
          <w:sz w:val="24"/>
          <w:szCs w:val="24"/>
        </w:rPr>
        <w:t xml:space="preserve"> d</w:t>
      </w:r>
      <w:r w:rsidR="001E61DC" w:rsidRPr="001E61DC">
        <w:rPr>
          <w:rFonts w:ascii="Times New Roman" w:eastAsiaTheme="majorEastAsia" w:hAnsi="Times New Roman" w:cs="Times New Roman"/>
          <w:sz w:val="24"/>
          <w:szCs w:val="24"/>
        </w:rPr>
        <w:t xml:space="preserve">o </w:t>
      </w:r>
      <w:r w:rsidR="005733B2">
        <w:rPr>
          <w:rFonts w:ascii="Times New Roman" w:eastAsiaTheme="majorEastAsia" w:hAnsi="Times New Roman" w:cs="Times New Roman"/>
          <w:sz w:val="24"/>
          <w:szCs w:val="24"/>
        </w:rPr>
        <w:t>7</w:t>
      </w:r>
      <w:r w:rsidR="001E61DC" w:rsidRPr="001E61DC">
        <w:rPr>
          <w:rFonts w:ascii="Times New Roman" w:eastAsiaTheme="majorEastAsia" w:hAnsi="Times New Roman" w:cs="Times New Roman"/>
          <w:sz w:val="24"/>
          <w:szCs w:val="24"/>
        </w:rPr>
        <w:t xml:space="preserve"> dni od dnia podpisania umowy</w:t>
      </w:r>
      <w:r w:rsidR="00424701">
        <w:rPr>
          <w:rFonts w:ascii="Times New Roman" w:eastAsiaTheme="majorEastAsia" w:hAnsi="Times New Roman" w:cs="Times New Roman"/>
          <w:sz w:val="24"/>
          <w:szCs w:val="24"/>
        </w:rPr>
        <w:t>.</w:t>
      </w:r>
    </w:p>
    <w:p w14:paraId="7C92499B"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0" w:name="_Toc273433682"/>
      <w:r w:rsidRPr="00680F0E">
        <w:rPr>
          <w:b/>
        </w:rPr>
        <w:t>VII INFORMACJA O PRZEWIDYWANYCH ZAMÓWIENIACH</w:t>
      </w:r>
      <w:bookmarkEnd w:id="10"/>
      <w:r w:rsidRPr="00680F0E">
        <w:rPr>
          <w:b/>
        </w:rPr>
        <w:t xml:space="preserve">, O KTÓRYCH MOWA W ART. 214 UST. 1 PKT </w:t>
      </w:r>
      <w:r w:rsidR="00612835">
        <w:rPr>
          <w:b/>
        </w:rPr>
        <w:t>7 i 8</w:t>
      </w:r>
      <w:r w:rsidRPr="00680F0E">
        <w:rPr>
          <w:b/>
        </w:rPr>
        <w:t xml:space="preserve">  USTAWY PZP</w:t>
      </w:r>
    </w:p>
    <w:p w14:paraId="131EB33A" w14:textId="77777777"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Pzp</w:t>
      </w:r>
      <w:r w:rsidR="0025381B">
        <w:rPr>
          <w:rFonts w:ascii="Times New Roman" w:eastAsiaTheme="majorEastAsia" w:hAnsi="Times New Roman" w:cs="Times New Roman"/>
          <w:sz w:val="24"/>
          <w:szCs w:val="24"/>
        </w:rPr>
        <w:t>.</w:t>
      </w:r>
    </w:p>
    <w:p w14:paraId="1BCE6B8C"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680F0E">
        <w:rPr>
          <w:b/>
        </w:rPr>
        <w:t>VI</w:t>
      </w:r>
      <w:r w:rsidR="009B3049" w:rsidRPr="00680F0E">
        <w:rPr>
          <w:b/>
        </w:rPr>
        <w:t xml:space="preserve">II    </w:t>
      </w:r>
      <w:r w:rsidRPr="00680F0E">
        <w:rPr>
          <w:b/>
        </w:rPr>
        <w:t xml:space="preserve"> INFORMACJE O OFERTACH WARIANTOWYCH</w:t>
      </w:r>
      <w:bookmarkStart w:id="12" w:name="_Toc70482445"/>
      <w:bookmarkEnd w:id="11"/>
    </w:p>
    <w:p w14:paraId="5900AB88"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2"/>
      <w:r w:rsidRPr="00680F0E">
        <w:rPr>
          <w:b w:val="0"/>
          <w:i w:val="0"/>
          <w:sz w:val="24"/>
          <w:szCs w:val="24"/>
          <w:lang w:val="pl-PL"/>
        </w:rPr>
        <w:tab/>
      </w:r>
      <w:r w:rsidRPr="00680F0E">
        <w:rPr>
          <w:b w:val="0"/>
          <w:i w:val="0"/>
          <w:sz w:val="24"/>
          <w:szCs w:val="24"/>
          <w:lang w:val="pl-PL"/>
        </w:rPr>
        <w:tab/>
        <w:t xml:space="preserve">NIE   </w:t>
      </w:r>
      <w:bookmarkStart w:id="13" w:name="Wybór13"/>
      <w:r w:rsidR="00672BAB"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672BAB" w:rsidRPr="00680F0E">
        <w:rPr>
          <w:b w:val="0"/>
          <w:i w:val="0"/>
          <w:sz w:val="24"/>
          <w:szCs w:val="24"/>
          <w:lang w:val="pl-PL"/>
        </w:rPr>
        <w:fldChar w:fldCharType="end"/>
      </w:r>
      <w:bookmarkEnd w:id="13"/>
      <w:r w:rsidRPr="00680F0E">
        <w:rPr>
          <w:b w:val="0"/>
          <w:i w:val="0"/>
          <w:sz w:val="24"/>
          <w:szCs w:val="24"/>
          <w:lang w:val="pl-PL"/>
        </w:rPr>
        <w:tab/>
      </w:r>
      <w:r w:rsidRPr="00680F0E">
        <w:rPr>
          <w:b w:val="0"/>
          <w:i w:val="0"/>
          <w:sz w:val="24"/>
          <w:szCs w:val="24"/>
          <w:lang w:val="pl-PL"/>
        </w:rPr>
        <w:tab/>
        <w:t xml:space="preserve">TAK   </w:t>
      </w:r>
      <w:r w:rsidR="00672BAB" w:rsidRPr="00680F0E">
        <w:rPr>
          <w:b w:val="0"/>
          <w:i w:val="0"/>
          <w:sz w:val="24"/>
          <w:szCs w:val="24"/>
          <w:lang w:val="pl-PL"/>
        </w:rPr>
        <w:fldChar w:fldCharType="begin">
          <w:ffData>
            <w:name w:val="Wybór14"/>
            <w:enabled/>
            <w:calcOnExit w:val="0"/>
            <w:checkBox>
              <w:size w:val="22"/>
              <w:default w:val="0"/>
            </w:checkBox>
          </w:ffData>
        </w:fldChar>
      </w:r>
      <w:bookmarkStart w:id="14" w:name="Wybór14"/>
      <w:r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672BAB" w:rsidRPr="00680F0E">
        <w:rPr>
          <w:b w:val="0"/>
          <w:i w:val="0"/>
          <w:sz w:val="24"/>
          <w:szCs w:val="24"/>
          <w:lang w:val="pl-PL"/>
        </w:rPr>
        <w:fldChar w:fldCharType="end"/>
      </w:r>
      <w:bookmarkEnd w:id="14"/>
    </w:p>
    <w:p w14:paraId="09C159CD" w14:textId="77777777"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5"/>
      <w:r w:rsidRPr="00680F0E">
        <w:rPr>
          <w:b/>
        </w:rPr>
        <w:t xml:space="preserve">IX </w:t>
      </w:r>
      <w:r w:rsidR="00717AC3" w:rsidRPr="00680F0E">
        <w:rPr>
          <w:b/>
        </w:rPr>
        <w:t xml:space="preserve"> INFORMACJE O WARUNKACH UDZIAŁU W POSTĘPOWANIU</w:t>
      </w:r>
      <w:bookmarkEnd w:id="15"/>
    </w:p>
    <w:p w14:paraId="599EB555"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389F6FF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5798559D"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0A1948EC" w14:textId="77777777" w:rsidR="00717AC3" w:rsidRPr="00680F0E" w:rsidRDefault="00717AC3" w:rsidP="00717AC3">
      <w:pPr>
        <w:pStyle w:val="Akapitzlist1"/>
        <w:autoSpaceDE w:val="0"/>
        <w:autoSpaceDN w:val="0"/>
        <w:adjustRightInd w:val="0"/>
        <w:ind w:left="633"/>
      </w:pPr>
    </w:p>
    <w:p w14:paraId="070F33E5"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6D468778" w14:textId="77777777" w:rsidR="002A3EE0" w:rsidRPr="00680F0E" w:rsidRDefault="002A3EE0" w:rsidP="002A3EE0">
      <w:pPr>
        <w:jc w:val="both"/>
        <w:rPr>
          <w:rFonts w:eastAsiaTheme="majorEastAsia"/>
          <w:b/>
          <w:lang w:eastAsia="en-US"/>
        </w:rPr>
      </w:pPr>
    </w:p>
    <w:p w14:paraId="45C7F809"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23834B69"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7EF0C253"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755BD96B"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5FB0D408"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DC321FB"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 xml:space="preserve">Wykonawca, który polega na zdolnościach lub sytuacji podmiotów udostępniających zasoby, składa wraz z ofertą, zobowiązanie podmiotu udostępniającego zasoby do oddania mu do dyspozycji </w:t>
      </w:r>
      <w:r w:rsidRPr="00680F0E">
        <w:lastRenderedPageBreak/>
        <w:t>niezbędnych zasobów na potrzeby realizacji danego zamówienia lub inny podmiotowy środek dowodowy potwierdzający, że wykonawca realizując zamówienie, będzie dysponował niezbędnymi zasobami tych podmiotów.</w:t>
      </w:r>
    </w:p>
    <w:p w14:paraId="61FB6350"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041DD8B2" w14:textId="77777777" w:rsidR="00703368" w:rsidRPr="00680F0E" w:rsidRDefault="00703368" w:rsidP="00703368">
      <w:pPr>
        <w:ind w:left="426"/>
        <w:jc w:val="both"/>
      </w:pPr>
      <w:r w:rsidRPr="00680F0E">
        <w:t>1) zakres dostępnych wykonawcy zasobów podmiotu udostępniającego zasoby;</w:t>
      </w:r>
    </w:p>
    <w:p w14:paraId="080ED5F8"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3C335280"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F0D650"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0D5A7E6D"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B0DA63"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B6EA0D"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6" w:name="_Toc266427170"/>
      <w:bookmarkStart w:id="17" w:name="_Toc453836176"/>
      <w:r w:rsidRPr="00680F0E">
        <w:rPr>
          <w:b/>
        </w:rPr>
        <w:t xml:space="preserve">X </w:t>
      </w:r>
      <w:bookmarkEnd w:id="16"/>
      <w:bookmarkEnd w:id="17"/>
      <w:r w:rsidR="002A3EE0" w:rsidRPr="00680F0E">
        <w:rPr>
          <w:b/>
        </w:rPr>
        <w:t xml:space="preserve">  PODSTAWY WYKLUCZENIA</w:t>
      </w:r>
    </w:p>
    <w:p w14:paraId="0E3D9F49"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6D146D96"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43BD0AE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4659149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6278C82A"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4EA3DA22"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7EF4333F"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95F037A"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 xml:space="preserve">powierzenia wykonywania pracy małoletniemu cudzoziemcowi, o którym mowa w </w:t>
      </w:r>
      <w:hyperlink r:id="rId18"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D154872"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44891142"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5967F4A1"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0420B4A9"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BF67A5"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F8243F"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2C934FBE"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A66F11C" w14:textId="77777777" w:rsidR="008B6136" w:rsidRPr="005B533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3C84C8" w14:textId="77777777" w:rsidR="005B533B" w:rsidRPr="005B533B" w:rsidRDefault="005B533B" w:rsidP="005B533B">
      <w:pPr>
        <w:ind w:left="-218"/>
        <w:jc w:val="both"/>
      </w:pPr>
    </w:p>
    <w:p w14:paraId="0EBEBCAF" w14:textId="77777777" w:rsidR="005B533B" w:rsidRPr="00975099"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465938C0" w14:textId="77777777" w:rsidR="005B533B" w:rsidRPr="00975099"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67E2F9E9" w14:textId="77777777" w:rsidR="005B533B" w:rsidRPr="00975099" w:rsidRDefault="005B533B" w:rsidP="005B533B">
      <w:pPr>
        <w:pStyle w:val="Akapitzlist"/>
        <w:numPr>
          <w:ilvl w:val="0"/>
          <w:numId w:val="36"/>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99A4986" w14:textId="77777777" w:rsidR="005B533B" w:rsidRP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oraz uczestnika konkursu, 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7F03400A"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3ABCBFD6" w14:textId="77777777"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w zakresie wskazanym w rozdziale </w:t>
      </w:r>
      <w:r w:rsidR="00E06CAD" w:rsidRPr="00680F0E">
        <w:t>IX</w:t>
      </w:r>
      <w:r w:rsidR="00507A0F">
        <w:t xml:space="preserve"> i X</w:t>
      </w:r>
      <w:r w:rsidRPr="00680F0E">
        <w:t xml:space="preserve"> SWZ. Oświadczenie to stanowi dowód potwierdzający brak podstaw wykluczenia na dzień składania ofert</w:t>
      </w:r>
      <w:r w:rsidR="00612835">
        <w:t>.</w:t>
      </w:r>
    </w:p>
    <w:p w14:paraId="7618467C"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1C5509C5"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056494D3"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EAE1659"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79C6145" w14:textId="77777777"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t xml:space="preserve"> </w:t>
      </w:r>
      <w:r w:rsidR="00E651DB" w:rsidRPr="00680F0E">
        <w:rPr>
          <w:b/>
          <w:u w:val="single"/>
        </w:rPr>
        <w:t>nie dotyczy.</w:t>
      </w:r>
    </w:p>
    <w:p w14:paraId="454C8788" w14:textId="77777777" w:rsidR="00DF3D47" w:rsidRPr="00680F0E" w:rsidRDefault="00DF3D47" w:rsidP="00312738">
      <w:pPr>
        <w:pStyle w:val="pkt"/>
        <w:numPr>
          <w:ilvl w:val="0"/>
          <w:numId w:val="28"/>
        </w:numPr>
        <w:ind w:left="993" w:hanging="360"/>
        <w:rPr>
          <w:bCs/>
          <w:szCs w:val="24"/>
        </w:rPr>
      </w:pPr>
    </w:p>
    <w:p w14:paraId="23F842CD" w14:textId="77777777"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06277683"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32FA305F"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431E6981"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0C24E29"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393D3BA2" w14:textId="77777777" w:rsidR="001D21C0" w:rsidRPr="00680F0E" w:rsidRDefault="00E651DB" w:rsidP="001D21C0">
      <w:pPr>
        <w:pStyle w:val="Tekstpodstawowy"/>
        <w:ind w:left="360" w:right="20"/>
        <w:jc w:val="both"/>
      </w:pPr>
      <w:r w:rsidRPr="00680F0E">
        <w:lastRenderedPageBreak/>
        <w:t>1) naprawił lub zobowiązał się do naprawienia szkody wyrządzonej przestępstwem, wykroczeniem lub swoim nieprawidłowym postępowaniem</w:t>
      </w:r>
      <w:r w:rsidR="001D21C0" w:rsidRPr="00680F0E">
        <w:t>, w tym poprzez zadośćuczynienie pieniężne;</w:t>
      </w:r>
    </w:p>
    <w:p w14:paraId="7D258D4A"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AA5A94"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36619BA2"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599C74B6" w14:textId="77777777" w:rsidR="001D21C0" w:rsidRPr="00680F0E" w:rsidRDefault="001D21C0" w:rsidP="001D21C0">
      <w:pPr>
        <w:pStyle w:val="Tekstpodstawowy"/>
        <w:ind w:left="360" w:right="20"/>
        <w:jc w:val="both"/>
      </w:pPr>
      <w:r w:rsidRPr="00680F0E">
        <w:t>b) zreorganizował personel,</w:t>
      </w:r>
    </w:p>
    <w:p w14:paraId="6236424E" w14:textId="77777777" w:rsidR="001D21C0" w:rsidRPr="00680F0E" w:rsidRDefault="001D21C0" w:rsidP="001D21C0">
      <w:pPr>
        <w:pStyle w:val="Tekstpodstawowy"/>
        <w:ind w:left="360" w:right="20"/>
        <w:jc w:val="both"/>
      </w:pPr>
      <w:r w:rsidRPr="00680F0E">
        <w:t>c) wdrożył system sprawozdawczości i kontroli,</w:t>
      </w:r>
    </w:p>
    <w:p w14:paraId="569AA285"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0559AFA5"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5CB412EC"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0346DA9A" w14:textId="77777777"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503D0AE1" w14:textId="77777777"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14:paraId="50D737C6"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B839632"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3225F241" w14:textId="77777777" w:rsidR="00421712" w:rsidRDefault="00421712" w:rsidP="001601E7">
      <w:pPr>
        <w:ind w:left="709" w:hanging="283"/>
        <w:jc w:val="both"/>
      </w:pPr>
      <w:r w:rsidRPr="00680F0E">
        <w:t>2) zachodzą przesłanki unieważnienia postępowania.</w:t>
      </w:r>
    </w:p>
    <w:p w14:paraId="74CB6547" w14:textId="77777777" w:rsidR="00424DEE" w:rsidRDefault="00424DEE" w:rsidP="001601E7">
      <w:pPr>
        <w:ind w:left="709" w:hanging="283"/>
        <w:jc w:val="both"/>
      </w:pPr>
    </w:p>
    <w:p w14:paraId="39F94171" w14:textId="77777777" w:rsidR="00424DEE" w:rsidRPr="00680F0E" w:rsidRDefault="00424DEE" w:rsidP="001601E7">
      <w:pPr>
        <w:ind w:left="709" w:hanging="283"/>
        <w:jc w:val="both"/>
      </w:pPr>
    </w:p>
    <w:p w14:paraId="2A504E37"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65D5565D"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8"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445F2B71"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lastRenderedPageBreak/>
        <w:t xml:space="preserve">Komunikacja ustna dopuszczalna jest wyłącznie w odniesieniu do informacji, które nie są istotne, w szczególności nie dotyczą ogłoszenia o zamówieniu lub dokumentów zamówienia, ofert, o ile jej treść jest udokumentowana. </w:t>
      </w:r>
    </w:p>
    <w:p w14:paraId="121258FB"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30"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14:paraId="64EC613C" w14:textId="77777777"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5B5B22A5"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524D0AB4"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0A07168"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562B90B3"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605B0ED9"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14:paraId="20558349"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31"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B9A42F1"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3806CC9A" w14:textId="77777777"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18"/>
    </w:p>
    <w:p w14:paraId="77E3FA7F"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9" w:name="_Toc273433689"/>
      <w:r w:rsidRPr="00680F0E">
        <w:rPr>
          <w:b/>
        </w:rPr>
        <w:t>XI</w:t>
      </w:r>
      <w:r w:rsidR="002F66E8" w:rsidRPr="00680F0E">
        <w:rPr>
          <w:b/>
        </w:rPr>
        <w:t>II</w:t>
      </w:r>
      <w:r w:rsidRPr="00680F0E">
        <w:rPr>
          <w:b/>
        </w:rPr>
        <w:t xml:space="preserve"> WSKAZANIE OSÓB UPRAWNIONYCH DO POROZUMIEWANIA SIĘ                                        Z WYKONAWCAMI</w:t>
      </w:r>
      <w:bookmarkEnd w:id="19"/>
    </w:p>
    <w:p w14:paraId="000DD014" w14:textId="77777777"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2CF43F25"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0" w:name="_Toc273433690"/>
      <w:r w:rsidRPr="00680F0E">
        <w:rPr>
          <w:b/>
        </w:rPr>
        <w:t>XIV</w:t>
      </w:r>
      <w:r w:rsidR="00717AC3" w:rsidRPr="00680F0E">
        <w:rPr>
          <w:b/>
        </w:rPr>
        <w:t xml:space="preserve"> WYMAGANIA DOTYCZĄCE WADIUM</w:t>
      </w:r>
      <w:bookmarkEnd w:id="20"/>
    </w:p>
    <w:p w14:paraId="31274AE8" w14:textId="77777777" w:rsidR="00C826E5" w:rsidRPr="0025381B" w:rsidRDefault="00672BAB"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r w:rsidR="00C826E5" w:rsidRPr="00680F0E">
        <w:rPr>
          <w:kern w:val="144"/>
        </w:rPr>
        <w:t xml:space="preserve">   Zamawiający nie wymaga wniesienia wadium</w:t>
      </w:r>
    </w:p>
    <w:p w14:paraId="4B716CF0"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91"/>
      <w:r w:rsidRPr="00680F0E">
        <w:rPr>
          <w:b/>
        </w:rPr>
        <w:lastRenderedPageBreak/>
        <w:t>XV</w:t>
      </w:r>
      <w:r w:rsidR="00717AC3" w:rsidRPr="00680F0E">
        <w:rPr>
          <w:b/>
        </w:rPr>
        <w:t xml:space="preserve"> TERMIN ZWIĄZANIA OFERTĄ</w:t>
      </w:r>
      <w:bookmarkEnd w:id="21"/>
    </w:p>
    <w:p w14:paraId="596D180A" w14:textId="2D32CD99"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936A48">
        <w:rPr>
          <w:rFonts w:ascii="Times New Roman" w:hAnsi="Times New Roman" w:cs="Times New Roman"/>
          <w:b/>
          <w:bCs/>
          <w:sz w:val="24"/>
          <w:szCs w:val="24"/>
        </w:rPr>
        <w:t>30</w:t>
      </w:r>
      <w:r w:rsidR="0066282F">
        <w:rPr>
          <w:rFonts w:ascii="Times New Roman" w:hAnsi="Times New Roman" w:cs="Times New Roman"/>
          <w:b/>
          <w:bCs/>
          <w:sz w:val="24"/>
          <w:szCs w:val="24"/>
        </w:rPr>
        <w:t xml:space="preserve"> </w:t>
      </w:r>
      <w:r w:rsidR="005B533B">
        <w:rPr>
          <w:rFonts w:ascii="Times New Roman" w:hAnsi="Times New Roman" w:cs="Times New Roman"/>
          <w:b/>
          <w:bCs/>
          <w:sz w:val="24"/>
          <w:szCs w:val="24"/>
        </w:rPr>
        <w:t>sierpnia</w:t>
      </w:r>
      <w:r w:rsidR="003050BB" w:rsidRPr="006933A7">
        <w:rPr>
          <w:rFonts w:ascii="Times New Roman" w:hAnsi="Times New Roman" w:cs="Times New Roman"/>
          <w:b/>
          <w:bCs/>
          <w:sz w:val="24"/>
          <w:szCs w:val="24"/>
        </w:rPr>
        <w:t xml:space="preserve"> 202</w:t>
      </w:r>
      <w:r w:rsidR="00271719">
        <w:rPr>
          <w:rFonts w:ascii="Times New Roman" w:hAnsi="Times New Roman" w:cs="Times New Roman"/>
          <w:b/>
          <w:bCs/>
          <w:sz w:val="24"/>
          <w:szCs w:val="24"/>
        </w:rPr>
        <w:t>2</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49402434"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3CB9C04C"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3D13028B"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1D556DA8"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15C93BB"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2"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2"/>
    </w:p>
    <w:p w14:paraId="079C54A3" w14:textId="77777777"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14:paraId="1367B3AE" w14:textId="77777777"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14:paraId="0C64D21C" w14:textId="77777777"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32"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33"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14:paraId="12DD42FB"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4D5F639C"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5F7D3C00"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273AE27"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W przypadku przekazywania w postępowaniu dokumentu elektronicznego w formacie poddającym dane kompresji, opatrzenie pliku kwalifikowanym podpisem elektronicznym, podpisem zaufanym lub podpisem osobistym, jest równoznaczne z opatrzeniem wszystkich dokumentów zawartych w </w:t>
      </w:r>
      <w:r w:rsidRPr="00680F0E">
        <w:rPr>
          <w:rFonts w:ascii="Times New Roman" w:hAnsi="Times New Roman" w:cs="Times New Roman"/>
          <w:sz w:val="24"/>
          <w:szCs w:val="24"/>
        </w:rPr>
        <w:lastRenderedPageBreak/>
        <w:t>tym pliku odpowiednio kwalifikowanym podpisem elektronicznym, podpisem zaufanym lub podpisem osobistym.</w:t>
      </w:r>
    </w:p>
    <w:p w14:paraId="0AED0C6D"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302678C" w14:textId="77777777"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14:paraId="4E4B374E" w14:textId="77777777"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14:paraId="3695962F" w14:textId="77777777"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14:paraId="23AF63AA" w14:textId="77777777"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1A8F3B64" w14:textId="77777777"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14:paraId="03E61B83" w14:textId="77777777"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2DBA1C33"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57D89F6D"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14:paraId="2C68FCB4" w14:textId="77777777"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B352A4" w14:textId="77777777"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14:paraId="447641D5" w14:textId="77777777"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C86392"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2DA08DB0"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 xml:space="preserve">oświadczenie o niepodleganiu wykluczeniu </w:t>
      </w:r>
      <w:r w:rsidR="00A326B1" w:rsidRPr="00680F0E">
        <w:rPr>
          <w:rFonts w:ascii="Times New Roman" w:hAnsi="Times New Roman" w:cs="Times New Roman"/>
        </w:rPr>
        <w:t xml:space="preserve">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14:paraId="036874E1"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59588A58"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34C02B0F" w14:textId="77777777"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4B40B72A" w14:textId="77777777"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14:paraId="0CBFA27F" w14:textId="77777777" w:rsidR="00CB6D31" w:rsidRPr="00680F0E" w:rsidRDefault="00CB6D31" w:rsidP="0067638C">
      <w:pPr>
        <w:pStyle w:val="Tekstpodstawowy"/>
        <w:spacing w:after="0"/>
        <w:ind w:left="1134" w:right="20"/>
        <w:jc w:val="both"/>
      </w:pPr>
    </w:p>
    <w:p w14:paraId="2EC9AC9E" w14:textId="77777777" w:rsidR="00CB6D31" w:rsidRPr="00680F0E" w:rsidRDefault="00841206" w:rsidP="00312738">
      <w:pPr>
        <w:pStyle w:val="Tekstpodstawowy"/>
        <w:numPr>
          <w:ilvl w:val="0"/>
          <w:numId w:val="13"/>
        </w:numPr>
        <w:spacing w:after="0"/>
        <w:ind w:left="1134" w:right="20"/>
        <w:jc w:val="both"/>
      </w:pPr>
      <w:r w:rsidRPr="00680F0E">
        <w:lastRenderedPageBreak/>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14:paraId="09EFF202"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14:paraId="5523EA93" w14:textId="77777777"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14:paraId="5DEAFDEA" w14:textId="77777777"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14:paraId="1B1BE528" w14:textId="77777777"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832FFA2" w14:textId="77777777"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14:paraId="7785A3FE" w14:textId="77777777"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14:paraId="5CF145AD" w14:textId="77777777"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0AE82C" w14:textId="77777777"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14:paraId="5079B028" w14:textId="77777777"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14:paraId="6767D601"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14:paraId="1589DEA6"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14:paraId="652F4A90" w14:textId="77777777"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14:paraId="624C625B"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663A6A"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7DBC9EE"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5DE65A2"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1FEDDE35"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03724F61" w14:textId="77777777"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lastRenderedPageBreak/>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535BF196" w14:textId="77777777"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4FEDEC" w14:textId="77777777"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4"/>
      <w:r w:rsidRPr="00680F0E">
        <w:rPr>
          <w:b/>
        </w:rPr>
        <w:t>XVI</w:t>
      </w:r>
      <w:r w:rsidR="00703368" w:rsidRPr="00680F0E">
        <w:rPr>
          <w:b/>
        </w:rPr>
        <w:t>I</w:t>
      </w:r>
      <w:r w:rsidR="00717AC3" w:rsidRPr="00680F0E">
        <w:rPr>
          <w:b/>
        </w:rPr>
        <w:t>TERMIN SKŁADANIA I OTWARCIA OFERT</w:t>
      </w:r>
      <w:bookmarkEnd w:id="23"/>
    </w:p>
    <w:p w14:paraId="5A6735D3" w14:textId="77777777" w:rsidR="00717AC3" w:rsidRPr="00680F0E" w:rsidRDefault="00717AC3" w:rsidP="00CA505D">
      <w:pPr>
        <w:pStyle w:val="Nagwek6"/>
        <w:spacing w:before="0" w:after="0"/>
        <w:jc w:val="both"/>
        <w:rPr>
          <w:b w:val="0"/>
          <w:kern w:val="144"/>
          <w:sz w:val="24"/>
          <w:szCs w:val="24"/>
        </w:rPr>
      </w:pPr>
    </w:p>
    <w:p w14:paraId="4488B73E" w14:textId="11268BDA" w:rsidR="00A43E29" w:rsidRPr="00D46E4F" w:rsidRDefault="000431C8" w:rsidP="00D46E4F">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936A48">
        <w:rPr>
          <w:rFonts w:ascii="Times New Roman" w:hAnsi="Times New Roman" w:cs="Times New Roman"/>
          <w:sz w:val="24"/>
          <w:szCs w:val="24"/>
        </w:rPr>
        <w:t>1</w:t>
      </w:r>
      <w:r w:rsidR="005B533B">
        <w:rPr>
          <w:rFonts w:ascii="Times New Roman" w:hAnsi="Times New Roman" w:cs="Times New Roman"/>
          <w:sz w:val="24"/>
          <w:szCs w:val="24"/>
        </w:rPr>
        <w:t xml:space="preserve"> </w:t>
      </w:r>
      <w:r w:rsidR="00936A48">
        <w:rPr>
          <w:rFonts w:ascii="Times New Roman" w:hAnsi="Times New Roman" w:cs="Times New Roman"/>
          <w:sz w:val="24"/>
          <w:szCs w:val="24"/>
        </w:rPr>
        <w:t>sierpnia</w:t>
      </w:r>
      <w:r w:rsidR="003050BB" w:rsidRPr="006933A7">
        <w:rPr>
          <w:rFonts w:ascii="Times New Roman" w:hAnsi="Times New Roman" w:cs="Times New Roman"/>
          <w:sz w:val="24"/>
          <w:szCs w:val="24"/>
        </w:rPr>
        <w:t xml:space="preserve"> </w:t>
      </w:r>
      <w:r w:rsidR="00271719">
        <w:rPr>
          <w:rFonts w:ascii="Times New Roman" w:hAnsi="Times New Roman" w:cs="Times New Roman"/>
          <w:sz w:val="24"/>
          <w:szCs w:val="24"/>
        </w:rPr>
        <w:t>2022</w:t>
      </w:r>
      <w:r w:rsidR="003050BB" w:rsidRPr="006933A7">
        <w:rPr>
          <w:rFonts w:ascii="Times New Roman" w:hAnsi="Times New Roman" w:cs="Times New Roman"/>
          <w:sz w:val="24"/>
          <w:szCs w:val="24"/>
        </w:rPr>
        <w:t xml:space="preserve"> roku do godz. 8:00</w:t>
      </w:r>
    </w:p>
    <w:p w14:paraId="4BEAAC53" w14:textId="2C4344DF"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936A48">
        <w:rPr>
          <w:rFonts w:ascii="Times New Roman" w:hAnsi="Times New Roman" w:cs="Times New Roman"/>
          <w:sz w:val="24"/>
          <w:szCs w:val="24"/>
        </w:rPr>
        <w:t>1</w:t>
      </w:r>
      <w:r w:rsidR="005B533B">
        <w:rPr>
          <w:rFonts w:ascii="Times New Roman" w:hAnsi="Times New Roman" w:cs="Times New Roman"/>
          <w:sz w:val="24"/>
          <w:szCs w:val="24"/>
        </w:rPr>
        <w:t xml:space="preserve"> </w:t>
      </w:r>
      <w:r w:rsidR="00936A48">
        <w:rPr>
          <w:rFonts w:ascii="Times New Roman" w:hAnsi="Times New Roman" w:cs="Times New Roman"/>
          <w:sz w:val="24"/>
          <w:szCs w:val="24"/>
        </w:rPr>
        <w:t>sierpnia</w:t>
      </w:r>
      <w:r w:rsidR="00EF4426">
        <w:rPr>
          <w:rFonts w:ascii="Times New Roman" w:hAnsi="Times New Roman" w:cs="Times New Roman"/>
          <w:sz w:val="24"/>
          <w:szCs w:val="24"/>
        </w:rPr>
        <w:t xml:space="preserve"> </w:t>
      </w:r>
      <w:r w:rsidR="003050BB" w:rsidRPr="006933A7">
        <w:rPr>
          <w:rFonts w:ascii="Times New Roman" w:hAnsi="Times New Roman" w:cs="Times New Roman"/>
          <w:sz w:val="24"/>
          <w:szCs w:val="24"/>
        </w:rPr>
        <w:t>202</w:t>
      </w:r>
      <w:r w:rsidR="00271719">
        <w:rPr>
          <w:rFonts w:ascii="Times New Roman" w:hAnsi="Times New Roman" w:cs="Times New Roman"/>
          <w:sz w:val="24"/>
          <w:szCs w:val="24"/>
        </w:rPr>
        <w:t>2</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04E1CE16"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65ABE4FA"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0E7C3380"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4DD05F76" w14:textId="77777777" w:rsidR="00717AC3" w:rsidRPr="00680F0E" w:rsidRDefault="000431C8" w:rsidP="0025381B">
      <w:pPr>
        <w:ind w:left="432" w:right="-108"/>
        <w:jc w:val="both"/>
      </w:pPr>
      <w:r w:rsidRPr="00680F0E">
        <w:t>2)</w:t>
      </w:r>
      <w:r w:rsidRPr="00680F0E">
        <w:tab/>
        <w:t>cenach lub kosztach zawartych w ofertach.</w:t>
      </w:r>
    </w:p>
    <w:p w14:paraId="4DEB00EA"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5"/>
      <w:r w:rsidRPr="00680F0E">
        <w:rPr>
          <w:b/>
        </w:rPr>
        <w:t>XVII</w:t>
      </w:r>
      <w:r w:rsidR="00703368" w:rsidRPr="00680F0E">
        <w:rPr>
          <w:b/>
        </w:rPr>
        <w:t>I</w:t>
      </w:r>
      <w:r w:rsidRPr="00680F0E">
        <w:rPr>
          <w:b/>
        </w:rPr>
        <w:t xml:space="preserve"> OPIS SPOSOBU OBLICZENIA CENY</w:t>
      </w:r>
      <w:bookmarkEnd w:id="24"/>
    </w:p>
    <w:p w14:paraId="4B8F030C"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4874CEBB"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442BC0F0"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5" w:name="Wybór44"/>
    <w:p w14:paraId="5D958B55" w14:textId="77777777" w:rsidR="00717AC3" w:rsidRPr="00680F0E" w:rsidRDefault="00672BAB"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5"/>
      <w:r w:rsidR="00717AC3" w:rsidRPr="00680F0E">
        <w:rPr>
          <w:kern w:val="144"/>
          <w:sz w:val="24"/>
          <w:szCs w:val="24"/>
        </w:rPr>
        <w:tab/>
        <w:t xml:space="preserve">cenę całkowitą podaną w ofercie, </w:t>
      </w:r>
    </w:p>
    <w:p w14:paraId="4D0F150B"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6" w:name="Wybór46"/>
    <w:p w14:paraId="56A726AE" w14:textId="77777777" w:rsidR="00717AC3" w:rsidRPr="00680F0E" w:rsidRDefault="00672BAB"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6"/>
      <w:r w:rsidR="00717AC3" w:rsidRPr="00680F0E">
        <w:rPr>
          <w:kern w:val="144"/>
          <w:sz w:val="24"/>
          <w:szCs w:val="24"/>
        </w:rPr>
        <w:t xml:space="preserve">    umowne,</w:t>
      </w:r>
    </w:p>
    <w:p w14:paraId="6583B953"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969965F"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32BA7F99"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37BDD631"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08CEE5D4"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lastRenderedPageBreak/>
        <w:t>4) wskazania stawki podatku od towarów i usług, która zgodnie z wiedzą wykonawcy, będzie miała zastosowanie.</w:t>
      </w:r>
    </w:p>
    <w:p w14:paraId="0453A932" w14:textId="77777777"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188E98F7" w14:textId="77777777" w:rsidR="00717AC3" w:rsidRPr="00635357"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6"/>
      <w:r w:rsidRPr="00680F0E">
        <w:rPr>
          <w:b/>
        </w:rPr>
        <w:t>XIX</w:t>
      </w:r>
      <w:r w:rsidR="00717AC3" w:rsidRPr="00680F0E">
        <w:rPr>
          <w:b/>
        </w:rPr>
        <w:t xml:space="preserve"> INFORMACJE DOTYCZĄCE WALUT OBCYCH, W JAKICH MOGĄ BYĆ PROWADZONE ROZLICZENIA MIĘDZY ZAMAWIAJĄCYM A WYKONAWCĄ</w:t>
      </w:r>
      <w:bookmarkEnd w:id="27"/>
    </w:p>
    <w:p w14:paraId="318EFF3E"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28" w:name="Wybór51"/>
    <w:p w14:paraId="55E2BA40" w14:textId="77777777" w:rsidR="00717AC3" w:rsidRPr="0025381B" w:rsidRDefault="00672BAB"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000000">
        <w:fldChar w:fldCharType="separate"/>
      </w:r>
      <w:r w:rsidRPr="00680F0E">
        <w:fldChar w:fldCharType="end"/>
      </w:r>
      <w:bookmarkEnd w:id="28"/>
      <w:r w:rsidR="00717AC3" w:rsidRPr="00680F0E">
        <w:tab/>
      </w:r>
      <w:r w:rsidR="00717AC3" w:rsidRPr="00680F0E">
        <w:rPr>
          <w:kern w:val="144"/>
        </w:rPr>
        <w:t>w</w:t>
      </w:r>
      <w:r w:rsidR="00717AC3" w:rsidRPr="00680F0E">
        <w:t xml:space="preserve"> złotych polskich,</w:t>
      </w:r>
    </w:p>
    <w:p w14:paraId="76100316"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7"/>
      <w:r w:rsidRPr="00680F0E">
        <w:rPr>
          <w:b/>
          <w:kern w:val="144"/>
        </w:rPr>
        <w:t>X</w:t>
      </w:r>
      <w:r w:rsidR="00717AC3" w:rsidRPr="00680F0E">
        <w:rPr>
          <w:b/>
          <w:kern w:val="144"/>
        </w:rPr>
        <w:t xml:space="preserve">X </w:t>
      </w:r>
      <w:bookmarkEnd w:id="29"/>
      <w:r w:rsidR="00E47836" w:rsidRPr="00680F0E">
        <w:rPr>
          <w:b/>
          <w:kern w:val="144"/>
        </w:rPr>
        <w:t>OPIS KRYTERIÓW OCENY OFERT WRAZ Z PODANIEM WAG TYCH KRYTERIÓW I SPOSOBU OCENY OFERT</w:t>
      </w:r>
    </w:p>
    <w:p w14:paraId="5F535B07"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6791E941" w14:textId="77777777" w:rsidTr="009F6BA3">
        <w:tc>
          <w:tcPr>
            <w:tcW w:w="7200" w:type="dxa"/>
          </w:tcPr>
          <w:bookmarkStart w:id="30" w:name="Wybór54"/>
          <w:p w14:paraId="1BD7F516" w14:textId="77777777" w:rsidR="00717AC3" w:rsidRPr="00680F0E" w:rsidRDefault="00672BAB"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0"/>
            <w:r w:rsidR="00717AC3" w:rsidRPr="00680F0E">
              <w:rPr>
                <w:kern w:val="144"/>
              </w:rPr>
              <w:t xml:space="preserve">   cena </w:t>
            </w:r>
          </w:p>
        </w:tc>
        <w:tc>
          <w:tcPr>
            <w:tcW w:w="2160" w:type="dxa"/>
          </w:tcPr>
          <w:p w14:paraId="46E202CA"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63AE55B4" w14:textId="77777777" w:rsidR="00717AC3" w:rsidRPr="00680F0E" w:rsidRDefault="00717AC3" w:rsidP="00F535A1">
      <w:pPr>
        <w:pStyle w:val="Tekstpodstawowywcity"/>
        <w:tabs>
          <w:tab w:val="left" w:pos="998"/>
        </w:tabs>
        <w:ind w:left="0"/>
        <w:jc w:val="both"/>
        <w:rPr>
          <w:kern w:val="144"/>
          <w:bdr w:val="single" w:sz="4" w:space="0" w:color="auto"/>
        </w:rPr>
      </w:pPr>
    </w:p>
    <w:bookmarkStart w:id="31" w:name="Wybór53"/>
    <w:p w14:paraId="321AB43B" w14:textId="77777777" w:rsidR="00717AC3" w:rsidRPr="00680F0E" w:rsidRDefault="00672BAB"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1"/>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45810D1B"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73852FDE" w14:textId="77777777" w:rsidTr="009F6BA3">
        <w:tc>
          <w:tcPr>
            <w:tcW w:w="7128" w:type="dxa"/>
          </w:tcPr>
          <w:p w14:paraId="02E09E34"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7E21D8C0"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578A3AA1"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6CF80A60"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02B3078E"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29357DAC"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0422F3FA"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4BF662AF"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4634BB80"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7009F4DD"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4903BA8B"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2F1854DE"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537C917A"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6CE5E470" w14:textId="77777777" w:rsidR="00717AC3" w:rsidRPr="0025381B" w:rsidRDefault="00AC2778" w:rsidP="0025381B">
      <w:pPr>
        <w:pStyle w:val="Tekstpodstawowywcity2"/>
        <w:spacing w:after="0" w:line="240" w:lineRule="auto"/>
        <w:ind w:left="0"/>
        <w:jc w:val="both"/>
        <w:rPr>
          <w:kern w:val="144"/>
        </w:rPr>
      </w:pPr>
      <w:r w:rsidRPr="00680F0E">
        <w:rPr>
          <w:kern w:val="144"/>
        </w:rPr>
        <w:lastRenderedPageBreak/>
        <w:t>Oferta wykonawcy, który nie określi terminu realizacji zamówienia złożonego faksem lub drogą elektroniczną lub który zaoferuje termin dłuższy niż 3 dni zostanie odrzucona.</w:t>
      </w:r>
    </w:p>
    <w:p w14:paraId="4A7984D6"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2"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2"/>
    </w:p>
    <w:p w14:paraId="32E9F22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3" w:name="_Toc42045493"/>
    </w:p>
    <w:p w14:paraId="53FC08B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06E7AEC0"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0127B3CD"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3"/>
    </w:p>
    <w:p w14:paraId="6B296DDA"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2F682EBF"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4AD61FA4" w14:textId="77777777"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14:paraId="1388B0A5"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7DED6A27" w14:textId="77777777"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8B494F">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14:paraId="180E4D8F" w14:textId="77777777"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680F0E">
        <w:rPr>
          <w:rFonts w:ascii="Times New Roman" w:hAnsi="Times New Roman" w:cs="Times New Roman"/>
          <w:kern w:val="144"/>
          <w:sz w:val="24"/>
          <w:szCs w:val="24"/>
        </w:rPr>
        <w:t>zgodnie z § 11 wzoru umowy</w:t>
      </w:r>
    </w:p>
    <w:p w14:paraId="77C2364C"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70A9E928"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115022014"/>
      <w:bookmarkStart w:id="35"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4"/>
      <w:bookmarkEnd w:id="35"/>
    </w:p>
    <w:p w14:paraId="4162A4EF"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6" w:name="Wybór56"/>
    <w:p w14:paraId="005E32FB" w14:textId="77777777" w:rsidR="0025381B" w:rsidRPr="0025381B" w:rsidRDefault="00672BAB"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000000">
        <w:rPr>
          <w:szCs w:val="24"/>
        </w:rPr>
      </w:r>
      <w:r w:rsidR="00000000">
        <w:rPr>
          <w:szCs w:val="24"/>
        </w:rPr>
        <w:fldChar w:fldCharType="separate"/>
      </w:r>
      <w:r w:rsidRPr="00680F0E">
        <w:rPr>
          <w:szCs w:val="24"/>
        </w:rPr>
        <w:fldChar w:fldCharType="end"/>
      </w:r>
      <w:bookmarkEnd w:id="36"/>
      <w:r w:rsidR="00717AC3" w:rsidRPr="00680F0E">
        <w:rPr>
          <w:szCs w:val="24"/>
        </w:rPr>
        <w:t xml:space="preserve">     nie wymaga się wniesienia zabezpieczenia należytego wykonania  umowy.</w:t>
      </w:r>
    </w:p>
    <w:p w14:paraId="38D6659B"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0"/>
      <w:r w:rsidRPr="00680F0E">
        <w:rPr>
          <w:b/>
        </w:rPr>
        <w:t>XXIV</w:t>
      </w:r>
      <w:r w:rsidR="0012218E" w:rsidRPr="00680F0E">
        <w:rPr>
          <w:b/>
        </w:rPr>
        <w:t>WYJAŚNIENIA I ZMIANY W TREŚCI S</w:t>
      </w:r>
      <w:r w:rsidR="00717AC3" w:rsidRPr="00680F0E">
        <w:rPr>
          <w:b/>
        </w:rPr>
        <w:t>WZ</w:t>
      </w:r>
      <w:bookmarkEnd w:id="37"/>
    </w:p>
    <w:p w14:paraId="1404BB69"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149673AE"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6AE08717"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42AB75FD"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lastRenderedPageBreak/>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46DA55D5"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411BADF0"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5DEC96B2"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2"/>
      <w:r w:rsidRPr="00680F0E">
        <w:rPr>
          <w:b/>
        </w:rPr>
        <w:t>XXV</w:t>
      </w:r>
      <w:r w:rsidR="00717AC3" w:rsidRPr="00680F0E">
        <w:rPr>
          <w:b/>
        </w:rPr>
        <w:t xml:space="preserve"> POUCZENIE O ŚRODKACH OCHRONY PRAWNEJ PRZYSŁUGUJĄCYCH WYKONAWCY </w:t>
      </w:r>
      <w:bookmarkEnd w:id="38"/>
    </w:p>
    <w:p w14:paraId="585E0194"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296F7F95"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357E316D"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453AE236"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7F05139F" w14:textId="77777777"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00CEAB15" w14:textId="77777777" w:rsidR="00F535A1" w:rsidRPr="00680F0E" w:rsidRDefault="00F535A1" w:rsidP="009F5632">
      <w:pPr>
        <w:shd w:val="clear" w:color="auto" w:fill="FFFFFF"/>
        <w:jc w:val="both"/>
        <w:rPr>
          <w:rFonts w:eastAsiaTheme="majorEastAsia"/>
          <w:i/>
          <w:color w:val="000000" w:themeColor="text1"/>
        </w:rPr>
      </w:pPr>
    </w:p>
    <w:p w14:paraId="138602E6" w14:textId="55676586" w:rsidR="00717AC3" w:rsidRPr="00680F0E" w:rsidRDefault="00F02B30" w:rsidP="00F02B30">
      <w:pPr>
        <w:pStyle w:val="ust"/>
        <w:jc w:val="left"/>
        <w:rPr>
          <w:szCs w:val="24"/>
        </w:rPr>
      </w:pPr>
      <w:r>
        <w:rPr>
          <w:szCs w:val="24"/>
        </w:rPr>
        <w:tab/>
      </w:r>
      <w:r w:rsidR="00BC45F8" w:rsidRPr="00680F0E">
        <w:rPr>
          <w:szCs w:val="24"/>
        </w:rPr>
        <w:t>Żelazna, </w:t>
      </w:r>
      <w:r w:rsidR="009C65C5">
        <w:rPr>
          <w:szCs w:val="24"/>
        </w:rPr>
        <w:t xml:space="preserve">dnia </w:t>
      </w:r>
      <w:r w:rsidR="00936A48">
        <w:rPr>
          <w:szCs w:val="24"/>
        </w:rPr>
        <w:t>22</w:t>
      </w:r>
      <w:r w:rsidR="00D46E4F">
        <w:rPr>
          <w:szCs w:val="24"/>
        </w:rPr>
        <w:t xml:space="preserve"> lipca</w:t>
      </w:r>
      <w:r w:rsidR="0066282F">
        <w:rPr>
          <w:szCs w:val="24"/>
        </w:rPr>
        <w:t xml:space="preserve"> </w:t>
      </w:r>
      <w:r>
        <w:rPr>
          <w:szCs w:val="24"/>
        </w:rPr>
        <w:t>202</w:t>
      </w:r>
      <w:r w:rsidR="00BA7714">
        <w:rPr>
          <w:szCs w:val="24"/>
        </w:rPr>
        <w:t>2</w:t>
      </w:r>
      <w:r>
        <w:rPr>
          <w:szCs w:val="24"/>
        </w:rPr>
        <w:t xml:space="preserve"> roku</w:t>
      </w:r>
      <w:r>
        <w:rPr>
          <w:szCs w:val="24"/>
        </w:rPr>
        <w:tab/>
      </w:r>
      <w:r>
        <w:rPr>
          <w:szCs w:val="24"/>
        </w:rPr>
        <w:tab/>
      </w:r>
      <w:r>
        <w:rPr>
          <w:szCs w:val="24"/>
        </w:rPr>
        <w:tab/>
        <w:t>……………………………………….</w:t>
      </w:r>
    </w:p>
    <w:p w14:paraId="1729E2DD" w14:textId="77777777"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35C34">
        <w:rPr>
          <w:szCs w:val="24"/>
        </w:rPr>
        <w:t xml:space="preserve">        </w:t>
      </w:r>
      <w:r w:rsidR="00717AC3" w:rsidRPr="00680F0E">
        <w:rPr>
          <w:szCs w:val="24"/>
        </w:rPr>
        <w:t>(podpis zamawiającego)</w:t>
      </w:r>
    </w:p>
    <w:p w14:paraId="3CF0E4D5" w14:textId="77777777"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14:paraId="0087857B" w14:textId="77777777" w:rsidR="00717AC3" w:rsidRPr="00680F0E" w:rsidRDefault="00717AC3" w:rsidP="00717AC3">
      <w:pPr>
        <w:tabs>
          <w:tab w:val="right" w:leader="underscore" w:pos="9072"/>
        </w:tabs>
        <w:spacing w:line="288" w:lineRule="auto"/>
        <w:jc w:val="both"/>
      </w:pPr>
      <w:r w:rsidRPr="00680F0E">
        <w:t>1. wzór formularza ofertowego,</w:t>
      </w:r>
    </w:p>
    <w:p w14:paraId="6A185D0E" w14:textId="77777777"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14:paraId="43B6C3B8" w14:textId="77777777"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557F42C8" w14:textId="77777777" w:rsidR="00F535A1" w:rsidRPr="00BC45F8" w:rsidRDefault="00052D3A" w:rsidP="00BC45F8">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0E31E3CD" w14:textId="77777777"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14:paraId="2AFCED97"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80F0E" w14:paraId="0508FF25" w14:textId="77777777" w:rsidTr="009F6BA3">
        <w:trPr>
          <w:trHeight w:val="81"/>
        </w:trPr>
        <w:tc>
          <w:tcPr>
            <w:tcW w:w="2197" w:type="dxa"/>
          </w:tcPr>
          <w:p w14:paraId="44338396" w14:textId="77777777" w:rsidR="00717AC3" w:rsidRPr="00680F0E" w:rsidRDefault="00717AC3" w:rsidP="009F6BA3">
            <w:pPr>
              <w:rPr>
                <w:b/>
                <w:smallCaps/>
              </w:rPr>
            </w:pPr>
            <w:r w:rsidRPr="00680F0E">
              <w:rPr>
                <w:b/>
                <w:smallCaps/>
              </w:rPr>
              <w:t>Nr Sprawy:</w:t>
            </w:r>
          </w:p>
        </w:tc>
        <w:tc>
          <w:tcPr>
            <w:tcW w:w="7938" w:type="dxa"/>
          </w:tcPr>
          <w:p w14:paraId="074BE125" w14:textId="77777777" w:rsidR="00717AC3" w:rsidRPr="00680F0E" w:rsidRDefault="00424DEE" w:rsidP="009F6BA3">
            <w:pPr>
              <w:rPr>
                <w:b/>
                <w:smallCaps/>
              </w:rPr>
            </w:pPr>
            <w:r>
              <w:rPr>
                <w:b/>
                <w:smallCaps/>
              </w:rPr>
              <w:t>20</w:t>
            </w:r>
            <w:r w:rsidR="00F535A1" w:rsidRPr="00680F0E">
              <w:rPr>
                <w:b/>
                <w:smallCaps/>
              </w:rPr>
              <w:t>/RZD-ZP/202</w:t>
            </w:r>
            <w:r w:rsidR="00F84F80">
              <w:rPr>
                <w:b/>
                <w:smallCaps/>
              </w:rPr>
              <w:t>2</w:t>
            </w:r>
          </w:p>
        </w:tc>
      </w:tr>
    </w:tbl>
    <w:p w14:paraId="4530D27B" w14:textId="77777777" w:rsidR="00717AC3" w:rsidRPr="00680F0E" w:rsidRDefault="00717AC3" w:rsidP="00717AC3"/>
    <w:p w14:paraId="7D07A0AE" w14:textId="77777777" w:rsidR="00717AC3" w:rsidRPr="00680F0E" w:rsidRDefault="001219EF" w:rsidP="00717AC3">
      <w:r w:rsidRPr="00680F0E">
        <w:t>Dane Wykonawcy</w:t>
      </w:r>
      <w:r w:rsidR="00776155" w:rsidRPr="00680F0E">
        <w:t xml:space="preserve"> (-ów)</w:t>
      </w:r>
      <w:r w:rsidRPr="00680F0E">
        <w:t>:</w:t>
      </w:r>
    </w:p>
    <w:p w14:paraId="28AC37E9" w14:textId="77777777" w:rsidR="001219EF" w:rsidRPr="00680F0E" w:rsidRDefault="00776155" w:rsidP="00717AC3">
      <w:r w:rsidRPr="00680F0E">
        <w:t>nazwa:</w:t>
      </w:r>
      <w:r w:rsidRPr="00680F0E">
        <w:tab/>
      </w:r>
      <w:r w:rsidRPr="00680F0E">
        <w:tab/>
        <w:t>…………………………..</w:t>
      </w:r>
    </w:p>
    <w:p w14:paraId="71E9B37E" w14:textId="77777777" w:rsidR="00776155" w:rsidRPr="00680F0E" w:rsidRDefault="00776155" w:rsidP="00717AC3">
      <w:r w:rsidRPr="00680F0E">
        <w:t>adres:</w:t>
      </w:r>
      <w:r w:rsidRPr="00680F0E">
        <w:tab/>
      </w:r>
      <w:r w:rsidRPr="00680F0E">
        <w:tab/>
        <w:t>…………………………..</w:t>
      </w:r>
    </w:p>
    <w:p w14:paraId="2D97DE6A" w14:textId="77777777" w:rsidR="00776155" w:rsidRPr="00680F0E" w:rsidRDefault="00776155" w:rsidP="00717AC3">
      <w:r w:rsidRPr="00680F0E">
        <w:t>email:</w:t>
      </w:r>
      <w:r w:rsidRPr="00680F0E">
        <w:tab/>
      </w:r>
      <w:r w:rsidRPr="00680F0E">
        <w:tab/>
        <w:t>……………………………</w:t>
      </w:r>
    </w:p>
    <w:p w14:paraId="363C42E1" w14:textId="77777777" w:rsidR="001219EF" w:rsidRPr="00680F0E" w:rsidRDefault="00776155" w:rsidP="00717AC3">
      <w:r w:rsidRPr="00680F0E">
        <w:t>ePuap:</w:t>
      </w:r>
      <w:r w:rsidRPr="00680F0E">
        <w:tab/>
      </w:r>
      <w:r w:rsidRPr="00680F0E">
        <w:tab/>
        <w:t>……………………………</w:t>
      </w:r>
    </w:p>
    <w:p w14:paraId="40DE7852" w14:textId="77777777" w:rsidR="00717AC3" w:rsidRPr="00680F0E" w:rsidRDefault="00717AC3" w:rsidP="00717AC3"/>
    <w:p w14:paraId="31BABFAD" w14:textId="77777777" w:rsidR="00717AC3" w:rsidRPr="00680F0E" w:rsidRDefault="00717AC3" w:rsidP="00717AC3">
      <w:pPr>
        <w:rPr>
          <w:smallCaps/>
        </w:rPr>
      </w:pPr>
    </w:p>
    <w:p w14:paraId="64581A2D" w14:textId="77777777" w:rsidR="00717AC3" w:rsidRPr="00680F0E" w:rsidRDefault="00717AC3" w:rsidP="00717AC3">
      <w:pPr>
        <w:jc w:val="both"/>
      </w:pPr>
      <w:r w:rsidRPr="00680F0E">
        <w:t>Działając w imieniu wymienionego powyżej wykonawcy(ów) oferuję(emy) realizację na rzecz zamawiającego zamówienia publicznego na:</w:t>
      </w:r>
    </w:p>
    <w:p w14:paraId="22F11162" w14:textId="77777777"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80F0E" w14:paraId="1DD2B211" w14:textId="77777777" w:rsidTr="009F6BA3">
        <w:trPr>
          <w:jc w:val="center"/>
        </w:trPr>
        <w:tc>
          <w:tcPr>
            <w:tcW w:w="9214" w:type="dxa"/>
          </w:tcPr>
          <w:p w14:paraId="153498B2" w14:textId="77777777" w:rsidR="00717AC3" w:rsidRPr="00680F0E" w:rsidRDefault="00C62570" w:rsidP="00596E27">
            <w:pPr>
              <w:jc w:val="center"/>
              <w:rPr>
                <w:b/>
              </w:rPr>
            </w:pPr>
            <w:r w:rsidRPr="00C62570">
              <w:rPr>
                <w:b/>
              </w:rPr>
              <w:t xml:space="preserve">Zakup i dostawa </w:t>
            </w:r>
            <w:r w:rsidR="00424DEE">
              <w:rPr>
                <w:b/>
              </w:rPr>
              <w:t>dodatkowych nasion rzepaku</w:t>
            </w:r>
          </w:p>
        </w:tc>
      </w:tr>
    </w:tbl>
    <w:p w14:paraId="37060201" w14:textId="77777777" w:rsidR="00717AC3" w:rsidRPr="00680F0E" w:rsidRDefault="00717AC3" w:rsidP="00717AC3"/>
    <w:p w14:paraId="7C87B34E" w14:textId="77777777" w:rsidR="00717AC3" w:rsidRPr="00680F0E" w:rsidRDefault="00717AC3" w:rsidP="00717AC3">
      <w:pPr>
        <w:jc w:val="center"/>
        <w:rPr>
          <w:b/>
          <w:smallCaps/>
        </w:rPr>
      </w:pPr>
      <w:r w:rsidRPr="00680F0E">
        <w:rPr>
          <w:b/>
          <w:smallCaps/>
        </w:rPr>
        <w:t>Oświadczam(y), że:</w:t>
      </w:r>
    </w:p>
    <w:p w14:paraId="7CF6BA75" w14:textId="77777777" w:rsidR="00717AC3" w:rsidRPr="00680F0E" w:rsidRDefault="00717AC3" w:rsidP="00717AC3"/>
    <w:p w14:paraId="205C15EA" w14:textId="77777777"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14:paraId="07C16BC8" w14:textId="77777777"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14:paraId="22508CDC" w14:textId="77777777"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14:paraId="0738860D" w14:textId="77777777"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t>
      </w:r>
      <w:r w:rsidRPr="00680F0E">
        <w:t>w dziale V</w:t>
      </w:r>
      <w:r w:rsidR="00235456">
        <w:t>I</w:t>
      </w:r>
      <w:r w:rsidRPr="00680F0E">
        <w:t xml:space="preserve"> SWZ.</w:t>
      </w:r>
    </w:p>
    <w:p w14:paraId="1E7B680F" w14:textId="77777777" w:rsidR="00F535A1" w:rsidRPr="00680F0E" w:rsidRDefault="00F535A1" w:rsidP="00F535A1">
      <w:r w:rsidRPr="00680F0E">
        <w:t xml:space="preserve">5.    termin płatności nie będzie krótszy niż </w:t>
      </w:r>
      <w:r w:rsidR="00052D3A">
        <w:t>30</w:t>
      </w:r>
      <w:r w:rsidRPr="00680F0E">
        <w:t xml:space="preserve"> dni licząc od dnia wystawienia faktury VAT.</w:t>
      </w:r>
    </w:p>
    <w:p w14:paraId="7F53B7ED" w14:textId="77777777"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14:paraId="49C3ECF1" w14:textId="77777777"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14:paraId="7C65BE7A" w14:textId="77777777"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14:paraId="664941DC" w14:textId="77777777" w:rsidR="00F535A1" w:rsidRPr="00680F0E" w:rsidRDefault="00F535A1" w:rsidP="00312738">
      <w:pPr>
        <w:numPr>
          <w:ilvl w:val="1"/>
          <w:numId w:val="29"/>
        </w:numPr>
        <w:spacing w:line="288" w:lineRule="auto"/>
        <w:jc w:val="both"/>
      </w:pPr>
      <w:r w:rsidRPr="00680F0E">
        <w:t>Oświadczam, iż jestem związany ofertą do terminu wskazanego w SWZ.</w:t>
      </w:r>
    </w:p>
    <w:p w14:paraId="2370725C" w14:textId="77777777" w:rsidR="001219EF" w:rsidRPr="00680F0E" w:rsidRDefault="001219EF" w:rsidP="00312738">
      <w:pPr>
        <w:numPr>
          <w:ilvl w:val="1"/>
          <w:numId w:val="25"/>
        </w:numPr>
        <w:spacing w:after="120"/>
        <w:ind w:left="426"/>
        <w:jc w:val="both"/>
      </w:pPr>
      <w:r w:rsidRPr="00680F0E">
        <w:t>Oświadczam, iż podany w mojej ofercie adres e-mailowy</w:t>
      </w:r>
      <w:r w:rsidR="0068738B">
        <w:t xml:space="preserve"> </w:t>
      </w:r>
      <w:r w:rsidR="002E01EE" w:rsidRPr="00680F0E">
        <w:t>jest właściwy do komunikowania się z Zamawiającym</w:t>
      </w:r>
      <w:r w:rsidRPr="00680F0E">
        <w:t>.</w:t>
      </w:r>
    </w:p>
    <w:p w14:paraId="2BDFFA4E" w14:textId="77777777"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14:paraId="4A9255BB" w14:textId="77777777" w:rsidR="001219EF" w:rsidRPr="00680F0E" w:rsidRDefault="001219EF" w:rsidP="001219EF">
      <w:pPr>
        <w:spacing w:after="200" w:line="252" w:lineRule="auto"/>
        <w:ind w:left="284"/>
        <w:contextualSpacing/>
        <w:jc w:val="both"/>
      </w:pPr>
      <w:r w:rsidRPr="00680F0E">
        <w:t>**niepotrzebne skreślić. Jeśli ten punkt nie zostanie wypełniony przez Wykonawcę, Zamawiający uznaje, że wybór oferty Wykonawcy nie będzie</w:t>
      </w:r>
      <w:r w:rsidR="00635357">
        <w:t xml:space="preserve"> </w:t>
      </w:r>
      <w:r w:rsidRPr="00680F0E">
        <w:t xml:space="preserve">prowadził do powstania u Zamawiającego obowiązku podatkowego zgodnie z przepisami o podatku od towarów i usług w myśl art. </w:t>
      </w:r>
      <w:r w:rsidR="00F445A4" w:rsidRPr="00680F0E">
        <w:t>225 ustawy</w:t>
      </w:r>
      <w:r w:rsidR="00635357">
        <w:t xml:space="preserve"> </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14:paraId="6AEFC724" w14:textId="77777777"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14:paraId="0BB7929D"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14:paraId="1C803F1E"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14:paraId="7F023092" w14:textId="77777777" w:rsidR="001219EF" w:rsidRPr="00680F0E" w:rsidRDefault="001219EF" w:rsidP="001219EF">
      <w:pPr>
        <w:spacing w:after="120"/>
        <w:ind w:left="426"/>
        <w:jc w:val="both"/>
      </w:pPr>
    </w:p>
    <w:p w14:paraId="120E469B" w14:textId="77777777" w:rsidR="00B771D2" w:rsidRDefault="00507A0F">
      <w:pPr>
        <w:numPr>
          <w:ilvl w:val="1"/>
          <w:numId w:val="25"/>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48B75BA2" w14:textId="77777777" w:rsidR="00507A0F" w:rsidRDefault="00507A0F" w:rsidP="00507A0F">
      <w:pPr>
        <w:numPr>
          <w:ilvl w:val="1"/>
          <w:numId w:val="25"/>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14:paraId="3D433FF3" w14:textId="77777777" w:rsidR="001219EF" w:rsidRPr="00680F0E" w:rsidRDefault="001219EF" w:rsidP="00312738">
      <w:pPr>
        <w:numPr>
          <w:ilvl w:val="1"/>
          <w:numId w:val="25"/>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14:paraId="57F92EE8" w14:textId="77777777"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14:paraId="0D896E20" w14:textId="77777777"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14:paraId="6C526E0E" w14:textId="77777777"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31550446" w14:textId="77777777"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14:paraId="2591CE91" w14:textId="77777777" w:rsidR="001219EF" w:rsidRPr="00680F0E" w:rsidRDefault="001219EF" w:rsidP="001219EF">
      <w:pPr>
        <w:spacing w:after="40"/>
        <w:ind w:left="426"/>
      </w:pPr>
      <w:r w:rsidRPr="00680F0E">
        <w:t>Oświadczam, że</w:t>
      </w:r>
      <w:r w:rsidRPr="00680F0E">
        <w:rPr>
          <w:rStyle w:val="Odwoanieprzypisudolnego"/>
        </w:rPr>
        <w:footnoteReference w:id="1"/>
      </w:r>
      <w:r w:rsidRPr="00680F0E">
        <w:t>:</w:t>
      </w:r>
    </w:p>
    <w:p w14:paraId="65AE620C" w14:textId="77777777"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14:paraId="6DF44A3C"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80F0E" w14:paraId="0AA1F8C9" w14:textId="77777777" w:rsidTr="001219EF">
        <w:tc>
          <w:tcPr>
            <w:tcW w:w="709" w:type="dxa"/>
            <w:vAlign w:val="center"/>
          </w:tcPr>
          <w:p w14:paraId="4FD0E4DE" w14:textId="77777777" w:rsidR="001219EF" w:rsidRPr="00680F0E" w:rsidRDefault="001219EF" w:rsidP="001219EF">
            <w:pPr>
              <w:spacing w:after="40"/>
            </w:pPr>
            <w:r w:rsidRPr="00680F0E">
              <w:t>L.p.</w:t>
            </w:r>
          </w:p>
        </w:tc>
        <w:tc>
          <w:tcPr>
            <w:tcW w:w="3260" w:type="dxa"/>
            <w:vAlign w:val="center"/>
          </w:tcPr>
          <w:p w14:paraId="1BE90945" w14:textId="77777777"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14:paraId="56154FC4" w14:textId="77777777"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14:paraId="6A2D8C69" w14:textId="77777777" w:rsidTr="001219EF">
        <w:tc>
          <w:tcPr>
            <w:tcW w:w="709" w:type="dxa"/>
            <w:vAlign w:val="center"/>
          </w:tcPr>
          <w:p w14:paraId="02D1DDB0"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483251EC"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4D7DB24A"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14:paraId="42751EFF" w14:textId="77777777" w:rsidTr="001219EF">
        <w:tc>
          <w:tcPr>
            <w:tcW w:w="709" w:type="dxa"/>
            <w:vAlign w:val="center"/>
          </w:tcPr>
          <w:p w14:paraId="70707594"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255B9C03" w14:textId="77777777" w:rsidR="001219EF" w:rsidRPr="00680F0E" w:rsidRDefault="001219EF" w:rsidP="001219EF">
            <w:pPr>
              <w:spacing w:after="40"/>
            </w:pPr>
          </w:p>
        </w:tc>
        <w:tc>
          <w:tcPr>
            <w:tcW w:w="4741" w:type="dxa"/>
            <w:vAlign w:val="center"/>
          </w:tcPr>
          <w:p w14:paraId="467CF2A3"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14:paraId="2232F6ED" w14:textId="77777777"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14:paraId="1837B738"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80F0E" w14:paraId="26DD4D64" w14:textId="77777777" w:rsidTr="00E67140">
        <w:tc>
          <w:tcPr>
            <w:tcW w:w="709" w:type="dxa"/>
            <w:vAlign w:val="center"/>
          </w:tcPr>
          <w:p w14:paraId="2C7CA002"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14:paraId="44133D33"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14:paraId="311FAA84" w14:textId="77777777"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14:paraId="173DE92D" w14:textId="77777777" w:rsidTr="00E67140">
        <w:tc>
          <w:tcPr>
            <w:tcW w:w="709" w:type="dxa"/>
            <w:vAlign w:val="center"/>
          </w:tcPr>
          <w:p w14:paraId="12EEBB17"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B8C18F3"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8A619EF"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14:paraId="0779911E" w14:textId="77777777" w:rsidTr="00E67140">
        <w:tc>
          <w:tcPr>
            <w:tcW w:w="709" w:type="dxa"/>
            <w:vAlign w:val="center"/>
          </w:tcPr>
          <w:p w14:paraId="3D2726DC"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20A92A7"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AA8C426"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bl>
    <w:p w14:paraId="5DC0DEEC" w14:textId="77777777"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4B34F853"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4A2753E8"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61CAB742" w14:textId="77777777"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80F0E" w14:paraId="338A57B2" w14:textId="77777777" w:rsidTr="00DB7213">
        <w:trPr>
          <w:cantSplit/>
          <w:trHeight w:val="276"/>
        </w:trPr>
        <w:tc>
          <w:tcPr>
            <w:tcW w:w="567" w:type="dxa"/>
            <w:vMerge w:val="restart"/>
          </w:tcPr>
          <w:p w14:paraId="38E53FDC" w14:textId="77777777"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14:paraId="4DCFAF71" w14:textId="77777777"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14:paraId="23E59BB3" w14:textId="77777777" w:rsidTr="00DB7213">
        <w:trPr>
          <w:cantSplit/>
          <w:trHeight w:val="276"/>
        </w:trPr>
        <w:tc>
          <w:tcPr>
            <w:tcW w:w="567" w:type="dxa"/>
            <w:vMerge/>
          </w:tcPr>
          <w:p w14:paraId="5D5312BE" w14:textId="77777777" w:rsidR="00DB7213" w:rsidRPr="00680F0E" w:rsidRDefault="00DB7213" w:rsidP="001219EF">
            <w:pPr>
              <w:jc w:val="both"/>
            </w:pPr>
          </w:p>
        </w:tc>
        <w:tc>
          <w:tcPr>
            <w:tcW w:w="8121" w:type="dxa"/>
            <w:vMerge/>
          </w:tcPr>
          <w:p w14:paraId="5702DD03" w14:textId="77777777" w:rsidR="00DB7213" w:rsidRPr="00680F0E" w:rsidRDefault="00DB7213" w:rsidP="001219EF">
            <w:pPr>
              <w:jc w:val="both"/>
            </w:pPr>
          </w:p>
        </w:tc>
      </w:tr>
      <w:tr w:rsidR="00DB7213" w:rsidRPr="00680F0E" w14:paraId="1FE938DD" w14:textId="77777777" w:rsidTr="00DB7213">
        <w:trPr>
          <w:cantSplit/>
        </w:trPr>
        <w:tc>
          <w:tcPr>
            <w:tcW w:w="567" w:type="dxa"/>
          </w:tcPr>
          <w:p w14:paraId="3A92F32D" w14:textId="77777777" w:rsidR="00DB7213" w:rsidRPr="00680F0E" w:rsidRDefault="00DB7213" w:rsidP="001219EF">
            <w:pPr>
              <w:jc w:val="both"/>
            </w:pPr>
          </w:p>
        </w:tc>
        <w:tc>
          <w:tcPr>
            <w:tcW w:w="8121" w:type="dxa"/>
          </w:tcPr>
          <w:p w14:paraId="3287D453" w14:textId="77777777" w:rsidR="00DB7213" w:rsidRPr="00680F0E" w:rsidRDefault="00DB7213" w:rsidP="001219EF">
            <w:pPr>
              <w:jc w:val="both"/>
            </w:pPr>
          </w:p>
        </w:tc>
      </w:tr>
      <w:tr w:rsidR="00DB7213" w:rsidRPr="00680F0E" w14:paraId="48F3D861" w14:textId="77777777" w:rsidTr="00DB7213">
        <w:trPr>
          <w:cantSplit/>
        </w:trPr>
        <w:tc>
          <w:tcPr>
            <w:tcW w:w="567" w:type="dxa"/>
          </w:tcPr>
          <w:p w14:paraId="51373F6A" w14:textId="77777777" w:rsidR="00DB7213" w:rsidRPr="00680F0E" w:rsidRDefault="00DB7213" w:rsidP="001219EF">
            <w:pPr>
              <w:jc w:val="both"/>
            </w:pPr>
          </w:p>
        </w:tc>
        <w:tc>
          <w:tcPr>
            <w:tcW w:w="8121" w:type="dxa"/>
          </w:tcPr>
          <w:p w14:paraId="4F88AA23" w14:textId="77777777" w:rsidR="00DB7213" w:rsidRPr="00680F0E" w:rsidRDefault="00DB7213" w:rsidP="001219EF">
            <w:pPr>
              <w:jc w:val="both"/>
            </w:pPr>
          </w:p>
        </w:tc>
      </w:tr>
    </w:tbl>
    <w:p w14:paraId="4DC0EF02" w14:textId="77777777" w:rsidR="001219EF" w:rsidRPr="00680F0E" w:rsidRDefault="001219EF" w:rsidP="00DB7213">
      <w:pPr>
        <w:tabs>
          <w:tab w:val="num" w:pos="426"/>
        </w:tabs>
        <w:spacing w:after="120"/>
        <w:ind w:left="426"/>
        <w:jc w:val="both"/>
      </w:pPr>
    </w:p>
    <w:p w14:paraId="7D9DFD89" w14:textId="77777777" w:rsidR="00DB7213" w:rsidRPr="00680F0E" w:rsidRDefault="00DB7213" w:rsidP="00F535A1">
      <w:pPr>
        <w:autoSpaceDE w:val="0"/>
        <w:autoSpaceDN w:val="0"/>
        <w:spacing w:before="120" w:after="120"/>
        <w:jc w:val="both"/>
        <w:rPr>
          <w:b/>
          <w:i/>
        </w:rPr>
      </w:pPr>
    </w:p>
    <w:p w14:paraId="31145A7F" w14:textId="77777777" w:rsidR="00DB7213" w:rsidRPr="00680F0E" w:rsidRDefault="00DB7213" w:rsidP="00DB7213">
      <w:pPr>
        <w:autoSpaceDE w:val="0"/>
        <w:autoSpaceDN w:val="0"/>
        <w:spacing w:before="120" w:after="120"/>
        <w:ind w:left="360"/>
        <w:jc w:val="both"/>
        <w:rPr>
          <w:b/>
          <w:i/>
        </w:rPr>
      </w:pPr>
    </w:p>
    <w:p w14:paraId="74E07900" w14:textId="77777777"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14:paraId="628EDE0C" w14:textId="77777777" w:rsidR="00717AC3" w:rsidRPr="00680F0E" w:rsidRDefault="00717AC3" w:rsidP="00717AC3">
      <w:pPr>
        <w:rPr>
          <w:b/>
        </w:rPr>
      </w:pPr>
    </w:p>
    <w:p w14:paraId="1DE965AD" w14:textId="77777777" w:rsidR="00717AC3" w:rsidRPr="00680F0E" w:rsidRDefault="00717AC3" w:rsidP="00717AC3">
      <w:pPr>
        <w:rPr>
          <w:b/>
        </w:rPr>
      </w:pPr>
    </w:p>
    <w:p w14:paraId="1DEE663B" w14:textId="77777777" w:rsidR="00717AC3" w:rsidRPr="00680F0E" w:rsidRDefault="00717AC3" w:rsidP="00312738">
      <w:pPr>
        <w:numPr>
          <w:ilvl w:val="2"/>
          <w:numId w:val="28"/>
        </w:numPr>
        <w:ind w:left="284" w:hanging="284"/>
        <w:jc w:val="both"/>
        <w:sectPr w:rsidR="00717AC3" w:rsidRPr="00680F0E" w:rsidSect="009F6BA3">
          <w:footerReference w:type="even" r:id="rId34"/>
          <w:footerReference w:type="default" r:id="rId35"/>
          <w:pgSz w:w="11907" w:h="16840" w:code="9"/>
          <w:pgMar w:top="1079" w:right="567" w:bottom="851" w:left="567" w:header="567" w:footer="851" w:gutter="567"/>
          <w:cols w:space="708"/>
          <w:noEndnote/>
        </w:sectPr>
      </w:pPr>
    </w:p>
    <w:p w14:paraId="5DD4AABE" w14:textId="77777777"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39" w:name="_Toc67199461"/>
      <w:bookmarkStart w:id="40" w:name="_Toc67200197"/>
      <w:bookmarkStart w:id="41" w:name="_Toc67200876"/>
      <w:bookmarkStart w:id="42" w:name="_Toc75594468"/>
      <w:bookmarkStart w:id="43" w:name="_Toc453403461"/>
      <w:bookmarkStart w:id="44"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39"/>
      <w:bookmarkEnd w:id="40"/>
      <w:bookmarkEnd w:id="41"/>
      <w:bookmarkEnd w:id="42"/>
    </w:p>
    <w:p w14:paraId="42A71589"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57931DBE" w14:textId="77777777" w:rsidTr="009F6BA3">
        <w:trPr>
          <w:trHeight w:val="264"/>
        </w:trPr>
        <w:tc>
          <w:tcPr>
            <w:tcW w:w="2202" w:type="dxa"/>
          </w:tcPr>
          <w:p w14:paraId="1EF212CC" w14:textId="77777777" w:rsidR="00717AC3" w:rsidRPr="00680F0E" w:rsidRDefault="00717AC3" w:rsidP="009F6BA3">
            <w:pPr>
              <w:rPr>
                <w:b/>
                <w:smallCaps/>
              </w:rPr>
            </w:pPr>
            <w:r w:rsidRPr="00680F0E">
              <w:rPr>
                <w:b/>
                <w:smallCaps/>
              </w:rPr>
              <w:t>Nr Sprawy:</w:t>
            </w:r>
          </w:p>
        </w:tc>
        <w:tc>
          <w:tcPr>
            <w:tcW w:w="7957" w:type="dxa"/>
            <w:gridSpan w:val="2"/>
          </w:tcPr>
          <w:p w14:paraId="47C7D069" w14:textId="77777777" w:rsidR="00717AC3" w:rsidRPr="00680F0E" w:rsidRDefault="00E01530" w:rsidP="009F6BA3">
            <w:pPr>
              <w:rPr>
                <w:b/>
                <w:smallCaps/>
              </w:rPr>
            </w:pPr>
            <w:r>
              <w:rPr>
                <w:b/>
                <w:smallCaps/>
              </w:rPr>
              <w:t>20</w:t>
            </w:r>
            <w:r w:rsidR="00C75414" w:rsidRPr="00680F0E">
              <w:rPr>
                <w:b/>
                <w:smallCaps/>
              </w:rPr>
              <w:t>/RZD-ZP/202</w:t>
            </w:r>
            <w:r w:rsidR="00F84F80">
              <w:rPr>
                <w:b/>
                <w:smallCaps/>
              </w:rPr>
              <w:t>2</w:t>
            </w:r>
          </w:p>
        </w:tc>
      </w:tr>
      <w:tr w:rsidR="00717AC3" w:rsidRPr="00680F0E" w14:paraId="6A538A4C" w14:textId="77777777" w:rsidTr="009F6BA3">
        <w:trPr>
          <w:cantSplit/>
          <w:trHeight w:val="264"/>
        </w:trPr>
        <w:tc>
          <w:tcPr>
            <w:tcW w:w="4617" w:type="dxa"/>
            <w:gridSpan w:val="2"/>
          </w:tcPr>
          <w:p w14:paraId="41E8D472" w14:textId="77777777" w:rsidR="00717AC3" w:rsidRPr="00680F0E" w:rsidRDefault="00717AC3" w:rsidP="009F6BA3">
            <w:pPr>
              <w:rPr>
                <w:b/>
                <w:smallCaps/>
              </w:rPr>
            </w:pPr>
          </w:p>
        </w:tc>
        <w:tc>
          <w:tcPr>
            <w:tcW w:w="5542" w:type="dxa"/>
            <w:vMerge w:val="restart"/>
          </w:tcPr>
          <w:p w14:paraId="1C2AEBC3" w14:textId="77777777" w:rsidR="00717AC3" w:rsidRPr="00680F0E" w:rsidRDefault="00717AC3" w:rsidP="009F6BA3">
            <w:pPr>
              <w:rPr>
                <w:b/>
                <w:smallCaps/>
              </w:rPr>
            </w:pPr>
            <w:r w:rsidRPr="00680F0E">
              <w:rPr>
                <w:b/>
                <w:smallCaps/>
              </w:rPr>
              <w:t>Zamawiający:</w:t>
            </w:r>
          </w:p>
          <w:p w14:paraId="35A36338" w14:textId="77777777" w:rsidR="00C75414" w:rsidRPr="00680F0E" w:rsidRDefault="00C75414" w:rsidP="00C75414">
            <w:pPr>
              <w:rPr>
                <w:b/>
                <w:smallCaps/>
              </w:rPr>
            </w:pPr>
            <w:r w:rsidRPr="00680F0E">
              <w:rPr>
                <w:b/>
                <w:smallCaps/>
              </w:rPr>
              <w:t>Szkoła Główna Gospodarstwa Wiejskiego</w:t>
            </w:r>
          </w:p>
          <w:p w14:paraId="58222AD7" w14:textId="77777777" w:rsidR="00C75414" w:rsidRPr="00680F0E" w:rsidRDefault="00C75414" w:rsidP="00C75414">
            <w:pPr>
              <w:rPr>
                <w:b/>
                <w:smallCaps/>
              </w:rPr>
            </w:pPr>
            <w:r w:rsidRPr="00680F0E">
              <w:rPr>
                <w:b/>
                <w:smallCaps/>
              </w:rPr>
              <w:t xml:space="preserve">Rolniczy Zakład Doświadczalny </w:t>
            </w:r>
          </w:p>
          <w:p w14:paraId="31D26F98" w14:textId="77777777" w:rsidR="00C75414" w:rsidRPr="00680F0E" w:rsidRDefault="00C75414" w:rsidP="00C75414">
            <w:pPr>
              <w:rPr>
                <w:b/>
                <w:smallCaps/>
              </w:rPr>
            </w:pPr>
            <w:r w:rsidRPr="00680F0E">
              <w:rPr>
                <w:b/>
                <w:smallCaps/>
              </w:rPr>
              <w:t>im. prof. Adama Skoczylasa w Żelaznej</w:t>
            </w:r>
          </w:p>
          <w:p w14:paraId="710FECDD" w14:textId="77777777" w:rsidR="00717AC3" w:rsidRPr="00680F0E" w:rsidRDefault="00C75414" w:rsidP="00C75414">
            <w:pPr>
              <w:rPr>
                <w:b/>
                <w:smallCaps/>
              </w:rPr>
            </w:pPr>
            <w:r w:rsidRPr="00680F0E">
              <w:rPr>
                <w:b/>
                <w:smallCaps/>
              </w:rPr>
              <w:t>Żelazna 43, 96-116 Dębowa Góra</w:t>
            </w:r>
          </w:p>
          <w:p w14:paraId="0AFEC18A" w14:textId="77777777" w:rsidR="00717AC3" w:rsidRPr="00680F0E" w:rsidRDefault="00717AC3" w:rsidP="009F6BA3">
            <w:pPr>
              <w:rPr>
                <w:b/>
                <w:smallCaps/>
              </w:rPr>
            </w:pPr>
          </w:p>
        </w:tc>
      </w:tr>
      <w:tr w:rsidR="00717AC3" w:rsidRPr="00680F0E" w14:paraId="65FB80D4" w14:textId="77777777" w:rsidTr="009F6BA3">
        <w:trPr>
          <w:cantSplit/>
          <w:trHeight w:val="1073"/>
        </w:trPr>
        <w:tc>
          <w:tcPr>
            <w:tcW w:w="4617" w:type="dxa"/>
            <w:gridSpan w:val="2"/>
          </w:tcPr>
          <w:p w14:paraId="21ED642C" w14:textId="77777777" w:rsidR="00717AC3" w:rsidRPr="00680F0E" w:rsidRDefault="00717AC3" w:rsidP="009F6BA3">
            <w:pPr>
              <w:rPr>
                <w:smallCaps/>
              </w:rPr>
            </w:pPr>
          </w:p>
          <w:p w14:paraId="2B28A84E" w14:textId="77777777" w:rsidR="00717AC3" w:rsidRPr="00680F0E" w:rsidRDefault="00717AC3" w:rsidP="009F6BA3">
            <w:pPr>
              <w:rPr>
                <w:smallCaps/>
              </w:rPr>
            </w:pPr>
          </w:p>
          <w:p w14:paraId="51CD7447" w14:textId="77777777" w:rsidR="00717AC3" w:rsidRPr="00680F0E" w:rsidRDefault="00717AC3" w:rsidP="009F6BA3">
            <w:pPr>
              <w:rPr>
                <w:smallCaps/>
              </w:rPr>
            </w:pPr>
          </w:p>
        </w:tc>
        <w:tc>
          <w:tcPr>
            <w:tcW w:w="5542" w:type="dxa"/>
            <w:vMerge/>
          </w:tcPr>
          <w:p w14:paraId="51F2AD9F" w14:textId="77777777" w:rsidR="00717AC3" w:rsidRPr="00680F0E" w:rsidRDefault="00717AC3" w:rsidP="009F6BA3">
            <w:pPr>
              <w:rPr>
                <w:smallCaps/>
              </w:rPr>
            </w:pPr>
          </w:p>
        </w:tc>
      </w:tr>
    </w:tbl>
    <w:p w14:paraId="7C8A3D92"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5E691435" w14:textId="77777777" w:rsidR="00717AC3" w:rsidRPr="00680F0E" w:rsidRDefault="00717AC3" w:rsidP="00717AC3">
      <w:pPr>
        <w:ind w:right="5954"/>
      </w:pPr>
    </w:p>
    <w:p w14:paraId="00390D00" w14:textId="77777777" w:rsidR="00717AC3" w:rsidRPr="00680F0E" w:rsidRDefault="00717AC3" w:rsidP="00717AC3">
      <w:pPr>
        <w:ind w:right="5954"/>
      </w:pPr>
      <w:r w:rsidRPr="00680F0E">
        <w:t>………………………………………</w:t>
      </w:r>
    </w:p>
    <w:p w14:paraId="27B46103" w14:textId="77777777" w:rsidR="00717AC3" w:rsidRPr="00680F0E" w:rsidRDefault="00717AC3" w:rsidP="00717AC3">
      <w:pPr>
        <w:ind w:right="5953"/>
        <w:rPr>
          <w:i/>
        </w:rPr>
      </w:pPr>
      <w:r w:rsidRPr="00680F0E">
        <w:rPr>
          <w:i/>
        </w:rPr>
        <w:t>(pełna nazwa/firma, adres, w zależności od podmiotu: NIP/PESEL, KRS/CEiDG)</w:t>
      </w:r>
    </w:p>
    <w:p w14:paraId="4DFA89C8" w14:textId="77777777" w:rsidR="00717AC3" w:rsidRPr="00680F0E" w:rsidRDefault="00717AC3" w:rsidP="00717AC3">
      <w:pPr>
        <w:rPr>
          <w:u w:val="single"/>
        </w:rPr>
      </w:pPr>
      <w:r w:rsidRPr="00680F0E">
        <w:rPr>
          <w:u w:val="single"/>
        </w:rPr>
        <w:t>reprezentowany przez:</w:t>
      </w:r>
    </w:p>
    <w:p w14:paraId="1F848FC8" w14:textId="77777777" w:rsidR="00717AC3" w:rsidRPr="00680F0E" w:rsidRDefault="00717AC3" w:rsidP="00717AC3">
      <w:pPr>
        <w:ind w:right="5954"/>
      </w:pPr>
    </w:p>
    <w:p w14:paraId="3B8CA221" w14:textId="77777777" w:rsidR="00717AC3" w:rsidRPr="00680F0E" w:rsidRDefault="00717AC3" w:rsidP="00717AC3">
      <w:pPr>
        <w:ind w:right="5954"/>
      </w:pPr>
      <w:r w:rsidRPr="00680F0E">
        <w:t>………………………………………</w:t>
      </w:r>
    </w:p>
    <w:p w14:paraId="1D34A7DA" w14:textId="77777777" w:rsidR="00717AC3" w:rsidRPr="00680F0E" w:rsidRDefault="00717AC3" w:rsidP="00717AC3">
      <w:pPr>
        <w:ind w:right="5953"/>
        <w:rPr>
          <w:i/>
        </w:rPr>
      </w:pPr>
      <w:r w:rsidRPr="00680F0E">
        <w:rPr>
          <w:i/>
        </w:rPr>
        <w:t>(imię, nazwisko, stanowisko/podstawa do reprezentacji)</w:t>
      </w:r>
    </w:p>
    <w:p w14:paraId="08182433" w14:textId="77777777" w:rsidR="00717AC3" w:rsidRPr="00680F0E" w:rsidRDefault="00717AC3" w:rsidP="00717AC3"/>
    <w:p w14:paraId="21316F61" w14:textId="77777777" w:rsidR="00717AC3" w:rsidRPr="00680F0E" w:rsidRDefault="00717AC3" w:rsidP="00717AC3"/>
    <w:p w14:paraId="008A8E38" w14:textId="77777777" w:rsidR="00717AC3" w:rsidRPr="00680F0E" w:rsidRDefault="00E96864" w:rsidP="00717AC3">
      <w:pPr>
        <w:spacing w:line="360" w:lineRule="auto"/>
        <w:jc w:val="center"/>
        <w:rPr>
          <w:b/>
          <w:u w:val="single"/>
        </w:rPr>
      </w:pPr>
      <w:r w:rsidRPr="00680F0E">
        <w:rPr>
          <w:b/>
          <w:u w:val="single"/>
        </w:rPr>
        <w:t>Oświadczenie</w:t>
      </w:r>
    </w:p>
    <w:p w14:paraId="5E7EB3BD"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3DC238BF" w14:textId="77777777" w:rsidR="00717AC3" w:rsidRPr="00680F0E" w:rsidRDefault="00717AC3" w:rsidP="00717AC3">
      <w:pPr>
        <w:spacing w:line="360" w:lineRule="auto"/>
        <w:jc w:val="center"/>
        <w:rPr>
          <w:b/>
        </w:rPr>
      </w:pPr>
      <w:r w:rsidRPr="00680F0E">
        <w:rPr>
          <w:b/>
        </w:rPr>
        <w:t xml:space="preserve"> Prawo zamówień publicznych (dalej jako: ustawa Pzp), </w:t>
      </w:r>
    </w:p>
    <w:p w14:paraId="5F07C995"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48CD3CEF" w14:textId="77777777" w:rsidR="00717AC3" w:rsidRPr="00680F0E" w:rsidRDefault="00717AC3" w:rsidP="00717AC3">
      <w:pPr>
        <w:spacing w:line="360" w:lineRule="auto"/>
        <w:jc w:val="both"/>
      </w:pPr>
    </w:p>
    <w:p w14:paraId="04A77492" w14:textId="77777777"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62570" w:rsidRPr="00C62570">
        <w:t xml:space="preserve">Zakup i dostawa </w:t>
      </w:r>
      <w:r w:rsidR="00E01530">
        <w:t>dodatkowych nasion rzepaku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272FAD0D"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1F4A48">
        <w:rPr>
          <w:rFonts w:ascii="Times New Roman" w:hAnsi="Times New Roman" w:cs="Times New Roman"/>
          <w:sz w:val="24"/>
          <w:szCs w:val="24"/>
        </w:rPr>
        <w:t xml:space="preserve"> </w:t>
      </w:r>
      <w:r w:rsidR="001F4A48" w:rsidRPr="001F4A48">
        <w:rPr>
          <w:rFonts w:ascii="Times New Roman" w:hAnsi="Times New Roman" w:cs="Times New Roman"/>
          <w:sz w:val="24"/>
          <w:szCs w:val="24"/>
        </w:rPr>
        <w:t>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680F0E">
        <w:rPr>
          <w:rFonts w:ascii="Times New Roman" w:hAnsi="Times New Roman" w:cs="Times New Roman"/>
          <w:sz w:val="24"/>
          <w:szCs w:val="24"/>
        </w:rPr>
        <w:t>.</w:t>
      </w:r>
    </w:p>
    <w:p w14:paraId="6B0EA569" w14:textId="77777777" w:rsidR="00717AC3" w:rsidRPr="00680F0E" w:rsidRDefault="00717AC3" w:rsidP="00717AC3">
      <w:pPr>
        <w:spacing w:line="360" w:lineRule="auto"/>
        <w:jc w:val="both"/>
      </w:pPr>
    </w:p>
    <w:p w14:paraId="2BEC973F"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2E730728" w14:textId="77777777" w:rsidR="00717AC3" w:rsidRPr="00680F0E" w:rsidRDefault="00717AC3" w:rsidP="00717AC3">
      <w:pPr>
        <w:spacing w:line="360" w:lineRule="auto"/>
        <w:jc w:val="both"/>
      </w:pPr>
      <w:r w:rsidRPr="00680F0E">
        <w:t xml:space="preserve">                                                                                          …………………………………</w:t>
      </w:r>
    </w:p>
    <w:p w14:paraId="0DE65703" w14:textId="77777777" w:rsidR="00717AC3" w:rsidRPr="00680F0E" w:rsidRDefault="00717AC3" w:rsidP="00717AC3">
      <w:pPr>
        <w:spacing w:line="360" w:lineRule="auto"/>
        <w:ind w:left="5664" w:firstLine="708"/>
        <w:jc w:val="both"/>
        <w:rPr>
          <w:i/>
        </w:rPr>
      </w:pPr>
      <w:r w:rsidRPr="00680F0E">
        <w:rPr>
          <w:i/>
        </w:rPr>
        <w:t>(podpis)</w:t>
      </w:r>
    </w:p>
    <w:p w14:paraId="58A4BA85" w14:textId="77777777" w:rsidR="00717AC3" w:rsidRPr="00680F0E" w:rsidRDefault="00717AC3" w:rsidP="00717AC3">
      <w:pPr>
        <w:spacing w:line="360" w:lineRule="auto"/>
        <w:ind w:left="5664" w:firstLine="708"/>
        <w:jc w:val="both"/>
        <w:rPr>
          <w:i/>
        </w:rPr>
      </w:pPr>
    </w:p>
    <w:p w14:paraId="42947581"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w:t>
      </w:r>
      <w:r w:rsidRPr="00680F0E">
        <w:rPr>
          <w:rFonts w:ascii="Times New Roman" w:hAnsi="Times New Roman" w:cs="Times New Roman"/>
          <w:sz w:val="24"/>
          <w:szCs w:val="24"/>
        </w:rPr>
        <w:lastRenderedPageBreak/>
        <w:t>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14:paraId="546CB300" w14:textId="77777777" w:rsidR="00717AC3" w:rsidRPr="00680F0E" w:rsidRDefault="00717AC3" w:rsidP="00DF0C76">
      <w:pPr>
        <w:ind w:left="567" w:hanging="425"/>
        <w:jc w:val="both"/>
      </w:pPr>
      <w:r w:rsidRPr="00680F0E">
        <w:t>………………………………………………………………………………………………………….</w:t>
      </w:r>
    </w:p>
    <w:p w14:paraId="691BD85F" w14:textId="77777777" w:rsidR="00717AC3" w:rsidRPr="00680F0E" w:rsidRDefault="00717AC3" w:rsidP="00DF0C76">
      <w:pPr>
        <w:ind w:left="567" w:hanging="425"/>
        <w:jc w:val="both"/>
      </w:pPr>
    </w:p>
    <w:p w14:paraId="6C489864" w14:textId="77777777" w:rsidR="00717AC3" w:rsidRPr="00680F0E" w:rsidRDefault="00717AC3" w:rsidP="00DF0C76">
      <w:pPr>
        <w:ind w:left="567" w:hanging="425"/>
        <w:jc w:val="both"/>
      </w:pPr>
    </w:p>
    <w:p w14:paraId="380B130A"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1BE630E4" w14:textId="77777777" w:rsidR="00717AC3" w:rsidRPr="00680F0E" w:rsidRDefault="00717AC3" w:rsidP="00DF0C76">
      <w:pPr>
        <w:ind w:left="567" w:hanging="425"/>
        <w:jc w:val="both"/>
      </w:pPr>
    </w:p>
    <w:p w14:paraId="68EE4E87"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1947779F" w14:textId="77777777" w:rsidR="00717AC3" w:rsidRPr="00680F0E" w:rsidRDefault="00717AC3" w:rsidP="00DF0C76">
      <w:pPr>
        <w:ind w:left="567" w:hanging="425"/>
        <w:jc w:val="both"/>
        <w:rPr>
          <w:i/>
        </w:rPr>
      </w:pPr>
      <w:r w:rsidRPr="00680F0E">
        <w:rPr>
          <w:i/>
        </w:rPr>
        <w:t>(podpis)</w:t>
      </w:r>
    </w:p>
    <w:p w14:paraId="65C4DBC9" w14:textId="77777777" w:rsidR="00717AC3" w:rsidRPr="00680F0E" w:rsidRDefault="00717AC3" w:rsidP="00DF0C76">
      <w:pPr>
        <w:spacing w:line="360" w:lineRule="auto"/>
        <w:ind w:left="567"/>
        <w:jc w:val="both"/>
        <w:rPr>
          <w:i/>
        </w:rPr>
      </w:pPr>
    </w:p>
    <w:p w14:paraId="4C30A3BB"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0106247D" w14:textId="77777777" w:rsidR="00717AC3" w:rsidRPr="00680F0E" w:rsidRDefault="00717AC3" w:rsidP="00DF0C76">
      <w:pPr>
        <w:spacing w:line="360" w:lineRule="auto"/>
        <w:ind w:left="567"/>
        <w:jc w:val="both"/>
      </w:pPr>
    </w:p>
    <w:p w14:paraId="63B283EF" w14:textId="77777777" w:rsidR="00717AC3" w:rsidRPr="00680F0E" w:rsidRDefault="00717AC3" w:rsidP="00DF0C76">
      <w:pPr>
        <w:spacing w:line="360" w:lineRule="auto"/>
        <w:ind w:left="567"/>
        <w:jc w:val="both"/>
      </w:pPr>
    </w:p>
    <w:p w14:paraId="527C4E54"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05D5BE0B" w14:textId="77777777" w:rsidR="00717AC3" w:rsidRPr="00680F0E" w:rsidRDefault="00717AC3" w:rsidP="00DF0C76">
      <w:pPr>
        <w:spacing w:line="360" w:lineRule="auto"/>
        <w:ind w:left="567"/>
        <w:jc w:val="both"/>
      </w:pPr>
    </w:p>
    <w:p w14:paraId="73E85115"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327B8F76" w14:textId="77777777" w:rsidR="00717AC3" w:rsidRPr="00680F0E" w:rsidRDefault="00717AC3" w:rsidP="001F4A48">
      <w:pPr>
        <w:spacing w:line="360" w:lineRule="auto"/>
        <w:ind w:left="6381"/>
        <w:jc w:val="both"/>
        <w:rPr>
          <w:i/>
        </w:rPr>
      </w:pPr>
      <w:r w:rsidRPr="00680F0E">
        <w:rPr>
          <w:i/>
        </w:rPr>
        <w:t>(podpis)</w:t>
      </w:r>
    </w:p>
    <w:p w14:paraId="493B6D05" w14:textId="77777777" w:rsidR="00717AC3" w:rsidRPr="00680F0E" w:rsidRDefault="00717AC3" w:rsidP="00DF0C76">
      <w:pPr>
        <w:ind w:left="567"/>
        <w:rPr>
          <w:b/>
        </w:rPr>
      </w:pPr>
    </w:p>
    <w:p w14:paraId="07D239C7" w14:textId="77777777" w:rsidR="00717AC3" w:rsidRPr="00680F0E" w:rsidRDefault="00717AC3" w:rsidP="00717AC3">
      <w:pPr>
        <w:rPr>
          <w:b/>
        </w:rPr>
      </w:pPr>
    </w:p>
    <w:p w14:paraId="26FF3C6B" w14:textId="77777777" w:rsidR="00717AC3" w:rsidRPr="00680F0E" w:rsidRDefault="00717AC3" w:rsidP="00717AC3">
      <w:pPr>
        <w:rPr>
          <w:b/>
        </w:rPr>
      </w:pPr>
    </w:p>
    <w:p w14:paraId="28BDA665" w14:textId="77777777" w:rsidR="00717AC3" w:rsidRPr="00680F0E" w:rsidRDefault="00717AC3" w:rsidP="00717AC3">
      <w:pPr>
        <w:jc w:val="both"/>
        <w:rPr>
          <w:b/>
        </w:rPr>
      </w:pPr>
    </w:p>
    <w:p w14:paraId="0EA53C26" w14:textId="77777777" w:rsidR="00717AC3" w:rsidRPr="00680F0E" w:rsidRDefault="00717AC3" w:rsidP="00717AC3">
      <w:pPr>
        <w:jc w:val="both"/>
        <w:rPr>
          <w:b/>
        </w:rPr>
      </w:pPr>
    </w:p>
    <w:p w14:paraId="74012DE8" w14:textId="77777777" w:rsidR="00717AC3" w:rsidRPr="00680F0E" w:rsidRDefault="00717AC3" w:rsidP="00717AC3">
      <w:pPr>
        <w:jc w:val="both"/>
        <w:rPr>
          <w:b/>
        </w:rPr>
      </w:pPr>
    </w:p>
    <w:p w14:paraId="6C4B0EA5" w14:textId="77777777" w:rsidR="00717AC3" w:rsidRPr="00680F0E" w:rsidRDefault="00717AC3" w:rsidP="00717AC3">
      <w:pPr>
        <w:jc w:val="both"/>
        <w:rPr>
          <w:b/>
        </w:rPr>
      </w:pPr>
    </w:p>
    <w:p w14:paraId="167DC967" w14:textId="77777777" w:rsidR="00717AC3" w:rsidRPr="00680F0E" w:rsidRDefault="00717AC3" w:rsidP="00717AC3">
      <w:pPr>
        <w:jc w:val="both"/>
        <w:rPr>
          <w:b/>
        </w:rPr>
      </w:pPr>
    </w:p>
    <w:p w14:paraId="72A438D3" w14:textId="77777777" w:rsidR="00717AC3" w:rsidRPr="00680F0E" w:rsidRDefault="00717AC3" w:rsidP="00717AC3">
      <w:pPr>
        <w:jc w:val="both"/>
        <w:rPr>
          <w:b/>
        </w:rPr>
      </w:pPr>
    </w:p>
    <w:p w14:paraId="2124F0A3" w14:textId="77777777" w:rsidR="00717AC3" w:rsidRPr="00680F0E" w:rsidRDefault="00717AC3" w:rsidP="00717AC3">
      <w:pPr>
        <w:jc w:val="both"/>
        <w:rPr>
          <w:b/>
        </w:rPr>
      </w:pPr>
    </w:p>
    <w:p w14:paraId="21306BF7" w14:textId="77777777" w:rsidR="00717AC3" w:rsidRPr="00680F0E" w:rsidRDefault="00717AC3" w:rsidP="00717AC3">
      <w:pPr>
        <w:jc w:val="both"/>
        <w:rPr>
          <w:b/>
        </w:rPr>
      </w:pPr>
    </w:p>
    <w:p w14:paraId="59AAB8E6" w14:textId="77777777" w:rsidR="00717AC3" w:rsidRPr="00680F0E" w:rsidRDefault="00717AC3" w:rsidP="00717AC3">
      <w:pPr>
        <w:jc w:val="both"/>
        <w:rPr>
          <w:b/>
        </w:rPr>
      </w:pPr>
    </w:p>
    <w:p w14:paraId="0584250D" w14:textId="77777777" w:rsidR="00717AC3" w:rsidRPr="00680F0E" w:rsidRDefault="00717AC3" w:rsidP="00717AC3">
      <w:pPr>
        <w:jc w:val="both"/>
        <w:rPr>
          <w:b/>
        </w:rPr>
      </w:pPr>
    </w:p>
    <w:p w14:paraId="398E20DD" w14:textId="77777777" w:rsidR="00717AC3" w:rsidRPr="00680F0E" w:rsidRDefault="00717AC3" w:rsidP="00717AC3">
      <w:pPr>
        <w:jc w:val="both"/>
      </w:pPr>
    </w:p>
    <w:p w14:paraId="1C8FA085" w14:textId="77777777" w:rsidR="00717AC3" w:rsidRPr="00680F0E" w:rsidRDefault="00717AC3" w:rsidP="00717AC3">
      <w:pPr>
        <w:jc w:val="both"/>
      </w:pPr>
    </w:p>
    <w:p w14:paraId="4D0DC6D0" w14:textId="77777777" w:rsidR="00717AC3" w:rsidRPr="00680F0E" w:rsidRDefault="00717AC3" w:rsidP="00717AC3">
      <w:pPr>
        <w:jc w:val="both"/>
      </w:pPr>
    </w:p>
    <w:p w14:paraId="2490F1C1" w14:textId="77777777" w:rsidR="00717AC3" w:rsidRPr="00680F0E" w:rsidRDefault="00717AC3" w:rsidP="00717AC3">
      <w:pPr>
        <w:jc w:val="both"/>
      </w:pPr>
    </w:p>
    <w:p w14:paraId="67974AEF" w14:textId="77777777" w:rsidR="00717AC3" w:rsidRPr="00680F0E" w:rsidRDefault="00717AC3" w:rsidP="00717AC3">
      <w:pPr>
        <w:jc w:val="both"/>
      </w:pPr>
    </w:p>
    <w:p w14:paraId="32229A27" w14:textId="77777777" w:rsidR="00717AC3" w:rsidRPr="00680F0E" w:rsidRDefault="00717AC3" w:rsidP="00717AC3">
      <w:pPr>
        <w:jc w:val="both"/>
      </w:pPr>
    </w:p>
    <w:p w14:paraId="74809026" w14:textId="77777777" w:rsidR="00717AC3" w:rsidRPr="00680F0E" w:rsidRDefault="00717AC3" w:rsidP="00717AC3">
      <w:pPr>
        <w:jc w:val="both"/>
      </w:pPr>
    </w:p>
    <w:p w14:paraId="0326F4AC" w14:textId="77777777" w:rsidR="00717AC3" w:rsidRPr="00680F0E" w:rsidRDefault="00717AC3" w:rsidP="00717AC3">
      <w:pPr>
        <w:jc w:val="both"/>
      </w:pPr>
    </w:p>
    <w:p w14:paraId="08852F7F" w14:textId="77777777" w:rsidR="00717AC3" w:rsidRPr="00680F0E" w:rsidRDefault="00717AC3" w:rsidP="00717AC3">
      <w:pPr>
        <w:jc w:val="both"/>
      </w:pPr>
    </w:p>
    <w:p w14:paraId="787BD9C7" w14:textId="77777777" w:rsidR="00717AC3" w:rsidRPr="00680F0E" w:rsidRDefault="00717AC3" w:rsidP="00717AC3">
      <w:pPr>
        <w:jc w:val="both"/>
      </w:pPr>
    </w:p>
    <w:p w14:paraId="425E926E" w14:textId="77777777" w:rsidR="00717AC3" w:rsidRPr="00680F0E" w:rsidRDefault="00717AC3" w:rsidP="00717AC3">
      <w:pPr>
        <w:jc w:val="both"/>
      </w:pPr>
    </w:p>
    <w:bookmarkEnd w:id="43"/>
    <w:bookmarkEnd w:id="44"/>
    <w:p w14:paraId="41246D4A" w14:textId="77777777" w:rsidR="00717AC3" w:rsidRPr="00680F0E"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680F0E" w14:paraId="32C96E7B" w14:textId="77777777" w:rsidTr="009F6BA3">
        <w:tc>
          <w:tcPr>
            <w:tcW w:w="5075" w:type="dxa"/>
          </w:tcPr>
          <w:p w14:paraId="2D8175DE" w14:textId="77777777" w:rsidR="00717AC3" w:rsidRPr="00680F0E" w:rsidRDefault="00717AC3" w:rsidP="009F6BA3">
            <w:pPr>
              <w:pStyle w:val="Tekstpodstawowy21"/>
              <w:ind w:left="0"/>
              <w:jc w:val="center"/>
              <w:rPr>
                <w:sz w:val="24"/>
                <w:szCs w:val="24"/>
              </w:rPr>
            </w:pPr>
          </w:p>
          <w:p w14:paraId="5A939226" w14:textId="77777777" w:rsidR="00717AC3" w:rsidRPr="00680F0E" w:rsidRDefault="00717AC3" w:rsidP="009F6BA3">
            <w:pPr>
              <w:pStyle w:val="Tekstpodstawowy21"/>
              <w:ind w:left="0"/>
              <w:rPr>
                <w:sz w:val="24"/>
                <w:szCs w:val="24"/>
              </w:rPr>
            </w:pPr>
          </w:p>
        </w:tc>
        <w:tc>
          <w:tcPr>
            <w:tcW w:w="5075" w:type="dxa"/>
          </w:tcPr>
          <w:p w14:paraId="6A5AA71A" w14:textId="77777777" w:rsidR="00717AC3" w:rsidRPr="00680F0E" w:rsidRDefault="00717AC3" w:rsidP="009F6BA3">
            <w:pPr>
              <w:jc w:val="center"/>
            </w:pPr>
          </w:p>
        </w:tc>
      </w:tr>
    </w:tbl>
    <w:p w14:paraId="74A03CF2" w14:textId="77777777" w:rsidR="005D5E4E" w:rsidRDefault="005D5E4E" w:rsidP="005D5E4E">
      <w:r>
        <w:br w:type="page"/>
      </w:r>
    </w:p>
    <w:p w14:paraId="424F0F11" w14:textId="77777777"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6E01E274" w14:textId="77777777" w:rsidR="00C75414" w:rsidRPr="00680F0E" w:rsidRDefault="00C75414" w:rsidP="00C75414"/>
    <w:p w14:paraId="59596FD4" w14:textId="77777777"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E01530">
        <w:rPr>
          <w:rFonts w:ascii="Times New Roman" w:hAnsi="Times New Roman"/>
          <w:sz w:val="24"/>
          <w:szCs w:val="24"/>
        </w:rPr>
        <w:t>20</w:t>
      </w:r>
      <w:r>
        <w:rPr>
          <w:rFonts w:ascii="Times New Roman" w:hAnsi="Times New Roman"/>
          <w:sz w:val="24"/>
          <w:szCs w:val="24"/>
        </w:rPr>
        <w:t>/RZD-ZP/202</w:t>
      </w:r>
      <w:r w:rsidR="00AA7C06">
        <w:rPr>
          <w:rFonts w:ascii="Times New Roman" w:hAnsi="Times New Roman"/>
          <w:sz w:val="24"/>
          <w:szCs w:val="24"/>
        </w:rPr>
        <w:t>2</w:t>
      </w:r>
    </w:p>
    <w:p w14:paraId="5724033D"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1B9D123B" w14:textId="77777777" w:rsidR="00680F0E" w:rsidRPr="00680F0E" w:rsidRDefault="00680F0E" w:rsidP="00680F0E">
      <w:pPr>
        <w:jc w:val="center"/>
      </w:pPr>
      <w:r w:rsidRPr="00680F0E">
        <w:t>z</w:t>
      </w:r>
      <w:r w:rsidR="009B3883">
        <w:t>awarta dnia _______________ 202</w:t>
      </w:r>
      <w:r w:rsidR="004621AE">
        <w:t>2</w:t>
      </w:r>
      <w:r w:rsidRPr="00680F0E">
        <w:t xml:space="preserve"> r. w Żelaznej</w:t>
      </w:r>
    </w:p>
    <w:p w14:paraId="73D11774"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377DBBEC" w14:textId="77777777" w:rsidR="00680F0E" w:rsidRPr="00680F0E" w:rsidRDefault="00680F0E" w:rsidP="00680F0E">
      <w:pPr>
        <w:jc w:val="center"/>
      </w:pPr>
      <w:r w:rsidRPr="00680F0E">
        <w:t>pomiędzy:</w:t>
      </w:r>
    </w:p>
    <w:p w14:paraId="6D9F0D18" w14:textId="77777777" w:rsidR="00680F0E" w:rsidRPr="00680F0E" w:rsidRDefault="00680F0E" w:rsidP="00680F0E">
      <w:pPr>
        <w:jc w:val="both"/>
      </w:pPr>
    </w:p>
    <w:p w14:paraId="09C6530C" w14:textId="77777777" w:rsidR="00680F0E" w:rsidRPr="00680F0E" w:rsidRDefault="00680F0E" w:rsidP="00680F0E">
      <w:pPr>
        <w:jc w:val="both"/>
        <w:rPr>
          <w:b/>
          <w:i/>
        </w:rPr>
      </w:pPr>
      <w:r w:rsidRPr="00680F0E">
        <w:rPr>
          <w:b/>
          <w:i/>
        </w:rPr>
        <w:t>Szkołą Główną Gospodarstwa Wiejskiego w Warszawie</w:t>
      </w:r>
    </w:p>
    <w:p w14:paraId="186CBA9E" w14:textId="77777777" w:rsidR="00680F0E" w:rsidRPr="00680F0E" w:rsidRDefault="00680F0E" w:rsidP="00680F0E">
      <w:pPr>
        <w:jc w:val="both"/>
        <w:rPr>
          <w:b/>
          <w:i/>
        </w:rPr>
      </w:pPr>
      <w:r w:rsidRPr="00680F0E">
        <w:rPr>
          <w:b/>
          <w:i/>
        </w:rPr>
        <w:t>Rolniczym Zakładem Doświadczalnym im. prof. Adama Skoczylasa w Żelaznej</w:t>
      </w:r>
    </w:p>
    <w:p w14:paraId="1E400F46" w14:textId="77777777" w:rsidR="00680F0E" w:rsidRPr="00680F0E" w:rsidRDefault="00680F0E" w:rsidP="00680F0E">
      <w:pPr>
        <w:jc w:val="both"/>
        <w:rPr>
          <w:b/>
        </w:rPr>
      </w:pPr>
      <w:r w:rsidRPr="00680F0E">
        <w:rPr>
          <w:b/>
        </w:rPr>
        <w:t>Żelazna 43, 96-116 Dębowa Góra</w:t>
      </w:r>
    </w:p>
    <w:p w14:paraId="1A96BC09" w14:textId="77777777" w:rsidR="00680F0E" w:rsidRPr="00680F0E" w:rsidRDefault="00680F0E" w:rsidP="00680F0E">
      <w:pPr>
        <w:jc w:val="both"/>
      </w:pPr>
      <w:r w:rsidRPr="00680F0E">
        <w:t>reprezentowaną przez Pana Dyrektora mgr inż. Pawła Wołoszyna,</w:t>
      </w:r>
    </w:p>
    <w:p w14:paraId="23B86350" w14:textId="77777777" w:rsidR="00680F0E" w:rsidRPr="00680F0E" w:rsidRDefault="00680F0E" w:rsidP="00680F0E">
      <w:pPr>
        <w:jc w:val="both"/>
      </w:pPr>
      <w:r w:rsidRPr="00680F0E">
        <w:t xml:space="preserve">zwaną dalej </w:t>
      </w:r>
      <w:r w:rsidRPr="00680F0E">
        <w:rPr>
          <w:i/>
        </w:rPr>
        <w:t>Kupującym</w:t>
      </w:r>
      <w:r w:rsidRPr="00680F0E">
        <w:t>,</w:t>
      </w:r>
    </w:p>
    <w:p w14:paraId="73C6B6D2" w14:textId="77777777" w:rsidR="00680F0E" w:rsidRPr="00680F0E" w:rsidRDefault="00680F0E" w:rsidP="00680F0E">
      <w:pPr>
        <w:jc w:val="both"/>
      </w:pPr>
    </w:p>
    <w:p w14:paraId="2960906D" w14:textId="77777777" w:rsidR="00680F0E" w:rsidRPr="00680F0E" w:rsidRDefault="00680F0E" w:rsidP="00680F0E">
      <w:pPr>
        <w:pBdr>
          <w:bottom w:val="single" w:sz="12" w:space="0" w:color="auto"/>
        </w:pBdr>
        <w:jc w:val="both"/>
      </w:pPr>
      <w:r w:rsidRPr="00680F0E">
        <w:t>a</w:t>
      </w:r>
    </w:p>
    <w:p w14:paraId="78915C11" w14:textId="77777777" w:rsidR="00680F0E" w:rsidRPr="00680F0E" w:rsidRDefault="00680F0E" w:rsidP="00680F0E">
      <w:pPr>
        <w:pBdr>
          <w:bottom w:val="single" w:sz="12" w:space="0" w:color="auto"/>
        </w:pBdr>
        <w:jc w:val="both"/>
      </w:pPr>
    </w:p>
    <w:p w14:paraId="7B85FA66" w14:textId="77777777" w:rsidR="00680F0E" w:rsidRPr="00680F0E" w:rsidRDefault="00680F0E" w:rsidP="00680F0E">
      <w:pPr>
        <w:pBdr>
          <w:bottom w:val="single" w:sz="12" w:space="0" w:color="auto"/>
        </w:pBdr>
        <w:jc w:val="both"/>
      </w:pPr>
      <w:r w:rsidRPr="00680F0E">
        <w:t>reprezentowanym przez</w:t>
      </w:r>
    </w:p>
    <w:p w14:paraId="5DE40F91"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113618E7" w14:textId="77777777" w:rsidR="00680F0E" w:rsidRPr="00680F0E" w:rsidRDefault="00680F0E" w:rsidP="00680F0E">
      <w:pPr>
        <w:jc w:val="center"/>
        <w:rPr>
          <w:b/>
        </w:rPr>
      </w:pPr>
    </w:p>
    <w:p w14:paraId="6366069F" w14:textId="77777777" w:rsidR="00680F0E" w:rsidRPr="00680F0E" w:rsidRDefault="00680F0E" w:rsidP="00680F0E">
      <w:pPr>
        <w:jc w:val="center"/>
        <w:rPr>
          <w:b/>
        </w:rPr>
      </w:pPr>
      <w:r w:rsidRPr="00680F0E">
        <w:rPr>
          <w:b/>
        </w:rPr>
        <w:t>§ 1 Podstawa prawna</w:t>
      </w:r>
    </w:p>
    <w:p w14:paraId="5C18DE26" w14:textId="77777777"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r w:rsidR="00140499">
        <w:rPr>
          <w:color w:val="auto"/>
          <w:sz w:val="24"/>
          <w:szCs w:val="24"/>
        </w:rPr>
        <w:t xml:space="preserve">t.j. </w:t>
      </w:r>
      <w:r w:rsidR="00140499" w:rsidRPr="00680F0E">
        <w:rPr>
          <w:color w:val="auto"/>
          <w:sz w:val="24"/>
          <w:szCs w:val="24"/>
        </w:rPr>
        <w:t>Dz. U. z 20</w:t>
      </w:r>
      <w:r w:rsidR="00140499">
        <w:rPr>
          <w:color w:val="auto"/>
          <w:sz w:val="24"/>
          <w:szCs w:val="24"/>
        </w:rPr>
        <w:t>21</w:t>
      </w:r>
      <w:r w:rsidR="00140499" w:rsidRPr="00680F0E">
        <w:rPr>
          <w:color w:val="auto"/>
          <w:sz w:val="24"/>
          <w:szCs w:val="24"/>
        </w:rPr>
        <w:t xml:space="preserve"> r. poz. </w:t>
      </w:r>
      <w:r w:rsidR="00140499">
        <w:rPr>
          <w:color w:val="auto"/>
          <w:sz w:val="24"/>
          <w:szCs w:val="24"/>
        </w:rPr>
        <w:t>1129</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410F3038" w14:textId="77777777" w:rsidR="00680F0E" w:rsidRPr="00680F0E" w:rsidRDefault="00680F0E" w:rsidP="00680F0E">
      <w:pPr>
        <w:pStyle w:val="Tekstpodstawowy33"/>
        <w:rPr>
          <w:color w:val="auto"/>
          <w:sz w:val="24"/>
          <w:szCs w:val="24"/>
        </w:rPr>
      </w:pPr>
    </w:p>
    <w:p w14:paraId="7EB9BB11"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364A7C81"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6297281E"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5BEAFD22"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60FDF351"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096C4ED5"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14:paraId="1B190425" w14:textId="77777777" w:rsidR="00680F0E" w:rsidRPr="00680F0E" w:rsidRDefault="00680F0E" w:rsidP="00680F0E">
      <w:pPr>
        <w:pStyle w:val="Tekstpodstawowywcity2"/>
        <w:tabs>
          <w:tab w:val="num" w:pos="0"/>
          <w:tab w:val="left" w:pos="360"/>
        </w:tabs>
        <w:spacing w:after="0" w:line="240" w:lineRule="auto"/>
        <w:ind w:left="360" w:hanging="360"/>
        <w:jc w:val="both"/>
      </w:pPr>
    </w:p>
    <w:p w14:paraId="29C0ACDA"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5FB3DD84" w14:textId="77777777"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C62570" w:rsidRPr="00C62570">
        <w:rPr>
          <w:color w:val="auto"/>
          <w:sz w:val="24"/>
          <w:szCs w:val="24"/>
        </w:rPr>
        <w:t xml:space="preserve">Zakup i dostawa </w:t>
      </w:r>
      <w:r w:rsidR="00E01530">
        <w:rPr>
          <w:color w:val="auto"/>
          <w:sz w:val="24"/>
          <w:szCs w:val="24"/>
        </w:rPr>
        <w:t>dodatkowych nasion rzepaku</w:t>
      </w:r>
      <w:r w:rsidRPr="00680F0E">
        <w:rPr>
          <w:color w:val="auto"/>
          <w:sz w:val="24"/>
          <w:szCs w:val="24"/>
        </w:rPr>
        <w:t>, określonych w formularzu ofertowym - załącznik nr 1a do umowy, zwanych dalej towarem.</w:t>
      </w:r>
    </w:p>
    <w:p w14:paraId="1246053F" w14:textId="77777777" w:rsidR="00680F0E" w:rsidRPr="00680F0E" w:rsidRDefault="00680F0E" w:rsidP="00A84853">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1D2C00">
        <w:t>.</w:t>
      </w:r>
      <w:r w:rsidR="00A84853">
        <w:t xml:space="preserve"> d</w:t>
      </w:r>
      <w:r w:rsidR="001D2C00">
        <w:t xml:space="preserve">o </w:t>
      </w:r>
      <w:r w:rsidR="008E3E89">
        <w:t>7</w:t>
      </w:r>
      <w:r w:rsidR="001D2C00">
        <w:t xml:space="preserve"> dni od dnia podpisania umowy</w:t>
      </w:r>
      <w:r w:rsidR="000B168F">
        <w:t>,</w:t>
      </w:r>
      <w:r w:rsidR="00A84853">
        <w:t xml:space="preserve"> </w:t>
      </w:r>
      <w:r w:rsidR="000B168F" w:rsidRPr="000B168F">
        <w:t>z zastrzeżeniem terminu dostawy jednostkowej, o</w:t>
      </w:r>
      <w:r w:rsidR="004A7DDE">
        <w:t xml:space="preserve"> którym mowa w § 5 ust. 5</w:t>
      </w:r>
      <w:r w:rsidR="0052553E">
        <w:t xml:space="preserve"> Umowy</w:t>
      </w:r>
      <w:r w:rsidR="00EF0B32">
        <w:t>.</w:t>
      </w:r>
    </w:p>
    <w:p w14:paraId="2343F1C5" w14:textId="7777777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14:paraId="009EC8AB"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66850124" w14:textId="77777777"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89A4B0" w14:textId="77777777" w:rsidR="00680F0E" w:rsidRPr="00680F0E" w:rsidRDefault="00D45907" w:rsidP="00680F0E">
      <w:pPr>
        <w:pStyle w:val="Tekstpodstawowywcity2"/>
        <w:tabs>
          <w:tab w:val="left" w:pos="360"/>
        </w:tabs>
        <w:spacing w:after="0" w:line="240" w:lineRule="auto"/>
        <w:ind w:left="360" w:hanging="360"/>
        <w:jc w:val="both"/>
      </w:pPr>
      <w:r>
        <w:lastRenderedPageBreak/>
        <w:t>6</w:t>
      </w:r>
      <w:r w:rsidR="00680F0E" w:rsidRPr="00680F0E">
        <w:t>.</w:t>
      </w:r>
      <w:r w:rsidR="00680F0E" w:rsidRPr="00680F0E">
        <w:tab/>
        <w:t>Sprzedawca zobowiązuje się do sprzedaży materiału siewnego najwyższej jakości.</w:t>
      </w:r>
    </w:p>
    <w:p w14:paraId="167FB461" w14:textId="77777777"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14:paraId="3C37A8CF" w14:textId="77777777" w:rsidR="00D45907" w:rsidRPr="00680F0E" w:rsidRDefault="00D45907" w:rsidP="00D45907">
      <w:pPr>
        <w:pStyle w:val="Tekstpodstawowywcity2"/>
        <w:tabs>
          <w:tab w:val="left" w:pos="360"/>
        </w:tabs>
        <w:spacing w:after="0" w:line="240" w:lineRule="auto"/>
        <w:ind w:left="360" w:hanging="360"/>
        <w:jc w:val="both"/>
      </w:pPr>
    </w:p>
    <w:p w14:paraId="3E53D02F"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306683C0"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67D92D12"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________________ zł (słownie: ____________________________________________) + obowiązujący podatek VAT, co stanowi ________________ zł brutto (słownie: _____________________________________________________).</w:t>
      </w:r>
    </w:p>
    <w:p w14:paraId="11A300F4"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35685C52"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7FAA7ACB"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4A35C91D" w14:textId="77777777" w:rsidR="00680F0E" w:rsidRPr="00680F0E" w:rsidRDefault="00680F0E" w:rsidP="00680F0E">
      <w:pPr>
        <w:pStyle w:val="Tekstpodstawowywcity2"/>
        <w:tabs>
          <w:tab w:val="num" w:pos="426"/>
        </w:tabs>
        <w:spacing w:after="0" w:line="240" w:lineRule="auto"/>
        <w:ind w:left="360" w:hanging="360"/>
        <w:jc w:val="both"/>
        <w:rPr>
          <w:b/>
        </w:rPr>
      </w:pPr>
    </w:p>
    <w:p w14:paraId="0C7131AF"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6D8BB960" w14:textId="77777777"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2453778F" w14:textId="77777777"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14:paraId="311E8124" w14:textId="77777777" w:rsidR="00680F0E" w:rsidRDefault="00D45907" w:rsidP="00680F0E">
      <w:r>
        <w:t>3</w:t>
      </w:r>
      <w:r w:rsidR="00680F0E" w:rsidRPr="00680F0E">
        <w:t>.   Wszelkie dokumenty dotyczące dostawy towaru przygotowuje Sprzedawca.</w:t>
      </w:r>
    </w:p>
    <w:p w14:paraId="7A4D13E6" w14:textId="77777777" w:rsidR="00D45907" w:rsidRPr="00D45907" w:rsidRDefault="00D45907" w:rsidP="00D45907">
      <w:r>
        <w:rPr>
          <w:sz w:val="22"/>
          <w:szCs w:val="22"/>
        </w:rPr>
        <w:t xml:space="preserve">4.    </w:t>
      </w:r>
      <w:r w:rsidRPr="00D45907">
        <w:t>Przy sprzedaży materiału siewnego Sprzedawca zobowiązuje się każdorazowo dołączyć do faktury</w:t>
      </w:r>
    </w:p>
    <w:p w14:paraId="7A0145E1" w14:textId="77777777" w:rsidR="00D45907" w:rsidRPr="00D45907" w:rsidRDefault="00D45907" w:rsidP="00D45907">
      <w:r w:rsidRPr="00D45907">
        <w:t xml:space="preserve">      kserokopię świadectwa kwalifikacji materiału siewnego.</w:t>
      </w:r>
    </w:p>
    <w:p w14:paraId="1DE2B529" w14:textId="77777777"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wynosi </w:t>
      </w:r>
      <w:r w:rsidRPr="00680F0E">
        <w:t>……. dni od dnia złożenia zamówienia</w:t>
      </w:r>
      <w:r w:rsidR="00F61063">
        <w:t xml:space="preserve"> jednostkowego</w:t>
      </w:r>
      <w:r w:rsidRPr="00680F0E">
        <w:t xml:space="preserve"> przekazanego faxem lub drogą elektroniczną (e-mail).</w:t>
      </w:r>
    </w:p>
    <w:p w14:paraId="1D4CB971" w14:textId="77777777"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14:paraId="2372EBD6"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0ACE24AC"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2161893E" w14:textId="77777777"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14:paraId="35DAD030" w14:textId="77777777"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14:paraId="267191EA" w14:textId="77777777" w:rsidR="00D45907" w:rsidRDefault="00D45907" w:rsidP="00D45907">
      <w:pPr>
        <w:tabs>
          <w:tab w:val="left" w:pos="360"/>
        </w:tabs>
        <w:jc w:val="both"/>
      </w:pPr>
      <w:r>
        <w:t>3.</w:t>
      </w:r>
      <w:r>
        <w:tab/>
        <w:t xml:space="preserve">Sprzedawca jest odpowiedzialny z tytułu rękojmi za zewnętrzne wady fizyczne sprzedanych </w:t>
      </w:r>
    </w:p>
    <w:p w14:paraId="6DF774A1" w14:textId="77777777" w:rsidR="00D45907" w:rsidRDefault="00D45907" w:rsidP="00D45907">
      <w:pPr>
        <w:tabs>
          <w:tab w:val="left" w:pos="360"/>
        </w:tabs>
        <w:jc w:val="both"/>
      </w:pPr>
      <w:r>
        <w:tab/>
        <w:t xml:space="preserve">nasion, gdy Kupujący powiadomi Sprzedawcę o ich wykryciu w terminie 2 dni od </w:t>
      </w:r>
    </w:p>
    <w:p w14:paraId="49422E49" w14:textId="77777777" w:rsidR="00D45907" w:rsidRDefault="00D45907" w:rsidP="00D45907">
      <w:pPr>
        <w:tabs>
          <w:tab w:val="left" w:pos="360"/>
        </w:tabs>
        <w:jc w:val="both"/>
      </w:pPr>
      <w:r>
        <w:tab/>
        <w:t>dnia otwarcia opakowania.</w:t>
      </w:r>
    </w:p>
    <w:p w14:paraId="0AF692A5" w14:textId="77777777" w:rsidR="00D45907" w:rsidRDefault="00D45907" w:rsidP="00D45907">
      <w:pPr>
        <w:tabs>
          <w:tab w:val="left" w:pos="360"/>
        </w:tabs>
        <w:jc w:val="both"/>
      </w:pPr>
      <w:r>
        <w:t xml:space="preserve">4.  Sprzedawca jest odpowiedzialny z tytułu rękojmi za ukryte wady fizyczne sprzedanych nasion, jeżeli  </w:t>
      </w:r>
    </w:p>
    <w:p w14:paraId="30647B8A" w14:textId="77777777" w:rsidR="00D45907" w:rsidRDefault="00D45907" w:rsidP="00D45907">
      <w:pPr>
        <w:tabs>
          <w:tab w:val="left" w:pos="360"/>
        </w:tabs>
        <w:jc w:val="both"/>
      </w:pPr>
      <w:r>
        <w:t xml:space="preserve">     kupujący niezwłocznie zawiadomi sprzedawcę o ich wykryciu.</w:t>
      </w:r>
    </w:p>
    <w:p w14:paraId="19E42E6F" w14:textId="77777777" w:rsidR="00D45907" w:rsidRDefault="00D45907" w:rsidP="00D45907">
      <w:pPr>
        <w:tabs>
          <w:tab w:val="left" w:pos="360"/>
        </w:tabs>
        <w:jc w:val="both"/>
      </w:pPr>
      <w:r>
        <w:t xml:space="preserve">5. </w:t>
      </w:r>
      <w:r>
        <w:tab/>
        <w:t xml:space="preserve">Reklamacje oraz roszczenia z tytułu rękojmi za wady fizyczne zakupionych nasion winny być </w:t>
      </w:r>
    </w:p>
    <w:p w14:paraId="61D60EDF" w14:textId="77777777" w:rsidR="00D45907" w:rsidRDefault="00D45907" w:rsidP="00D45907">
      <w:pPr>
        <w:tabs>
          <w:tab w:val="left" w:pos="360"/>
        </w:tabs>
        <w:jc w:val="both"/>
      </w:pPr>
      <w:r>
        <w:lastRenderedPageBreak/>
        <w:tab/>
        <w:t>zgłaszane na piśmie pod rygorem nieważności.</w:t>
      </w:r>
    </w:p>
    <w:p w14:paraId="6C0563D7" w14:textId="77777777"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14:paraId="25D41F5A" w14:textId="77777777" w:rsidR="00680F0E" w:rsidRPr="00680F0E" w:rsidRDefault="00680F0E" w:rsidP="00680F0E">
      <w:pPr>
        <w:tabs>
          <w:tab w:val="left" w:pos="360"/>
        </w:tabs>
        <w:jc w:val="both"/>
      </w:pPr>
    </w:p>
    <w:p w14:paraId="55C37711" w14:textId="77777777" w:rsidR="00680F0E" w:rsidRPr="00680F0E" w:rsidRDefault="00680F0E" w:rsidP="00680F0E">
      <w:pPr>
        <w:tabs>
          <w:tab w:val="left" w:pos="360"/>
        </w:tabs>
        <w:jc w:val="center"/>
      </w:pPr>
      <w:r w:rsidRPr="00680F0E">
        <w:rPr>
          <w:b/>
        </w:rPr>
        <w:t>§ 7 Warunki płatności</w:t>
      </w:r>
    </w:p>
    <w:p w14:paraId="46BBA9EE" w14:textId="77777777"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2872F8BD" w14:textId="77777777"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5DBD2600"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3C67C8CF"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748F7BDF"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3F900F93" w14:textId="77777777" w:rsidR="00680F0E" w:rsidRPr="00680F0E" w:rsidRDefault="00680F0E" w:rsidP="00680F0E">
      <w:pPr>
        <w:tabs>
          <w:tab w:val="left" w:pos="360"/>
        </w:tabs>
        <w:jc w:val="both"/>
      </w:pPr>
      <w:r w:rsidRPr="00680F0E">
        <w:tab/>
        <w:t xml:space="preserve">finansach publicznych (Dz.U. 2009 Nr 157 poz. 1240 z późn. zm.). W związku z tym w przypadku </w:t>
      </w:r>
    </w:p>
    <w:p w14:paraId="14B25418" w14:textId="77777777"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1850E075" w14:textId="77777777"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14:paraId="71BFA3C5" w14:textId="77777777" w:rsidR="00680F0E" w:rsidRPr="00680F0E" w:rsidRDefault="00680F0E" w:rsidP="00D45907">
      <w:pPr>
        <w:pStyle w:val="Tekstpodstawowy33"/>
        <w:tabs>
          <w:tab w:val="left" w:pos="3404"/>
          <w:tab w:val="center" w:pos="4677"/>
        </w:tabs>
        <w:rPr>
          <w:b/>
          <w:color w:val="auto"/>
          <w:sz w:val="24"/>
          <w:szCs w:val="24"/>
        </w:rPr>
      </w:pPr>
    </w:p>
    <w:p w14:paraId="5FFAB067" w14:textId="7777777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14:paraId="2F4E58BA"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6BAEB454" w14:textId="77777777"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2848F5C6"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12097F21"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115ED26F"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7DBB9DB3"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219DD0C5"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3E5EC90B"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55537CAB"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7EE28582" w14:textId="77777777" w:rsidR="00680F0E" w:rsidRPr="00680F0E" w:rsidRDefault="00680F0E" w:rsidP="00680F0E">
      <w:pPr>
        <w:pStyle w:val="Tekstpodstawowy33"/>
        <w:rPr>
          <w:b/>
          <w:color w:val="auto"/>
          <w:sz w:val="24"/>
          <w:szCs w:val="24"/>
        </w:rPr>
      </w:pPr>
    </w:p>
    <w:p w14:paraId="5328C0D0" w14:textId="77777777" w:rsidR="00680F0E" w:rsidRPr="00680F0E" w:rsidRDefault="00680F0E" w:rsidP="00680F0E">
      <w:pPr>
        <w:pStyle w:val="Tekstpodstawowy33"/>
        <w:jc w:val="center"/>
        <w:rPr>
          <w:color w:val="auto"/>
          <w:sz w:val="24"/>
          <w:szCs w:val="24"/>
        </w:rPr>
      </w:pPr>
      <w:r w:rsidRPr="00680F0E">
        <w:rPr>
          <w:b/>
          <w:color w:val="auto"/>
          <w:sz w:val="24"/>
          <w:szCs w:val="24"/>
        </w:rPr>
        <w:t>§ 9 Spory</w:t>
      </w:r>
    </w:p>
    <w:p w14:paraId="5D79DDAD"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273A2831" w14:textId="77777777"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14:paraId="7D249A51" w14:textId="77777777" w:rsidR="00680F0E" w:rsidRPr="00680F0E" w:rsidRDefault="00680F0E" w:rsidP="00680F0E">
      <w:pPr>
        <w:pStyle w:val="Tekstpodstawowywcity"/>
        <w:tabs>
          <w:tab w:val="left" w:pos="360"/>
        </w:tabs>
        <w:spacing w:after="0"/>
        <w:ind w:hanging="283"/>
        <w:jc w:val="both"/>
      </w:pPr>
    </w:p>
    <w:p w14:paraId="00411050" w14:textId="77777777"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14:paraId="5B1B7C57"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7E070C"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25E13FBD" w14:textId="77777777" w:rsidR="00680F0E" w:rsidRPr="00680F0E" w:rsidRDefault="00680F0E" w:rsidP="00680F0E">
      <w:pPr>
        <w:jc w:val="both"/>
        <w:rPr>
          <w:bCs/>
        </w:rPr>
      </w:pPr>
      <w:r w:rsidRPr="00680F0E">
        <w:rPr>
          <w:bCs/>
        </w:rPr>
        <w:t>w Warszawie, ul. Nowoursynowska 166, 02-787 Warszawa;</w:t>
      </w:r>
    </w:p>
    <w:p w14:paraId="4D56EA1C"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1A6013B5" w14:textId="77777777" w:rsidR="00680F0E" w:rsidRPr="00680F0E" w:rsidRDefault="00680F0E" w:rsidP="00680F0E">
      <w:pPr>
        <w:jc w:val="both"/>
        <w:rPr>
          <w:bCs/>
        </w:rPr>
      </w:pPr>
      <w:r w:rsidRPr="00680F0E">
        <w:rPr>
          <w:bCs/>
        </w:rPr>
        <w:t>pod adresem email: iod@sggw.pl;</w:t>
      </w:r>
    </w:p>
    <w:p w14:paraId="72E0D0EE"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35BC33EC" w14:textId="77777777"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r w:rsidR="00140499">
        <w:rPr>
          <w:bCs/>
        </w:rPr>
        <w:t xml:space="preserve">t.j. </w:t>
      </w:r>
      <w:r w:rsidRPr="00680F0E">
        <w:rPr>
          <w:bCs/>
        </w:rPr>
        <w:t>Dz. U. z 20</w:t>
      </w:r>
      <w:r w:rsidR="004645D3">
        <w:rPr>
          <w:bCs/>
        </w:rPr>
        <w:t>21</w:t>
      </w:r>
      <w:r w:rsidRPr="00680F0E">
        <w:rPr>
          <w:bCs/>
        </w:rPr>
        <w:t xml:space="preserve"> r. poz. </w:t>
      </w:r>
      <w:r w:rsidR="004645D3">
        <w:rPr>
          <w:bCs/>
        </w:rPr>
        <w:t xml:space="preserve">1129 </w:t>
      </w:r>
      <w:r w:rsidRPr="00680F0E">
        <w:rPr>
          <w:bCs/>
        </w:rPr>
        <w:t>z późn zm.), „ustawa Pzp”; w celu związanym z postępowaniem o udzielenie zamówienia publicznego, zawarciem umowy oraz jej realizacją oraz na podstawie art. 6 ust. 1 lit. f RO</w:t>
      </w:r>
      <w:r w:rsidR="00D95BE8">
        <w:rPr>
          <w:bCs/>
        </w:rPr>
        <w:t>DO zgodnie z pkt. 5 nr sprawy:</w:t>
      </w:r>
      <w:r w:rsidR="00E01530">
        <w:rPr>
          <w:bCs/>
        </w:rPr>
        <w:t xml:space="preserve"> 20</w:t>
      </w:r>
      <w:r w:rsidR="00476AD8">
        <w:rPr>
          <w:bCs/>
        </w:rPr>
        <w:t>/RZD-ZP/202</w:t>
      </w:r>
      <w:r w:rsidR="001D2C00">
        <w:rPr>
          <w:bCs/>
        </w:rPr>
        <w:t>2</w:t>
      </w:r>
      <w:r w:rsidRPr="00680F0E">
        <w:rPr>
          <w:bCs/>
        </w:rPr>
        <w:t xml:space="preserve">, nazwa: </w:t>
      </w:r>
      <w:r w:rsidR="00321AB1" w:rsidRPr="00321AB1">
        <w:rPr>
          <w:bCs/>
        </w:rPr>
        <w:t xml:space="preserve">Zakup i dostawa </w:t>
      </w:r>
      <w:r w:rsidR="00FF5009">
        <w:rPr>
          <w:bCs/>
        </w:rPr>
        <w:t>dodatkowych nasion rzepaku</w:t>
      </w:r>
      <w:r w:rsidRPr="00680F0E">
        <w:rPr>
          <w:bCs/>
        </w:rPr>
        <w:t>. W przypadku przetwarzania danych osobowych na podstawie art. 6 ust. 1 lit. f) RODO za prawnie uzasadniony interes Administratora uznaje się:</w:t>
      </w:r>
    </w:p>
    <w:p w14:paraId="1020A926"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5005C410" w14:textId="77777777" w:rsidR="00680F0E" w:rsidRPr="00680F0E" w:rsidRDefault="00680F0E" w:rsidP="00680F0E">
      <w:pPr>
        <w:jc w:val="both"/>
        <w:rPr>
          <w:bCs/>
        </w:rPr>
      </w:pPr>
      <w:r w:rsidRPr="00680F0E">
        <w:rPr>
          <w:bCs/>
        </w:rPr>
        <w:t>z realizacji niniejszej Umowy, a także obrona przed takimi roszczeniami;</w:t>
      </w:r>
    </w:p>
    <w:p w14:paraId="083F6891"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039B327C"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73EC6E2D"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04B97DA"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7F0D686C"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406BFC75" w14:textId="77777777" w:rsidR="00680F0E" w:rsidRPr="00680F0E" w:rsidRDefault="00680F0E" w:rsidP="00680F0E">
      <w:pPr>
        <w:jc w:val="both"/>
        <w:rPr>
          <w:bCs/>
        </w:rPr>
      </w:pPr>
      <w:r w:rsidRPr="00680F0E">
        <w:rPr>
          <w:bCs/>
        </w:rPr>
        <w:t>8.</w:t>
      </w:r>
      <w:r w:rsidRPr="00680F0E">
        <w:rPr>
          <w:bCs/>
        </w:rPr>
        <w:tab/>
        <w:t>posiada Pani/Pan:</w:t>
      </w:r>
    </w:p>
    <w:p w14:paraId="09C0ECD9"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494AFA3A"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5C6E6227"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11B85F44"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692B7929"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43D40258" w14:textId="77777777" w:rsidR="00680F0E" w:rsidRPr="00680F0E" w:rsidRDefault="00680F0E" w:rsidP="00680F0E">
      <w:pPr>
        <w:jc w:val="both"/>
        <w:rPr>
          <w:bCs/>
        </w:rPr>
      </w:pPr>
      <w:r w:rsidRPr="00680F0E">
        <w:rPr>
          <w:bCs/>
        </w:rPr>
        <w:t>9.</w:t>
      </w:r>
      <w:r w:rsidRPr="00680F0E">
        <w:rPr>
          <w:bCs/>
        </w:rPr>
        <w:tab/>
        <w:t>nie przysługuje Pani/Panu:</w:t>
      </w:r>
    </w:p>
    <w:p w14:paraId="376ACBC0"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1717602A"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76D0F5CF" w14:textId="77777777"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4972FC23" w14:textId="77777777"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5B3FA0F5" w14:textId="77777777"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14:paraId="330EB377"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5607BB9D"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01B558A5"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251666EB"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677708F5"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5C9F89B3"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6F728B0A"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184CF7DF"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5BCDD597" w14:textId="77777777" w:rsidR="00680F0E" w:rsidRPr="00680F0E" w:rsidRDefault="00680F0E" w:rsidP="00680F0E">
      <w:pPr>
        <w:ind w:left="360"/>
        <w:jc w:val="both"/>
        <w:rPr>
          <w:rFonts w:eastAsia="MS Mincho"/>
        </w:rPr>
      </w:pPr>
      <w:r w:rsidRPr="00680F0E">
        <w:rPr>
          <w:rFonts w:eastAsia="MS Mincho"/>
        </w:rPr>
        <w:t>b) propozycję zmiany,</w:t>
      </w:r>
    </w:p>
    <w:p w14:paraId="0287E8D0"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32FB16B4"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65A2D880"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33588091"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6548FAE3"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60C5A5E8" w14:textId="03CDD3E9" w:rsidR="00680F0E" w:rsidRPr="00680F0E" w:rsidRDefault="00680F0E" w:rsidP="00481CB8">
      <w:pPr>
        <w:pStyle w:val="Tekstpodstawowywcity"/>
        <w:spacing w:after="0"/>
        <w:ind w:left="0" w:firstLine="360"/>
        <w:jc w:val="both"/>
      </w:pPr>
      <w:r w:rsidRPr="00680F0E">
        <w:t xml:space="preserve">p. </w:t>
      </w:r>
      <w:r w:rsidR="00481CB8">
        <w:t>Bartosza Rochalskiego</w:t>
      </w:r>
      <w:r w:rsidRPr="00680F0E">
        <w:t>,</w:t>
      </w:r>
      <w:r w:rsidRPr="00680F0E">
        <w:tab/>
        <w:t>tel. 601-</w:t>
      </w:r>
      <w:r w:rsidR="00481CB8">
        <w:t>385-822</w:t>
      </w:r>
      <w:r w:rsidR="00481CB8">
        <w:tab/>
      </w:r>
      <w:r w:rsidRPr="00680F0E">
        <w:tab/>
        <w:t>reprezentującego Kupującego,</w:t>
      </w:r>
    </w:p>
    <w:p w14:paraId="197A9CD6"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0FDF7245"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0A2F8135" w14:textId="77777777"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5B7C944F" w14:textId="77777777" w:rsidR="00680F0E" w:rsidRPr="00680F0E" w:rsidRDefault="00680F0E" w:rsidP="00680F0E">
      <w:pPr>
        <w:pStyle w:val="Tekstpodstawowywcity"/>
        <w:spacing w:after="0"/>
        <w:ind w:left="0"/>
        <w:jc w:val="both"/>
      </w:pPr>
    </w:p>
    <w:p w14:paraId="55529488" w14:textId="77777777" w:rsidR="00680F0E" w:rsidRPr="00680F0E" w:rsidRDefault="00680F0E" w:rsidP="00680F0E">
      <w:pPr>
        <w:pStyle w:val="Tekstpodstawowywcity"/>
        <w:spacing w:after="0"/>
        <w:ind w:left="0"/>
        <w:jc w:val="both"/>
      </w:pPr>
    </w:p>
    <w:p w14:paraId="5C190C95" w14:textId="77777777" w:rsidR="003D3202" w:rsidRDefault="003D3202" w:rsidP="00680F0E">
      <w:pPr>
        <w:pStyle w:val="Tekstpodstawowywcity"/>
        <w:spacing w:after="0"/>
        <w:ind w:left="0"/>
        <w:jc w:val="both"/>
      </w:pPr>
    </w:p>
    <w:p w14:paraId="48048E8A" w14:textId="77777777" w:rsidR="006C1FFB" w:rsidRDefault="006C1FFB" w:rsidP="00680F0E">
      <w:pPr>
        <w:pStyle w:val="Tekstpodstawowywcity"/>
        <w:spacing w:after="0"/>
        <w:ind w:left="0"/>
        <w:jc w:val="both"/>
      </w:pPr>
    </w:p>
    <w:p w14:paraId="71DD18E0" w14:textId="77777777" w:rsidR="006C1FFB" w:rsidRDefault="006C1FFB" w:rsidP="00680F0E">
      <w:pPr>
        <w:pStyle w:val="Tekstpodstawowywcity"/>
        <w:spacing w:after="0"/>
        <w:ind w:left="0"/>
        <w:jc w:val="both"/>
      </w:pPr>
    </w:p>
    <w:p w14:paraId="4A1033EC" w14:textId="77777777" w:rsidR="003D3202" w:rsidRPr="00680F0E" w:rsidRDefault="003D3202" w:rsidP="00680F0E">
      <w:pPr>
        <w:pStyle w:val="Tekstpodstawowywcity"/>
        <w:spacing w:after="0"/>
        <w:ind w:left="0"/>
        <w:jc w:val="both"/>
      </w:pPr>
    </w:p>
    <w:p w14:paraId="6AA4C9F6" w14:textId="77777777" w:rsidR="00680F0E" w:rsidRPr="00680F0E" w:rsidRDefault="00680F0E" w:rsidP="00680F0E">
      <w:pPr>
        <w:pStyle w:val="Tekstpodstawowywcity"/>
        <w:spacing w:after="0"/>
        <w:ind w:left="0"/>
        <w:jc w:val="both"/>
        <w:rPr>
          <w:b/>
          <w:i/>
        </w:rPr>
      </w:pPr>
      <w:r w:rsidRPr="00680F0E">
        <w:t>Załączniki:</w:t>
      </w:r>
    </w:p>
    <w:p w14:paraId="4EE4CB6B"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36"/>
      <w:footerReference w:type="default" r:id="rId37"/>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2202" w14:textId="77777777" w:rsidR="009518D5" w:rsidRDefault="009518D5" w:rsidP="00415AAD">
      <w:r>
        <w:separator/>
      </w:r>
    </w:p>
  </w:endnote>
  <w:endnote w:type="continuationSeparator" w:id="0">
    <w:p w14:paraId="203F2A4C" w14:textId="77777777" w:rsidR="009518D5" w:rsidRDefault="009518D5"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3A9" w14:textId="77777777" w:rsidR="00E227BB" w:rsidRDefault="00E227B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F9D97C" w14:textId="77777777" w:rsidR="00E227BB" w:rsidRDefault="00E227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F104" w14:textId="77777777" w:rsidR="00E227BB" w:rsidRDefault="00E227B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047F2">
      <w:rPr>
        <w:rStyle w:val="Numerstrony"/>
        <w:noProof/>
      </w:rPr>
      <w:t>19</w:t>
    </w:r>
    <w:r>
      <w:rPr>
        <w:rStyle w:val="Numerstrony"/>
      </w:rPr>
      <w:fldChar w:fldCharType="end"/>
    </w:r>
  </w:p>
  <w:p w14:paraId="5BE60862" w14:textId="77777777" w:rsidR="00E227BB" w:rsidRDefault="00E227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B2D4" w14:textId="77777777" w:rsidR="00E227BB" w:rsidRDefault="00E227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62F14DA" w14:textId="77777777" w:rsidR="00E227BB" w:rsidRDefault="00E227B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6E17" w14:textId="77777777" w:rsidR="00E227BB" w:rsidRDefault="00E227B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7047F2">
      <w:rPr>
        <w:rStyle w:val="Numerstrony"/>
        <w:noProof/>
      </w:rPr>
      <w:t>26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897F" w14:textId="77777777" w:rsidR="009518D5" w:rsidRDefault="009518D5" w:rsidP="00415AAD">
      <w:r>
        <w:separator/>
      </w:r>
    </w:p>
  </w:footnote>
  <w:footnote w:type="continuationSeparator" w:id="0">
    <w:p w14:paraId="1507CB6E" w14:textId="77777777" w:rsidR="009518D5" w:rsidRDefault="009518D5" w:rsidP="00415AAD">
      <w:r>
        <w:continuationSeparator/>
      </w:r>
    </w:p>
  </w:footnote>
  <w:footnote w:id="1">
    <w:p w14:paraId="0480019E" w14:textId="77777777" w:rsidR="00E227BB" w:rsidRPr="00916C6F" w:rsidRDefault="00E227BB"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9"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1"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9489600">
    <w:abstractNumId w:val="1"/>
  </w:num>
  <w:num w:numId="2" w16cid:durableId="1488932164">
    <w:abstractNumId w:val="35"/>
  </w:num>
  <w:num w:numId="3" w16cid:durableId="296958384">
    <w:abstractNumId w:val="15"/>
  </w:num>
  <w:num w:numId="4" w16cid:durableId="1401487379">
    <w:abstractNumId w:val="33"/>
  </w:num>
  <w:num w:numId="5" w16cid:durableId="411702638">
    <w:abstractNumId w:val="26"/>
  </w:num>
  <w:num w:numId="6" w16cid:durableId="558709754">
    <w:abstractNumId w:val="30"/>
  </w:num>
  <w:num w:numId="7" w16cid:durableId="2009289358">
    <w:abstractNumId w:val="10"/>
  </w:num>
  <w:num w:numId="8" w16cid:durableId="1777747183">
    <w:abstractNumId w:val="4"/>
  </w:num>
  <w:num w:numId="9" w16cid:durableId="1647978877">
    <w:abstractNumId w:val="27"/>
  </w:num>
  <w:num w:numId="10" w16cid:durableId="483087232">
    <w:abstractNumId w:val="12"/>
  </w:num>
  <w:num w:numId="11" w16cid:durableId="855965819">
    <w:abstractNumId w:val="16"/>
  </w:num>
  <w:num w:numId="12" w16cid:durableId="1351298699">
    <w:abstractNumId w:val="13"/>
  </w:num>
  <w:num w:numId="13" w16cid:durableId="1090809097">
    <w:abstractNumId w:val="32"/>
  </w:num>
  <w:num w:numId="14" w16cid:durableId="10954542">
    <w:abstractNumId w:val="23"/>
  </w:num>
  <w:num w:numId="15" w16cid:durableId="560479931">
    <w:abstractNumId w:val="3"/>
  </w:num>
  <w:num w:numId="16" w16cid:durableId="1091197748">
    <w:abstractNumId w:val="6"/>
  </w:num>
  <w:num w:numId="17" w16cid:durableId="961422441">
    <w:abstractNumId w:val="19"/>
  </w:num>
  <w:num w:numId="18" w16cid:durableId="256837806">
    <w:abstractNumId w:val="21"/>
  </w:num>
  <w:num w:numId="19" w16cid:durableId="1103452877">
    <w:abstractNumId w:val="17"/>
  </w:num>
  <w:num w:numId="20" w16cid:durableId="667026564">
    <w:abstractNumId w:val="2"/>
  </w:num>
  <w:num w:numId="21" w16cid:durableId="814415962">
    <w:abstractNumId w:val="25"/>
  </w:num>
  <w:num w:numId="22" w16cid:durableId="1762873858">
    <w:abstractNumId w:val="0"/>
  </w:num>
  <w:num w:numId="23" w16cid:durableId="18089634">
    <w:abstractNumId w:val="5"/>
  </w:num>
  <w:num w:numId="24" w16cid:durableId="2122988200">
    <w:abstractNumId w:val="34"/>
  </w:num>
  <w:num w:numId="25" w16cid:durableId="1274046823">
    <w:abstractNumId w:val="8"/>
  </w:num>
  <w:num w:numId="26" w16cid:durableId="1898321521">
    <w:abstractNumId w:val="9"/>
  </w:num>
  <w:num w:numId="27" w16cid:durableId="726030851">
    <w:abstractNumId w:val="11"/>
  </w:num>
  <w:num w:numId="28" w16cid:durableId="2067758714">
    <w:abstractNumId w:val="36"/>
  </w:num>
  <w:num w:numId="29" w16cid:durableId="1656059972">
    <w:abstractNumId w:val="24"/>
  </w:num>
  <w:num w:numId="30" w16cid:durableId="131992115">
    <w:abstractNumId w:val="20"/>
  </w:num>
  <w:num w:numId="31" w16cid:durableId="1314410067">
    <w:abstractNumId w:val="29"/>
  </w:num>
  <w:num w:numId="32" w16cid:durableId="1650094682">
    <w:abstractNumId w:val="18"/>
  </w:num>
  <w:num w:numId="33" w16cid:durableId="1631400506">
    <w:abstractNumId w:val="7"/>
  </w:num>
  <w:num w:numId="34" w16cid:durableId="259266643">
    <w:abstractNumId w:val="22"/>
  </w:num>
  <w:num w:numId="35" w16cid:durableId="967515574">
    <w:abstractNumId w:val="14"/>
  </w:num>
  <w:num w:numId="36" w16cid:durableId="1803377067">
    <w:abstractNumId w:val="28"/>
  </w:num>
  <w:num w:numId="37" w16cid:durableId="125620991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54A2"/>
    <w:rsid w:val="000069EA"/>
    <w:rsid w:val="00011A15"/>
    <w:rsid w:val="00011D97"/>
    <w:rsid w:val="00017786"/>
    <w:rsid w:val="0002259C"/>
    <w:rsid w:val="00026980"/>
    <w:rsid w:val="00033C61"/>
    <w:rsid w:val="00033FE0"/>
    <w:rsid w:val="00035169"/>
    <w:rsid w:val="000431C8"/>
    <w:rsid w:val="00046611"/>
    <w:rsid w:val="00052C16"/>
    <w:rsid w:val="00052D3A"/>
    <w:rsid w:val="000555FD"/>
    <w:rsid w:val="00056CB1"/>
    <w:rsid w:val="000618D8"/>
    <w:rsid w:val="00062B5E"/>
    <w:rsid w:val="00075EFF"/>
    <w:rsid w:val="00081C11"/>
    <w:rsid w:val="00090BD9"/>
    <w:rsid w:val="000B168F"/>
    <w:rsid w:val="000D04F5"/>
    <w:rsid w:val="000D0894"/>
    <w:rsid w:val="000E17C7"/>
    <w:rsid w:val="000E2392"/>
    <w:rsid w:val="000E38F7"/>
    <w:rsid w:val="000E6BA0"/>
    <w:rsid w:val="000F6B13"/>
    <w:rsid w:val="000F6DC8"/>
    <w:rsid w:val="000F7346"/>
    <w:rsid w:val="0010031D"/>
    <w:rsid w:val="00103848"/>
    <w:rsid w:val="0011123E"/>
    <w:rsid w:val="0011160F"/>
    <w:rsid w:val="00113ABD"/>
    <w:rsid w:val="001219EF"/>
    <w:rsid w:val="0012218E"/>
    <w:rsid w:val="00130A61"/>
    <w:rsid w:val="00137504"/>
    <w:rsid w:val="00140499"/>
    <w:rsid w:val="00140533"/>
    <w:rsid w:val="001435CB"/>
    <w:rsid w:val="001601E7"/>
    <w:rsid w:val="00160ACA"/>
    <w:rsid w:val="001642E0"/>
    <w:rsid w:val="00164C0E"/>
    <w:rsid w:val="00165381"/>
    <w:rsid w:val="001707D7"/>
    <w:rsid w:val="00180AB8"/>
    <w:rsid w:val="001876EE"/>
    <w:rsid w:val="001929DB"/>
    <w:rsid w:val="00193120"/>
    <w:rsid w:val="001935F2"/>
    <w:rsid w:val="001942E3"/>
    <w:rsid w:val="00195138"/>
    <w:rsid w:val="00196928"/>
    <w:rsid w:val="00196EF2"/>
    <w:rsid w:val="001A427D"/>
    <w:rsid w:val="001A4776"/>
    <w:rsid w:val="001A4B9C"/>
    <w:rsid w:val="001A67CE"/>
    <w:rsid w:val="001B0E0F"/>
    <w:rsid w:val="001C2549"/>
    <w:rsid w:val="001D21C0"/>
    <w:rsid w:val="001D2C00"/>
    <w:rsid w:val="001D5179"/>
    <w:rsid w:val="001D67D2"/>
    <w:rsid w:val="001E61DC"/>
    <w:rsid w:val="001E6FEF"/>
    <w:rsid w:val="001F4A48"/>
    <w:rsid w:val="0020559B"/>
    <w:rsid w:val="00222C29"/>
    <w:rsid w:val="00226E41"/>
    <w:rsid w:val="00230BC0"/>
    <w:rsid w:val="00235456"/>
    <w:rsid w:val="00243989"/>
    <w:rsid w:val="00246399"/>
    <w:rsid w:val="0025381B"/>
    <w:rsid w:val="002547F5"/>
    <w:rsid w:val="002659F6"/>
    <w:rsid w:val="00271719"/>
    <w:rsid w:val="002843E4"/>
    <w:rsid w:val="0028546C"/>
    <w:rsid w:val="00285B94"/>
    <w:rsid w:val="00285EC4"/>
    <w:rsid w:val="00296843"/>
    <w:rsid w:val="002A3EE0"/>
    <w:rsid w:val="002A4AB4"/>
    <w:rsid w:val="002B7ADE"/>
    <w:rsid w:val="002D2F9C"/>
    <w:rsid w:val="002D56D4"/>
    <w:rsid w:val="002E01EE"/>
    <w:rsid w:val="002E0AA3"/>
    <w:rsid w:val="002F0871"/>
    <w:rsid w:val="002F1C8D"/>
    <w:rsid w:val="002F66E8"/>
    <w:rsid w:val="003050BB"/>
    <w:rsid w:val="00312738"/>
    <w:rsid w:val="00321AB1"/>
    <w:rsid w:val="0032645D"/>
    <w:rsid w:val="00332A14"/>
    <w:rsid w:val="00336E15"/>
    <w:rsid w:val="003402F6"/>
    <w:rsid w:val="003452A8"/>
    <w:rsid w:val="003536A1"/>
    <w:rsid w:val="00356828"/>
    <w:rsid w:val="00356FF7"/>
    <w:rsid w:val="00364F92"/>
    <w:rsid w:val="00366444"/>
    <w:rsid w:val="0037234F"/>
    <w:rsid w:val="0037753B"/>
    <w:rsid w:val="00383EE6"/>
    <w:rsid w:val="00387D29"/>
    <w:rsid w:val="00392BD3"/>
    <w:rsid w:val="003B0D67"/>
    <w:rsid w:val="003B2CEE"/>
    <w:rsid w:val="003C151E"/>
    <w:rsid w:val="003C48A0"/>
    <w:rsid w:val="003D3202"/>
    <w:rsid w:val="003F6F5E"/>
    <w:rsid w:val="00404184"/>
    <w:rsid w:val="00404DDE"/>
    <w:rsid w:val="004138E7"/>
    <w:rsid w:val="00414040"/>
    <w:rsid w:val="00415A2C"/>
    <w:rsid w:val="00415AAD"/>
    <w:rsid w:val="00421074"/>
    <w:rsid w:val="00421712"/>
    <w:rsid w:val="00421A49"/>
    <w:rsid w:val="00424701"/>
    <w:rsid w:val="00424DEE"/>
    <w:rsid w:val="00432780"/>
    <w:rsid w:val="00455F89"/>
    <w:rsid w:val="004621AE"/>
    <w:rsid w:val="004645D3"/>
    <w:rsid w:val="00476AD8"/>
    <w:rsid w:val="00481CB8"/>
    <w:rsid w:val="0049167E"/>
    <w:rsid w:val="00496639"/>
    <w:rsid w:val="004A7DDE"/>
    <w:rsid w:val="004B1FD6"/>
    <w:rsid w:val="004B4A17"/>
    <w:rsid w:val="004C23EB"/>
    <w:rsid w:val="004C50D7"/>
    <w:rsid w:val="004C62F7"/>
    <w:rsid w:val="004D4C62"/>
    <w:rsid w:val="004E061D"/>
    <w:rsid w:val="005013C1"/>
    <w:rsid w:val="00505BDA"/>
    <w:rsid w:val="00507A0F"/>
    <w:rsid w:val="0051211A"/>
    <w:rsid w:val="0052114F"/>
    <w:rsid w:val="0052553E"/>
    <w:rsid w:val="00531D6B"/>
    <w:rsid w:val="00531D70"/>
    <w:rsid w:val="00543B54"/>
    <w:rsid w:val="0054484B"/>
    <w:rsid w:val="0055597E"/>
    <w:rsid w:val="005566FA"/>
    <w:rsid w:val="0056295B"/>
    <w:rsid w:val="005656E9"/>
    <w:rsid w:val="00566803"/>
    <w:rsid w:val="00572BD3"/>
    <w:rsid w:val="005733B2"/>
    <w:rsid w:val="00592E28"/>
    <w:rsid w:val="00592F01"/>
    <w:rsid w:val="00596E27"/>
    <w:rsid w:val="005A1491"/>
    <w:rsid w:val="005A282B"/>
    <w:rsid w:val="005A3C71"/>
    <w:rsid w:val="005B057B"/>
    <w:rsid w:val="005B08BD"/>
    <w:rsid w:val="005B33E1"/>
    <w:rsid w:val="005B533B"/>
    <w:rsid w:val="005B58D9"/>
    <w:rsid w:val="005C53F1"/>
    <w:rsid w:val="005D3694"/>
    <w:rsid w:val="005D3D13"/>
    <w:rsid w:val="005D458E"/>
    <w:rsid w:val="005D49CD"/>
    <w:rsid w:val="005D5E4E"/>
    <w:rsid w:val="005D5FF6"/>
    <w:rsid w:val="00606FD5"/>
    <w:rsid w:val="00612835"/>
    <w:rsid w:val="00616E9E"/>
    <w:rsid w:val="00617181"/>
    <w:rsid w:val="006272C8"/>
    <w:rsid w:val="00630269"/>
    <w:rsid w:val="006319FE"/>
    <w:rsid w:val="00635357"/>
    <w:rsid w:val="00636ECD"/>
    <w:rsid w:val="00660E16"/>
    <w:rsid w:val="00661B9F"/>
    <w:rsid w:val="0066282F"/>
    <w:rsid w:val="00672BAB"/>
    <w:rsid w:val="0067638C"/>
    <w:rsid w:val="00680F0E"/>
    <w:rsid w:val="00686A22"/>
    <w:rsid w:val="0068738B"/>
    <w:rsid w:val="006933A7"/>
    <w:rsid w:val="00695B75"/>
    <w:rsid w:val="006A04AB"/>
    <w:rsid w:val="006A141D"/>
    <w:rsid w:val="006A1DAA"/>
    <w:rsid w:val="006A33EF"/>
    <w:rsid w:val="006A5154"/>
    <w:rsid w:val="006A7133"/>
    <w:rsid w:val="006B1356"/>
    <w:rsid w:val="006C0943"/>
    <w:rsid w:val="006C1FFB"/>
    <w:rsid w:val="006C292D"/>
    <w:rsid w:val="006C6F29"/>
    <w:rsid w:val="006D002F"/>
    <w:rsid w:val="006D4E7F"/>
    <w:rsid w:val="006E505B"/>
    <w:rsid w:val="006F7BA3"/>
    <w:rsid w:val="00703368"/>
    <w:rsid w:val="007047F2"/>
    <w:rsid w:val="0071381E"/>
    <w:rsid w:val="00717AC3"/>
    <w:rsid w:val="00751279"/>
    <w:rsid w:val="0076324F"/>
    <w:rsid w:val="007660F8"/>
    <w:rsid w:val="00767591"/>
    <w:rsid w:val="00776155"/>
    <w:rsid w:val="00776CCC"/>
    <w:rsid w:val="007B1530"/>
    <w:rsid w:val="007B1924"/>
    <w:rsid w:val="007D3D73"/>
    <w:rsid w:val="007D45F2"/>
    <w:rsid w:val="007D58C5"/>
    <w:rsid w:val="007E69D0"/>
    <w:rsid w:val="007F0E04"/>
    <w:rsid w:val="008006A1"/>
    <w:rsid w:val="00810097"/>
    <w:rsid w:val="00810283"/>
    <w:rsid w:val="00811041"/>
    <w:rsid w:val="00813860"/>
    <w:rsid w:val="00813CEC"/>
    <w:rsid w:val="00830539"/>
    <w:rsid w:val="008306FA"/>
    <w:rsid w:val="00836A83"/>
    <w:rsid w:val="00837C9D"/>
    <w:rsid w:val="00841206"/>
    <w:rsid w:val="0084411E"/>
    <w:rsid w:val="0086110E"/>
    <w:rsid w:val="00865B80"/>
    <w:rsid w:val="00865D29"/>
    <w:rsid w:val="00871686"/>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E3E89"/>
    <w:rsid w:val="008E7943"/>
    <w:rsid w:val="008F60DB"/>
    <w:rsid w:val="00900F58"/>
    <w:rsid w:val="009028EE"/>
    <w:rsid w:val="00914860"/>
    <w:rsid w:val="00916B82"/>
    <w:rsid w:val="00917C5F"/>
    <w:rsid w:val="00935C34"/>
    <w:rsid w:val="00936A48"/>
    <w:rsid w:val="00942D33"/>
    <w:rsid w:val="0095072A"/>
    <w:rsid w:val="009518D5"/>
    <w:rsid w:val="009562C7"/>
    <w:rsid w:val="00961A8D"/>
    <w:rsid w:val="00967B40"/>
    <w:rsid w:val="00975A9A"/>
    <w:rsid w:val="00976825"/>
    <w:rsid w:val="009817D3"/>
    <w:rsid w:val="009B0BA6"/>
    <w:rsid w:val="009B13A4"/>
    <w:rsid w:val="009B1A4E"/>
    <w:rsid w:val="009B3049"/>
    <w:rsid w:val="009B3883"/>
    <w:rsid w:val="009B48B3"/>
    <w:rsid w:val="009B61EB"/>
    <w:rsid w:val="009B7884"/>
    <w:rsid w:val="009C2F95"/>
    <w:rsid w:val="009C4748"/>
    <w:rsid w:val="009C52C4"/>
    <w:rsid w:val="009C65C5"/>
    <w:rsid w:val="009E3E91"/>
    <w:rsid w:val="009E4DC9"/>
    <w:rsid w:val="009E796C"/>
    <w:rsid w:val="009F5632"/>
    <w:rsid w:val="009F6BA3"/>
    <w:rsid w:val="00A26F0D"/>
    <w:rsid w:val="00A326B1"/>
    <w:rsid w:val="00A41674"/>
    <w:rsid w:val="00A4211F"/>
    <w:rsid w:val="00A43E29"/>
    <w:rsid w:val="00A443CB"/>
    <w:rsid w:val="00A52308"/>
    <w:rsid w:val="00A54362"/>
    <w:rsid w:val="00A557FB"/>
    <w:rsid w:val="00A56DF8"/>
    <w:rsid w:val="00A64621"/>
    <w:rsid w:val="00A777AF"/>
    <w:rsid w:val="00A8214E"/>
    <w:rsid w:val="00A84853"/>
    <w:rsid w:val="00A90381"/>
    <w:rsid w:val="00A92F81"/>
    <w:rsid w:val="00A938C2"/>
    <w:rsid w:val="00A9606F"/>
    <w:rsid w:val="00AA1489"/>
    <w:rsid w:val="00AA6F91"/>
    <w:rsid w:val="00AA7C06"/>
    <w:rsid w:val="00AA7EDD"/>
    <w:rsid w:val="00AB1622"/>
    <w:rsid w:val="00AB21E8"/>
    <w:rsid w:val="00AB5588"/>
    <w:rsid w:val="00AC2778"/>
    <w:rsid w:val="00AD0205"/>
    <w:rsid w:val="00AE3ECE"/>
    <w:rsid w:val="00AF3973"/>
    <w:rsid w:val="00AF4F05"/>
    <w:rsid w:val="00AF78FC"/>
    <w:rsid w:val="00B06EEE"/>
    <w:rsid w:val="00B1454B"/>
    <w:rsid w:val="00B2191F"/>
    <w:rsid w:val="00B40D8E"/>
    <w:rsid w:val="00B55566"/>
    <w:rsid w:val="00B57C05"/>
    <w:rsid w:val="00B60BF1"/>
    <w:rsid w:val="00B61D0D"/>
    <w:rsid w:val="00B72E89"/>
    <w:rsid w:val="00B758F6"/>
    <w:rsid w:val="00B771D2"/>
    <w:rsid w:val="00B93719"/>
    <w:rsid w:val="00BA0283"/>
    <w:rsid w:val="00BA7714"/>
    <w:rsid w:val="00BB0133"/>
    <w:rsid w:val="00BB2BCD"/>
    <w:rsid w:val="00BB5526"/>
    <w:rsid w:val="00BC1ABC"/>
    <w:rsid w:val="00BC45F8"/>
    <w:rsid w:val="00BC62CE"/>
    <w:rsid w:val="00BE1998"/>
    <w:rsid w:val="00BF016B"/>
    <w:rsid w:val="00BF4D41"/>
    <w:rsid w:val="00BF7E1F"/>
    <w:rsid w:val="00C066FE"/>
    <w:rsid w:val="00C13F23"/>
    <w:rsid w:val="00C15D48"/>
    <w:rsid w:val="00C17EB3"/>
    <w:rsid w:val="00C20BB5"/>
    <w:rsid w:val="00C23BA3"/>
    <w:rsid w:val="00C3135A"/>
    <w:rsid w:val="00C341F3"/>
    <w:rsid w:val="00C427FD"/>
    <w:rsid w:val="00C466A5"/>
    <w:rsid w:val="00C51669"/>
    <w:rsid w:val="00C62570"/>
    <w:rsid w:val="00C67F9F"/>
    <w:rsid w:val="00C75414"/>
    <w:rsid w:val="00C826B6"/>
    <w:rsid w:val="00C826E5"/>
    <w:rsid w:val="00C842C6"/>
    <w:rsid w:val="00C860A7"/>
    <w:rsid w:val="00C934B5"/>
    <w:rsid w:val="00C96DBB"/>
    <w:rsid w:val="00CA505D"/>
    <w:rsid w:val="00CB350C"/>
    <w:rsid w:val="00CB6D31"/>
    <w:rsid w:val="00CB7E52"/>
    <w:rsid w:val="00CC0702"/>
    <w:rsid w:val="00CF6A84"/>
    <w:rsid w:val="00D04352"/>
    <w:rsid w:val="00D04D85"/>
    <w:rsid w:val="00D1499D"/>
    <w:rsid w:val="00D21AEB"/>
    <w:rsid w:val="00D2386C"/>
    <w:rsid w:val="00D25EE1"/>
    <w:rsid w:val="00D30283"/>
    <w:rsid w:val="00D3661C"/>
    <w:rsid w:val="00D40D24"/>
    <w:rsid w:val="00D433E1"/>
    <w:rsid w:val="00D45907"/>
    <w:rsid w:val="00D46E4F"/>
    <w:rsid w:val="00D600DD"/>
    <w:rsid w:val="00D64BFF"/>
    <w:rsid w:val="00D777F2"/>
    <w:rsid w:val="00D82A47"/>
    <w:rsid w:val="00D95BE8"/>
    <w:rsid w:val="00DA0EC5"/>
    <w:rsid w:val="00DA18C7"/>
    <w:rsid w:val="00DB05AF"/>
    <w:rsid w:val="00DB0600"/>
    <w:rsid w:val="00DB7213"/>
    <w:rsid w:val="00DD01B2"/>
    <w:rsid w:val="00DD0FA8"/>
    <w:rsid w:val="00DD58DF"/>
    <w:rsid w:val="00DD687A"/>
    <w:rsid w:val="00DE0A03"/>
    <w:rsid w:val="00DF0C76"/>
    <w:rsid w:val="00DF1329"/>
    <w:rsid w:val="00DF3665"/>
    <w:rsid w:val="00DF3D47"/>
    <w:rsid w:val="00DF4FE3"/>
    <w:rsid w:val="00DF60F0"/>
    <w:rsid w:val="00DF7882"/>
    <w:rsid w:val="00E01530"/>
    <w:rsid w:val="00E06CAD"/>
    <w:rsid w:val="00E10EA8"/>
    <w:rsid w:val="00E20DF4"/>
    <w:rsid w:val="00E20ED6"/>
    <w:rsid w:val="00E227BB"/>
    <w:rsid w:val="00E31102"/>
    <w:rsid w:val="00E321D3"/>
    <w:rsid w:val="00E374D7"/>
    <w:rsid w:val="00E47836"/>
    <w:rsid w:val="00E561EE"/>
    <w:rsid w:val="00E56C89"/>
    <w:rsid w:val="00E61BD2"/>
    <w:rsid w:val="00E651DB"/>
    <w:rsid w:val="00E67140"/>
    <w:rsid w:val="00E838CC"/>
    <w:rsid w:val="00E86D42"/>
    <w:rsid w:val="00E936EF"/>
    <w:rsid w:val="00E94783"/>
    <w:rsid w:val="00E94AE7"/>
    <w:rsid w:val="00E96864"/>
    <w:rsid w:val="00EA5F93"/>
    <w:rsid w:val="00EB3CC1"/>
    <w:rsid w:val="00EF0B32"/>
    <w:rsid w:val="00EF4426"/>
    <w:rsid w:val="00F01A6E"/>
    <w:rsid w:val="00F02B30"/>
    <w:rsid w:val="00F137A8"/>
    <w:rsid w:val="00F22A9B"/>
    <w:rsid w:val="00F27D0D"/>
    <w:rsid w:val="00F329B0"/>
    <w:rsid w:val="00F355C2"/>
    <w:rsid w:val="00F370E9"/>
    <w:rsid w:val="00F411FD"/>
    <w:rsid w:val="00F445A4"/>
    <w:rsid w:val="00F45AF2"/>
    <w:rsid w:val="00F50D5F"/>
    <w:rsid w:val="00F535A1"/>
    <w:rsid w:val="00F61063"/>
    <w:rsid w:val="00F61A07"/>
    <w:rsid w:val="00F6253E"/>
    <w:rsid w:val="00F64DEF"/>
    <w:rsid w:val="00F7436A"/>
    <w:rsid w:val="00F769F1"/>
    <w:rsid w:val="00F84779"/>
    <w:rsid w:val="00F84F80"/>
    <w:rsid w:val="00F90590"/>
    <w:rsid w:val="00F90B79"/>
    <w:rsid w:val="00FA303F"/>
    <w:rsid w:val="00FA4176"/>
    <w:rsid w:val="00FB07A1"/>
    <w:rsid w:val="00FC0553"/>
    <w:rsid w:val="00FD1C85"/>
    <w:rsid w:val="00FD3933"/>
    <w:rsid w:val="00FE071F"/>
    <w:rsid w:val="00FE701A"/>
    <w:rsid w:val="00FF5009"/>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841E"/>
  <w15:docId w15:val="{E8333C5B-747F-424A-A67B-E2FF557B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konrad_budynek@sgg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oter" Target="footer2.xml"/><Relationship Id="rId8" Type="http://schemas.openxmlformats.org/officeDocument/2006/relationships/hyperlink" Target="http://rzdzelazna.cem.sgg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D8FD-86E8-455F-8F33-4E94A55C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10640</Words>
  <Characters>63841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8</cp:revision>
  <dcterms:created xsi:type="dcterms:W3CDTF">2022-07-15T08:15:00Z</dcterms:created>
  <dcterms:modified xsi:type="dcterms:W3CDTF">2022-07-22T05:21:00Z</dcterms:modified>
</cp:coreProperties>
</file>