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8F43" w14:textId="77777777" w:rsidR="00717AC3" w:rsidRPr="00053CAD" w:rsidRDefault="00717AC3" w:rsidP="00717AC3">
      <w:pPr>
        <w:pStyle w:val="Bezodstpw"/>
        <w:tabs>
          <w:tab w:val="left" w:pos="7995"/>
          <w:tab w:val="right" w:pos="10206"/>
        </w:tabs>
        <w:rPr>
          <w:sz w:val="16"/>
          <w:szCs w:val="16"/>
        </w:rPr>
      </w:pPr>
    </w:p>
    <w:p w14:paraId="34D99E4F" w14:textId="77777777" w:rsidR="00717AC3" w:rsidRPr="00053CAD" w:rsidRDefault="00717AC3" w:rsidP="00717AC3">
      <w:pPr>
        <w:pStyle w:val="Bezodstpw"/>
      </w:pPr>
    </w:p>
    <w:p w14:paraId="1B9B138B" w14:textId="77777777" w:rsidR="00717AC3" w:rsidRPr="00053CAD"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053CAD" w14:paraId="11A1F430" w14:textId="77777777" w:rsidTr="009F6BA3">
        <w:trPr>
          <w:trHeight w:val="311"/>
        </w:trPr>
        <w:tc>
          <w:tcPr>
            <w:tcW w:w="4210" w:type="dxa"/>
          </w:tcPr>
          <w:p w14:paraId="274982FB" w14:textId="77777777" w:rsidR="00717AC3" w:rsidRPr="00053CAD" w:rsidRDefault="00717AC3" w:rsidP="009F6BA3">
            <w:pPr>
              <w:jc w:val="both"/>
              <w:rPr>
                <w:kern w:val="144"/>
              </w:rPr>
            </w:pPr>
            <w:r w:rsidRPr="00053CAD">
              <w:rPr>
                <w:kern w:val="144"/>
              </w:rPr>
              <w:t>_________________________________</w:t>
            </w:r>
          </w:p>
        </w:tc>
        <w:tc>
          <w:tcPr>
            <w:tcW w:w="5312" w:type="dxa"/>
          </w:tcPr>
          <w:p w14:paraId="4A329599" w14:textId="77777777" w:rsidR="00717AC3" w:rsidRPr="00053CAD" w:rsidRDefault="00717AC3" w:rsidP="009F6BA3">
            <w:pPr>
              <w:jc w:val="both"/>
              <w:rPr>
                <w:kern w:val="144"/>
              </w:rPr>
            </w:pPr>
          </w:p>
        </w:tc>
      </w:tr>
      <w:tr w:rsidR="00717AC3" w:rsidRPr="00053CAD" w14:paraId="52BC558B" w14:textId="77777777" w:rsidTr="009F6BA3">
        <w:trPr>
          <w:trHeight w:val="311"/>
        </w:trPr>
        <w:tc>
          <w:tcPr>
            <w:tcW w:w="4210" w:type="dxa"/>
          </w:tcPr>
          <w:p w14:paraId="0D21949B" w14:textId="77777777" w:rsidR="00717AC3" w:rsidRPr="00053CAD" w:rsidRDefault="00717AC3" w:rsidP="009F6BA3">
            <w:pPr>
              <w:jc w:val="both"/>
              <w:rPr>
                <w:i/>
                <w:kern w:val="144"/>
              </w:rPr>
            </w:pPr>
            <w:r w:rsidRPr="00053CAD">
              <w:rPr>
                <w:i/>
                <w:kern w:val="144"/>
              </w:rPr>
              <w:t>(data i podpis kierownika zamawiającego lub osoby uprawnionej)</w:t>
            </w:r>
          </w:p>
        </w:tc>
        <w:tc>
          <w:tcPr>
            <w:tcW w:w="5312" w:type="dxa"/>
          </w:tcPr>
          <w:p w14:paraId="5C4EB681" w14:textId="77777777" w:rsidR="00717AC3" w:rsidRPr="00053CAD" w:rsidRDefault="00717AC3" w:rsidP="009F6BA3">
            <w:pPr>
              <w:jc w:val="both"/>
              <w:rPr>
                <w:kern w:val="144"/>
              </w:rPr>
            </w:pPr>
          </w:p>
        </w:tc>
      </w:tr>
      <w:tr w:rsidR="00717AC3" w:rsidRPr="00053CAD" w14:paraId="3D50530B" w14:textId="77777777" w:rsidTr="009F6BA3">
        <w:trPr>
          <w:trHeight w:val="311"/>
        </w:trPr>
        <w:tc>
          <w:tcPr>
            <w:tcW w:w="4210" w:type="dxa"/>
          </w:tcPr>
          <w:p w14:paraId="1E2A97CE" w14:textId="77777777" w:rsidR="00717AC3" w:rsidRPr="00053CAD" w:rsidRDefault="00717AC3" w:rsidP="009F6BA3">
            <w:pPr>
              <w:jc w:val="both"/>
              <w:rPr>
                <w:i/>
                <w:kern w:val="144"/>
              </w:rPr>
            </w:pPr>
          </w:p>
        </w:tc>
        <w:tc>
          <w:tcPr>
            <w:tcW w:w="5312" w:type="dxa"/>
          </w:tcPr>
          <w:p w14:paraId="630E794C" w14:textId="77777777" w:rsidR="00717AC3" w:rsidRPr="00053CAD" w:rsidRDefault="00717AC3" w:rsidP="009F6BA3">
            <w:pPr>
              <w:jc w:val="both"/>
              <w:rPr>
                <w:kern w:val="144"/>
              </w:rPr>
            </w:pPr>
          </w:p>
        </w:tc>
      </w:tr>
      <w:tr w:rsidR="00717AC3" w:rsidRPr="00053CAD" w14:paraId="439D580D" w14:textId="77777777" w:rsidTr="009F6BA3">
        <w:trPr>
          <w:trHeight w:val="311"/>
        </w:trPr>
        <w:tc>
          <w:tcPr>
            <w:tcW w:w="4210" w:type="dxa"/>
          </w:tcPr>
          <w:p w14:paraId="4D8E9F31" w14:textId="241D5447" w:rsidR="00717AC3" w:rsidRPr="00053CAD" w:rsidRDefault="00717AC3" w:rsidP="009F6BA3">
            <w:pPr>
              <w:jc w:val="both"/>
              <w:rPr>
                <w:kern w:val="144"/>
              </w:rPr>
            </w:pPr>
            <w:r w:rsidRPr="00053CAD">
              <w:t xml:space="preserve">Numer sprawy:  </w:t>
            </w:r>
            <w:r w:rsidR="00BF219D" w:rsidRPr="00053CAD">
              <w:t>1</w:t>
            </w:r>
            <w:r w:rsidR="00791DF0">
              <w:t>6</w:t>
            </w:r>
            <w:r w:rsidR="001435CB" w:rsidRPr="00053CAD">
              <w:t>/RZD-ZP/202</w:t>
            </w:r>
            <w:r w:rsidR="00113949" w:rsidRPr="00053CAD">
              <w:t>2</w:t>
            </w:r>
          </w:p>
        </w:tc>
        <w:tc>
          <w:tcPr>
            <w:tcW w:w="5312" w:type="dxa"/>
          </w:tcPr>
          <w:p w14:paraId="737DFE9A" w14:textId="77777777" w:rsidR="00717AC3" w:rsidRPr="00053CAD" w:rsidRDefault="00717AC3" w:rsidP="009F6BA3">
            <w:pPr>
              <w:jc w:val="both"/>
              <w:rPr>
                <w:kern w:val="144"/>
              </w:rPr>
            </w:pPr>
          </w:p>
        </w:tc>
      </w:tr>
    </w:tbl>
    <w:p w14:paraId="0647B92D" w14:textId="77777777" w:rsidR="00717AC3" w:rsidRPr="00053CAD" w:rsidRDefault="00717AC3" w:rsidP="00717AC3">
      <w:pPr>
        <w:jc w:val="both"/>
      </w:pPr>
    </w:p>
    <w:p w14:paraId="0897ADA5" w14:textId="77777777" w:rsidR="00717AC3" w:rsidRPr="00053CAD" w:rsidRDefault="00717AC3" w:rsidP="00717AC3">
      <w:pPr>
        <w:jc w:val="both"/>
      </w:pPr>
    </w:p>
    <w:p w14:paraId="3DED528E" w14:textId="77777777" w:rsidR="00717AC3" w:rsidRPr="00053CAD" w:rsidRDefault="00717AC3" w:rsidP="00717AC3">
      <w:pPr>
        <w:jc w:val="both"/>
      </w:pPr>
    </w:p>
    <w:p w14:paraId="5484F397"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0B81D82D"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SPECYFIKACJA WARUNKÓW ZAMÓWIENIA</w:t>
      </w:r>
      <w:bookmarkEnd w:id="0"/>
    </w:p>
    <w:p w14:paraId="0F4EF48B"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 xml:space="preserve">/SWZ/    </w:t>
      </w:r>
    </w:p>
    <w:p w14:paraId="630822D4"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w postępowaniu o udzielenie zamówienia publicznego pn.</w:t>
      </w:r>
    </w:p>
    <w:p w14:paraId="4A2D10E8" w14:textId="4D4435EE" w:rsidR="00717AC3" w:rsidRPr="00053CAD"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 xml:space="preserve">Zakup i dostawa </w:t>
      </w:r>
      <w:r w:rsidR="00791DF0">
        <w:rPr>
          <w:rFonts w:ascii="Times New Roman" w:hAnsi="Times New Roman" w:cs="Times New Roman"/>
          <w:kern w:val="144"/>
          <w:sz w:val="24"/>
          <w:szCs w:val="24"/>
        </w:rPr>
        <w:t>wapna nawozowego</w:t>
      </w:r>
    </w:p>
    <w:p w14:paraId="3DEE71B8" w14:textId="77777777" w:rsidR="00717AC3" w:rsidRPr="00053CAD" w:rsidRDefault="00717AC3" w:rsidP="00717AC3"/>
    <w:p w14:paraId="7F8D66B9" w14:textId="77777777" w:rsidR="00717AC3" w:rsidRPr="00053CAD" w:rsidRDefault="00717AC3" w:rsidP="00717AC3">
      <w:pPr>
        <w:jc w:val="both"/>
      </w:pPr>
    </w:p>
    <w:p w14:paraId="6EAAC0F7" w14:textId="77777777" w:rsidR="00717AC3" w:rsidRPr="00053CAD" w:rsidRDefault="00717AC3" w:rsidP="00717AC3">
      <w:pPr>
        <w:spacing w:before="120" w:after="120"/>
        <w:jc w:val="both"/>
        <w:rPr>
          <w:kern w:val="144"/>
        </w:rPr>
      </w:pPr>
      <w:r w:rsidRPr="00053CAD">
        <w:rPr>
          <w:kern w:val="144"/>
        </w:rPr>
        <w:t xml:space="preserve">Rodzaj zamówienia </w:t>
      </w:r>
      <w:r w:rsidRPr="00053CAD">
        <w:rPr>
          <w:kern w:val="144"/>
        </w:rPr>
        <w:tab/>
      </w:r>
      <w:r w:rsidRPr="00053CAD">
        <w:rPr>
          <w:kern w:val="144"/>
        </w:rPr>
        <w:tab/>
      </w:r>
      <w:r w:rsidRPr="00053CAD">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053CAD" w14:paraId="17D5F0AB" w14:textId="77777777" w:rsidTr="009F6BA3">
        <w:trPr>
          <w:trHeight w:val="520"/>
        </w:trPr>
        <w:tc>
          <w:tcPr>
            <w:tcW w:w="8981" w:type="dxa"/>
            <w:vAlign w:val="center"/>
          </w:tcPr>
          <w:p w14:paraId="27B9A404" w14:textId="77777777" w:rsidR="00717AC3" w:rsidRPr="00053CAD" w:rsidRDefault="00326172" w:rsidP="009F6BA3">
            <w:r w:rsidRPr="00053CAD">
              <w:fldChar w:fldCharType="begin">
                <w:ffData>
                  <w:name w:val="Wybór1"/>
                  <w:enabled/>
                  <w:calcOnExit w:val="0"/>
                  <w:checkBox>
                    <w:sizeAuto/>
                    <w:default w:val="0"/>
                  </w:checkBox>
                </w:ffData>
              </w:fldChar>
            </w:r>
            <w:bookmarkStart w:id="1" w:name="Wybór1"/>
            <w:r w:rsidR="00717AC3" w:rsidRPr="00053CAD">
              <w:instrText xml:space="preserve"> FORMCHECKBOX </w:instrText>
            </w:r>
            <w:r w:rsidR="0093518B">
              <w:fldChar w:fldCharType="separate"/>
            </w:r>
            <w:r w:rsidRPr="00053CAD">
              <w:fldChar w:fldCharType="end"/>
            </w:r>
            <w:bookmarkEnd w:id="1"/>
            <w:r w:rsidR="00717AC3" w:rsidRPr="00053CAD">
              <w:t xml:space="preserve"> Roboty budowlane</w:t>
            </w:r>
          </w:p>
        </w:tc>
      </w:tr>
      <w:bookmarkStart w:id="2" w:name="Wybór2"/>
      <w:tr w:rsidR="00717AC3" w:rsidRPr="00053CAD" w14:paraId="6126BAC7" w14:textId="77777777" w:rsidTr="009F6BA3">
        <w:trPr>
          <w:trHeight w:val="542"/>
        </w:trPr>
        <w:tc>
          <w:tcPr>
            <w:tcW w:w="8981" w:type="dxa"/>
            <w:vAlign w:val="center"/>
          </w:tcPr>
          <w:p w14:paraId="057E80FA" w14:textId="77777777" w:rsidR="00717AC3" w:rsidRPr="00053CAD" w:rsidRDefault="00326172" w:rsidP="009F6BA3">
            <w:r w:rsidRPr="00053CAD">
              <w:fldChar w:fldCharType="begin">
                <w:ffData>
                  <w:name w:val="Wybór2"/>
                  <w:enabled/>
                  <w:calcOnExit w:val="0"/>
                  <w:checkBox>
                    <w:sizeAuto/>
                    <w:default w:val="1"/>
                  </w:checkBox>
                </w:ffData>
              </w:fldChar>
            </w:r>
            <w:r w:rsidR="001435CB" w:rsidRPr="00053CAD">
              <w:instrText xml:space="preserve"> FORMCHECKBOX </w:instrText>
            </w:r>
            <w:r w:rsidR="0093518B">
              <w:fldChar w:fldCharType="separate"/>
            </w:r>
            <w:r w:rsidRPr="00053CAD">
              <w:fldChar w:fldCharType="end"/>
            </w:r>
            <w:bookmarkEnd w:id="2"/>
            <w:r w:rsidR="00717AC3" w:rsidRPr="00053CAD">
              <w:t xml:space="preserve"> Dostawy </w:t>
            </w:r>
          </w:p>
        </w:tc>
      </w:tr>
      <w:tr w:rsidR="00717AC3" w:rsidRPr="00053CAD" w14:paraId="2B485802" w14:textId="77777777" w:rsidTr="009F6BA3">
        <w:trPr>
          <w:trHeight w:val="548"/>
        </w:trPr>
        <w:tc>
          <w:tcPr>
            <w:tcW w:w="8981" w:type="dxa"/>
            <w:vAlign w:val="center"/>
          </w:tcPr>
          <w:p w14:paraId="25D85AD5" w14:textId="77777777" w:rsidR="00717AC3" w:rsidRPr="00053CAD" w:rsidRDefault="00326172" w:rsidP="009F6BA3">
            <w:r w:rsidRPr="00053CAD">
              <w:fldChar w:fldCharType="begin">
                <w:ffData>
                  <w:name w:val="Wybór3"/>
                  <w:enabled/>
                  <w:calcOnExit w:val="0"/>
                  <w:checkBox>
                    <w:size w:val="22"/>
                    <w:default w:val="0"/>
                  </w:checkBox>
                </w:ffData>
              </w:fldChar>
            </w:r>
            <w:bookmarkStart w:id="3" w:name="Wybór3"/>
            <w:r w:rsidR="00717AC3" w:rsidRPr="00053CAD">
              <w:instrText xml:space="preserve"> FORMCHECKBOX </w:instrText>
            </w:r>
            <w:r w:rsidR="0093518B">
              <w:fldChar w:fldCharType="separate"/>
            </w:r>
            <w:r w:rsidRPr="00053CAD">
              <w:fldChar w:fldCharType="end"/>
            </w:r>
            <w:bookmarkEnd w:id="3"/>
            <w:r w:rsidR="00717AC3" w:rsidRPr="00053CAD">
              <w:t xml:space="preserve"> Usługi </w:t>
            </w:r>
          </w:p>
          <w:p w14:paraId="78215E7D" w14:textId="77777777" w:rsidR="00717AC3" w:rsidRPr="00053CAD" w:rsidRDefault="00717AC3" w:rsidP="009F6BA3"/>
          <w:p w14:paraId="3332DBB2" w14:textId="77777777" w:rsidR="00717AC3" w:rsidRPr="00053CAD" w:rsidRDefault="00717AC3" w:rsidP="009F6BA3"/>
          <w:p w14:paraId="4122FFED" w14:textId="77777777" w:rsidR="00717AC3" w:rsidRPr="00053CAD" w:rsidRDefault="00717AC3" w:rsidP="009F6BA3"/>
          <w:p w14:paraId="62488BA5" w14:textId="17369522" w:rsidR="00717AC3" w:rsidRPr="00053CAD" w:rsidRDefault="00113949" w:rsidP="00113949">
            <w:pPr>
              <w:jc w:val="center"/>
            </w:pPr>
            <w:r w:rsidRPr="00053CAD">
              <w:rPr>
                <w:rFonts w:eastAsiaTheme="majorEastAsia"/>
                <w:lang w:eastAsia="en-US"/>
              </w:rPr>
              <w:t xml:space="preserve">Wartość zamówienia jest równa progom unijnym lub przekracza progi unijne określone na podstawie art. 3 ustawy z dnia 11 września 2019 r. – Prawo zamówień publicznych (t. j. Dz. U. z 2021 r., poz. 1129 ze zm.) – dalej jako „ustawa </w:t>
            </w:r>
            <w:proofErr w:type="spellStart"/>
            <w:r w:rsidRPr="00053CAD">
              <w:rPr>
                <w:rFonts w:eastAsiaTheme="majorEastAsia"/>
                <w:lang w:eastAsia="en-US"/>
              </w:rPr>
              <w:t>Pzp</w:t>
            </w:r>
            <w:proofErr w:type="spellEnd"/>
            <w:r w:rsidRPr="00053CAD">
              <w:rPr>
                <w:rFonts w:eastAsiaTheme="majorEastAsia"/>
                <w:lang w:eastAsia="en-US"/>
              </w:rPr>
              <w:t>”, „ustawa” lub „Prawo zamówień publicznych”</w:t>
            </w:r>
          </w:p>
          <w:p w14:paraId="142234CD" w14:textId="77777777" w:rsidR="0076324F" w:rsidRPr="00053CAD" w:rsidRDefault="0076324F" w:rsidP="009F6BA3"/>
          <w:p w14:paraId="7F50599C" w14:textId="77777777" w:rsidR="00717AC3" w:rsidRPr="00053CAD" w:rsidRDefault="00717AC3" w:rsidP="009F6BA3"/>
          <w:p w14:paraId="488ABE44" w14:textId="77777777" w:rsidR="00717AC3" w:rsidRPr="00053CAD" w:rsidRDefault="00717AC3" w:rsidP="009F6BA3"/>
          <w:p w14:paraId="0DB215A4" w14:textId="77777777" w:rsidR="00717AC3" w:rsidRPr="00053CAD" w:rsidRDefault="00717AC3" w:rsidP="009F6BA3"/>
          <w:p w14:paraId="03F4ED61" w14:textId="77777777" w:rsidR="00717AC3" w:rsidRPr="00053CAD" w:rsidRDefault="00717AC3" w:rsidP="009F6BA3"/>
          <w:p w14:paraId="66434993" w14:textId="77777777" w:rsidR="00717AC3" w:rsidRPr="00053CAD" w:rsidRDefault="00717AC3" w:rsidP="009F6BA3"/>
          <w:p w14:paraId="3E6A741B" w14:textId="77777777" w:rsidR="00717AC3" w:rsidRPr="00053CAD" w:rsidRDefault="00717AC3" w:rsidP="009F6BA3"/>
          <w:p w14:paraId="14F4F246" w14:textId="77777777" w:rsidR="00717AC3" w:rsidRPr="00053CAD" w:rsidRDefault="00717AC3" w:rsidP="009F6BA3"/>
          <w:p w14:paraId="13FF1F54" w14:textId="77777777" w:rsidR="00717AC3" w:rsidRPr="00053CAD" w:rsidRDefault="00717AC3" w:rsidP="009F6BA3"/>
          <w:p w14:paraId="3D61A053" w14:textId="77777777" w:rsidR="00717AC3" w:rsidRPr="00053CAD" w:rsidRDefault="00717AC3" w:rsidP="009F6BA3"/>
          <w:p w14:paraId="65505C94" w14:textId="77777777" w:rsidR="00717AC3" w:rsidRPr="00053CAD" w:rsidRDefault="00717AC3" w:rsidP="009F6BA3"/>
          <w:p w14:paraId="56FC7E18" w14:textId="77777777" w:rsidR="00717AC3" w:rsidRPr="00053CAD" w:rsidRDefault="00717AC3" w:rsidP="009F6BA3"/>
          <w:p w14:paraId="2F7E40E0" w14:textId="77777777" w:rsidR="00717AC3" w:rsidRPr="00053CAD" w:rsidRDefault="00717AC3" w:rsidP="009F6BA3"/>
          <w:p w14:paraId="198BA945" w14:textId="77777777" w:rsidR="00717AC3" w:rsidRPr="00053CAD" w:rsidRDefault="00717AC3" w:rsidP="009F6BA3"/>
          <w:p w14:paraId="1DE97204" w14:textId="77777777" w:rsidR="00717AC3" w:rsidRPr="00053CAD" w:rsidRDefault="00717AC3" w:rsidP="009F6BA3"/>
          <w:p w14:paraId="1FC7D4E7" w14:textId="77777777" w:rsidR="00717AC3" w:rsidRPr="00053CAD" w:rsidRDefault="00717AC3" w:rsidP="009F6BA3"/>
          <w:p w14:paraId="503F6667" w14:textId="77777777" w:rsidR="00717AC3" w:rsidRPr="00053CAD" w:rsidRDefault="00717AC3" w:rsidP="009F6BA3"/>
        </w:tc>
      </w:tr>
    </w:tbl>
    <w:p w14:paraId="11650F5C" w14:textId="77777777" w:rsidR="00717AC3" w:rsidRPr="00053CAD"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053CAD">
        <w:rPr>
          <w:b/>
        </w:rPr>
        <w:lastRenderedPageBreak/>
        <w:t>I INFORMACJE O ZAMAWIAJĄCYM</w:t>
      </w:r>
      <w:bookmarkEnd w:id="4"/>
      <w:bookmarkEnd w:id="5"/>
    </w:p>
    <w:p w14:paraId="6D0AEC99" w14:textId="77777777" w:rsidR="001435CB" w:rsidRPr="00053CAD" w:rsidRDefault="001435CB" w:rsidP="001435CB">
      <w:pPr>
        <w:tabs>
          <w:tab w:val="right" w:leader="underscore" w:pos="9072"/>
        </w:tabs>
        <w:jc w:val="both"/>
      </w:pPr>
      <w:r w:rsidRPr="00053CAD">
        <w:t>Szkoła Główna Gospodarstwa Wiejskiego w Warszawie</w:t>
      </w:r>
    </w:p>
    <w:p w14:paraId="5723A1EA" w14:textId="77777777" w:rsidR="001435CB" w:rsidRPr="00053CAD" w:rsidRDefault="001435CB" w:rsidP="001435CB">
      <w:pPr>
        <w:tabs>
          <w:tab w:val="right" w:leader="underscore" w:pos="9072"/>
        </w:tabs>
        <w:jc w:val="both"/>
      </w:pPr>
      <w:r w:rsidRPr="00053CAD">
        <w:t>Rolniczy Zakład Doświadczalny im. prof. Adama Skoczylasa w Żelaznej</w:t>
      </w:r>
    </w:p>
    <w:p w14:paraId="0D07836D"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Adres</w:t>
      </w:r>
    </w:p>
    <w:p w14:paraId="744991E9" w14:textId="77777777" w:rsidR="001435CB" w:rsidRPr="00053CAD" w:rsidRDefault="001435CB" w:rsidP="001435CB">
      <w:pPr>
        <w:tabs>
          <w:tab w:val="right" w:leader="underscore" w:pos="9072"/>
        </w:tabs>
        <w:jc w:val="both"/>
      </w:pPr>
      <w:r w:rsidRPr="00053CAD">
        <w:t>Żelazna 43</w:t>
      </w:r>
    </w:p>
    <w:p w14:paraId="456F8304"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Kod pocztowy, miejscowość, województwo</w:t>
      </w:r>
    </w:p>
    <w:p w14:paraId="62021588" w14:textId="77777777" w:rsidR="001435CB" w:rsidRPr="00053CAD" w:rsidRDefault="001435CB" w:rsidP="001435CB">
      <w:pPr>
        <w:tabs>
          <w:tab w:val="right" w:leader="underscore" w:pos="9072"/>
        </w:tabs>
        <w:jc w:val="both"/>
      </w:pPr>
      <w:r w:rsidRPr="00053CAD">
        <w:t>96-116 Dębowa Góra, woj. łódzkie</w:t>
      </w:r>
    </w:p>
    <w:p w14:paraId="0500DD86"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Numer telefonu</w:t>
      </w:r>
    </w:p>
    <w:p w14:paraId="0D3F0C5D" w14:textId="77777777" w:rsidR="001435CB" w:rsidRPr="00053CAD" w:rsidRDefault="001435CB" w:rsidP="001435CB">
      <w:pPr>
        <w:tabs>
          <w:tab w:val="right" w:leader="underscore" w:pos="9072"/>
        </w:tabs>
        <w:jc w:val="both"/>
      </w:pPr>
      <w:r w:rsidRPr="00053CAD">
        <w:t>Tel. (046) 833-01-33; fax. (046) 831-33-19</w:t>
      </w:r>
    </w:p>
    <w:p w14:paraId="46CA057B"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Adres poczty elektronicznej</w:t>
      </w:r>
    </w:p>
    <w:p w14:paraId="4F411447" w14:textId="77777777" w:rsidR="001435CB" w:rsidRPr="00053CAD" w:rsidRDefault="001435CB" w:rsidP="001435CB">
      <w:r w:rsidRPr="00053CAD">
        <w:t>sekretariat_rzdz@sggw.edu.pl</w:t>
      </w:r>
    </w:p>
    <w:p w14:paraId="0EB3C468" w14:textId="77777777" w:rsidR="001435CB" w:rsidRPr="00053CAD" w:rsidRDefault="001435CB" w:rsidP="001435CB">
      <w:r w:rsidRPr="00053CAD">
        <w:t>Adres strony internetowej prowadzonego postępowania</w:t>
      </w:r>
    </w:p>
    <w:p w14:paraId="218290BE" w14:textId="77777777" w:rsidR="00E83E60" w:rsidRPr="00053CAD" w:rsidRDefault="0093518B" w:rsidP="00717AC3">
      <w:pPr>
        <w:jc w:val="both"/>
      </w:pPr>
      <w:hyperlink r:id="rId8" w:history="1">
        <w:r w:rsidR="00E83E60" w:rsidRPr="00053CAD">
          <w:rPr>
            <w:rStyle w:val="Hipercze"/>
          </w:rPr>
          <w:t>http://rzdzelazna.cem.sggw.pl/</w:t>
        </w:r>
      </w:hyperlink>
    </w:p>
    <w:p w14:paraId="28F77D07" w14:textId="77777777" w:rsidR="00717AC3" w:rsidRPr="00053CAD" w:rsidRDefault="00717AC3" w:rsidP="00717AC3">
      <w:pPr>
        <w:jc w:val="both"/>
      </w:pPr>
      <w:r w:rsidRPr="00053CAD">
        <w:t>Na wyżej wskazanej stronie internetowej będą udostępniane zmiany i wyjaśnienia treści SWZ oraz inne dokumenty zamówienia bezpośrednio związane z postępowaniem o udzielenie zamówienia.</w:t>
      </w:r>
    </w:p>
    <w:p w14:paraId="39842B44" w14:textId="77777777" w:rsidR="00717AC3" w:rsidRPr="00053CAD" w:rsidRDefault="00717AC3" w:rsidP="00717AC3"/>
    <w:p w14:paraId="1E7CB29C" w14:textId="77777777" w:rsidR="00717AC3" w:rsidRPr="00053CAD"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053CAD">
        <w:rPr>
          <w:b/>
        </w:rPr>
        <w:t>II TRYB UDZIELENIA ZAMÓWIENIA</w:t>
      </w:r>
      <w:bookmarkEnd w:id="6"/>
    </w:p>
    <w:p w14:paraId="30DCDB85" w14:textId="47E9A36E" w:rsidR="00B72E89" w:rsidRPr="00053CAD" w:rsidRDefault="0055597E" w:rsidP="00B72E89">
      <w:pPr>
        <w:spacing w:after="200" w:line="252" w:lineRule="auto"/>
        <w:contextualSpacing/>
        <w:jc w:val="both"/>
      </w:pPr>
      <w:r w:rsidRPr="00053CAD">
        <w:t>1</w:t>
      </w:r>
      <w:r w:rsidR="00717AC3" w:rsidRPr="00053CAD">
        <w:t xml:space="preserve">. </w:t>
      </w:r>
      <w:r w:rsidR="00B72E89" w:rsidRPr="00053CAD">
        <w:t xml:space="preserve">Postępowanie jest prowadzone w trybie </w:t>
      </w:r>
      <w:r w:rsidR="00113949" w:rsidRPr="00053CAD">
        <w:t>przetargu nieograniczonego.</w:t>
      </w:r>
    </w:p>
    <w:p w14:paraId="692F8F7F" w14:textId="4361C2B5" w:rsidR="00113949" w:rsidRPr="00053CAD" w:rsidRDefault="00113949" w:rsidP="00B72E89">
      <w:pPr>
        <w:spacing w:after="200" w:line="252" w:lineRule="auto"/>
        <w:contextualSpacing/>
        <w:jc w:val="both"/>
        <w:rPr>
          <w:rFonts w:eastAsiaTheme="majorEastAsia"/>
          <w:b/>
          <w:i/>
          <w:color w:val="002060"/>
          <w:lang w:eastAsia="en-US"/>
        </w:rPr>
      </w:pPr>
    </w:p>
    <w:p w14:paraId="54961C83" w14:textId="573F2360" w:rsidR="00113949" w:rsidRPr="00053CAD" w:rsidRDefault="00113949" w:rsidP="00113949">
      <w:pPr>
        <w:spacing w:after="200" w:line="252" w:lineRule="auto"/>
        <w:contextualSpacing/>
        <w:jc w:val="both"/>
        <w:rPr>
          <w:rFonts w:eastAsiaTheme="majorEastAsia"/>
          <w:bCs/>
          <w:iCs/>
          <w:lang w:eastAsia="en-US"/>
        </w:rPr>
      </w:pPr>
      <w:r w:rsidRPr="00053CAD">
        <w:rPr>
          <w:rFonts w:eastAsiaTheme="majorEastAsia"/>
          <w:bCs/>
          <w:iCs/>
          <w:lang w:eastAsia="en-US"/>
        </w:rPr>
        <w:t>2.</w:t>
      </w:r>
      <w:r w:rsidRPr="00053CAD">
        <w:rPr>
          <w:rFonts w:eastAsiaTheme="majorEastAsia"/>
          <w:b/>
          <w:i/>
          <w:color w:val="002060"/>
          <w:lang w:eastAsia="en-US"/>
        </w:rPr>
        <w:t xml:space="preserve"> </w:t>
      </w:r>
      <w:r w:rsidRPr="00053CAD">
        <w:rPr>
          <w:rFonts w:eastAsiaTheme="majorEastAsia"/>
          <w:bCs/>
          <w:iCs/>
          <w:lang w:eastAsia="en-US"/>
        </w:rPr>
        <w:t xml:space="preserve">Postępowanie prowadzone jest z zastosowaniem procedury, o której mowa w art. 139 ustawy </w:t>
      </w:r>
      <w:proofErr w:type="spellStart"/>
      <w:r w:rsidRPr="00053CAD">
        <w:rPr>
          <w:rFonts w:eastAsiaTheme="majorEastAsia"/>
          <w:bCs/>
          <w:iCs/>
          <w:lang w:eastAsia="en-US"/>
        </w:rPr>
        <w:t>Pzp</w:t>
      </w:r>
      <w:proofErr w:type="spellEnd"/>
      <w:r w:rsidRPr="00053CAD">
        <w:rPr>
          <w:rFonts w:eastAsiaTheme="majorEastAsia"/>
          <w:bCs/>
          <w:iCs/>
          <w:lang w:eastAsia="en-US"/>
        </w:rPr>
        <w:t xml:space="preserve"> (tzw. odwrócona kolejność oceny). </w:t>
      </w:r>
    </w:p>
    <w:p w14:paraId="1877825B" w14:textId="1DD0A7CE" w:rsidR="00113949" w:rsidRPr="00053CAD" w:rsidRDefault="00113949" w:rsidP="00113949">
      <w:pPr>
        <w:spacing w:after="200" w:line="252" w:lineRule="auto"/>
        <w:contextualSpacing/>
        <w:jc w:val="both"/>
        <w:rPr>
          <w:rFonts w:eastAsiaTheme="majorEastAsia"/>
          <w:bCs/>
          <w:iCs/>
          <w:lang w:eastAsia="en-US"/>
        </w:rPr>
      </w:pPr>
      <w:r w:rsidRPr="00053CAD">
        <w:rPr>
          <w:rFonts w:eastAsiaTheme="majorEastAsia"/>
          <w:bCs/>
          <w:iCs/>
          <w:lang w:eastAsia="en-US"/>
        </w:rPr>
        <w:t>Zamawiający może,  najpierw dokonać badania i oceny ofert, a następnie dokonać kwalifikacji podmiotowej wykonawcy, którego oferta została najwyżej oceniona, w zakresie braku podstaw wykluczenia oraz spełniania warunków udziału w postępowaniu.</w:t>
      </w:r>
    </w:p>
    <w:p w14:paraId="23DE56C8" w14:textId="77777777" w:rsidR="00717AC3" w:rsidRPr="00053CAD" w:rsidRDefault="00717AC3" w:rsidP="00717AC3">
      <w:pPr>
        <w:jc w:val="both"/>
        <w:rPr>
          <w:b/>
          <w:bCs/>
          <w:i/>
        </w:rPr>
      </w:pPr>
    </w:p>
    <w:p w14:paraId="23B40BDA" w14:textId="1CD7154B" w:rsidR="00717AC3" w:rsidRPr="00053CAD" w:rsidRDefault="00113949" w:rsidP="00717AC3">
      <w:pPr>
        <w:jc w:val="both"/>
        <w:rPr>
          <w:bCs/>
        </w:rPr>
      </w:pPr>
      <w:r w:rsidRPr="00053CAD">
        <w:rPr>
          <w:bCs/>
        </w:rPr>
        <w:t>3</w:t>
      </w:r>
      <w:r w:rsidR="00717AC3" w:rsidRPr="00053CAD">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771D4" w14:textId="77777777" w:rsidR="00717AC3" w:rsidRPr="00053CAD" w:rsidRDefault="00033C61" w:rsidP="00717AC3">
      <w:pPr>
        <w:jc w:val="both"/>
        <w:rPr>
          <w:bCs/>
        </w:rPr>
      </w:pPr>
      <w:r w:rsidRPr="00053CAD">
        <w:rPr>
          <w:bCs/>
        </w:rPr>
        <w:t>1)</w:t>
      </w:r>
      <w:r w:rsidR="00717AC3" w:rsidRPr="00053CAD">
        <w:rPr>
          <w:bCs/>
        </w:rPr>
        <w:tab/>
        <w:t xml:space="preserve">administratorem Pani/Pana danych osobowych jest Szkoła Główna Gospodarstwa Wiejskiego </w:t>
      </w:r>
    </w:p>
    <w:p w14:paraId="63169E5E" w14:textId="77777777" w:rsidR="00717AC3" w:rsidRPr="00053CAD" w:rsidRDefault="00717AC3" w:rsidP="00717AC3">
      <w:pPr>
        <w:jc w:val="both"/>
        <w:rPr>
          <w:bCs/>
        </w:rPr>
      </w:pPr>
      <w:r w:rsidRPr="00053CAD">
        <w:rPr>
          <w:bCs/>
        </w:rPr>
        <w:t>w Warszawie, ul. Nowoursynowska 166, 02-787 Warszawa;</w:t>
      </w:r>
    </w:p>
    <w:p w14:paraId="75C65982" w14:textId="77777777" w:rsidR="00717AC3" w:rsidRPr="00053CAD" w:rsidRDefault="00717AC3" w:rsidP="00717AC3">
      <w:pPr>
        <w:jc w:val="both"/>
        <w:rPr>
          <w:bCs/>
        </w:rPr>
      </w:pPr>
      <w:r w:rsidRPr="00053CAD">
        <w:rPr>
          <w:bCs/>
        </w:rPr>
        <w:t>2</w:t>
      </w:r>
      <w:r w:rsidR="00033C61" w:rsidRPr="00053CAD">
        <w:rPr>
          <w:bCs/>
        </w:rPr>
        <w:t>)</w:t>
      </w:r>
      <w:r w:rsidRPr="00053CAD">
        <w:rPr>
          <w:bCs/>
        </w:rPr>
        <w:tab/>
        <w:t xml:space="preserve">Administrator wyznaczył Inspektora Ochrony Danych, z którym można skontaktować się  </w:t>
      </w:r>
    </w:p>
    <w:p w14:paraId="5564B681" w14:textId="77777777" w:rsidR="00717AC3" w:rsidRPr="00053CAD" w:rsidRDefault="00717AC3" w:rsidP="00717AC3">
      <w:pPr>
        <w:jc w:val="both"/>
        <w:rPr>
          <w:bCs/>
        </w:rPr>
      </w:pPr>
      <w:r w:rsidRPr="00053CAD">
        <w:rPr>
          <w:bCs/>
        </w:rPr>
        <w:t>pod adresem email: iod@sggw.</w:t>
      </w:r>
      <w:r w:rsidR="00B72E89" w:rsidRPr="00053CAD">
        <w:rPr>
          <w:bCs/>
        </w:rPr>
        <w:t>edu.</w:t>
      </w:r>
      <w:r w:rsidRPr="00053CAD">
        <w:rPr>
          <w:bCs/>
        </w:rPr>
        <w:t>pl;</w:t>
      </w:r>
    </w:p>
    <w:p w14:paraId="13BA4A75" w14:textId="77777777" w:rsidR="00717AC3" w:rsidRPr="00053CAD" w:rsidRDefault="00717AC3" w:rsidP="00717AC3">
      <w:pPr>
        <w:jc w:val="both"/>
        <w:rPr>
          <w:bCs/>
        </w:rPr>
      </w:pPr>
      <w:r w:rsidRPr="00053CAD">
        <w:rPr>
          <w:bCs/>
        </w:rPr>
        <w:t>3</w:t>
      </w:r>
      <w:r w:rsidR="00033C61" w:rsidRPr="00053CAD">
        <w:rPr>
          <w:bCs/>
        </w:rPr>
        <w:t>)</w:t>
      </w:r>
      <w:r w:rsidRPr="00053CAD">
        <w:rPr>
          <w:bCs/>
        </w:rPr>
        <w:tab/>
      </w:r>
      <w:r w:rsidR="00B72E89" w:rsidRPr="00053CAD">
        <w:rPr>
          <w:bCs/>
        </w:rPr>
        <w:t>Dane osobowe wykonawcy</w:t>
      </w:r>
      <w:r w:rsidRPr="00053CAD">
        <w:rPr>
          <w:bCs/>
        </w:rPr>
        <w:t xml:space="preserve"> będą przetwarzane na podstawie art. 6 ust. 1 lit. c RODO oraz </w:t>
      </w:r>
    </w:p>
    <w:p w14:paraId="6CC72AF1" w14:textId="16406D68" w:rsidR="00717AC3" w:rsidRPr="00053CAD" w:rsidRDefault="00717AC3" w:rsidP="00717AC3">
      <w:pPr>
        <w:jc w:val="both"/>
        <w:rPr>
          <w:bCs/>
        </w:rPr>
      </w:pPr>
      <w:r w:rsidRPr="00053CAD">
        <w:rPr>
          <w:bCs/>
        </w:rPr>
        <w:t xml:space="preserve">na podstawie przepisów ustawy z dnia </w:t>
      </w:r>
      <w:r w:rsidR="00AA1489" w:rsidRPr="00053CAD">
        <w:rPr>
          <w:bCs/>
        </w:rPr>
        <w:t>11 września 2019</w:t>
      </w:r>
      <w:r w:rsidRPr="00053CAD">
        <w:rPr>
          <w:bCs/>
        </w:rPr>
        <w:t xml:space="preserve"> r. Prawo zamówień publicznych (</w:t>
      </w:r>
      <w:proofErr w:type="spellStart"/>
      <w:r w:rsidR="006002E7" w:rsidRPr="00053CAD">
        <w:rPr>
          <w:bCs/>
        </w:rPr>
        <w:t>t.j</w:t>
      </w:r>
      <w:proofErr w:type="spellEnd"/>
      <w:r w:rsidR="006002E7" w:rsidRPr="00053CAD">
        <w:rPr>
          <w:bCs/>
        </w:rPr>
        <w:t xml:space="preserve">. </w:t>
      </w:r>
      <w:r w:rsidRPr="00053CAD">
        <w:rPr>
          <w:bCs/>
        </w:rPr>
        <w:t xml:space="preserve">Dz. U. z </w:t>
      </w:r>
      <w:r w:rsidR="006002E7" w:rsidRPr="00053CAD">
        <w:rPr>
          <w:bCs/>
        </w:rPr>
        <w:t>2021</w:t>
      </w:r>
      <w:r w:rsidR="00AA1489" w:rsidRPr="00053CAD">
        <w:rPr>
          <w:bCs/>
        </w:rPr>
        <w:t xml:space="preserve"> r. poz. </w:t>
      </w:r>
      <w:r w:rsidR="006002E7" w:rsidRPr="00053CAD">
        <w:rPr>
          <w:bCs/>
        </w:rPr>
        <w:t>1129</w:t>
      </w:r>
      <w:r w:rsidRPr="00053CAD">
        <w:rPr>
          <w:bCs/>
        </w:rPr>
        <w:t xml:space="preserve"> z</w:t>
      </w:r>
      <w:r w:rsidR="00AA1489" w:rsidRPr="00053CAD">
        <w:rPr>
          <w:bCs/>
        </w:rPr>
        <w:t>e</w:t>
      </w:r>
      <w:r w:rsidRPr="00053CAD">
        <w:rPr>
          <w:bCs/>
        </w:rPr>
        <w:t xml:space="preserve"> zm.), „ustawa </w:t>
      </w:r>
      <w:proofErr w:type="spellStart"/>
      <w:r w:rsidRPr="00053CAD">
        <w:rPr>
          <w:bCs/>
        </w:rPr>
        <w:t>Pzp</w:t>
      </w:r>
      <w:proofErr w:type="spellEnd"/>
      <w:r w:rsidRPr="00053CAD">
        <w:rPr>
          <w:bCs/>
        </w:rPr>
        <w:t>”; w celu związanym z postępowaniem o udzielenie zamówienia publicznego</w:t>
      </w:r>
      <w:r w:rsidR="00BF219D" w:rsidRPr="00053CAD">
        <w:rPr>
          <w:bCs/>
          <w:i/>
        </w:rPr>
        <w:t xml:space="preserve"> 1</w:t>
      </w:r>
      <w:r w:rsidR="00791DF0">
        <w:rPr>
          <w:bCs/>
          <w:i/>
        </w:rPr>
        <w:t>6</w:t>
      </w:r>
      <w:r w:rsidR="001435CB" w:rsidRPr="00053CAD">
        <w:rPr>
          <w:bCs/>
          <w:i/>
        </w:rPr>
        <w:t>/RZD-ZP/202</w:t>
      </w:r>
      <w:r w:rsidR="00B35F6B" w:rsidRPr="00053CAD">
        <w:rPr>
          <w:bCs/>
          <w:i/>
        </w:rPr>
        <w:t>2</w:t>
      </w:r>
      <w:r w:rsidR="001435CB" w:rsidRPr="00053CAD">
        <w:rPr>
          <w:bCs/>
          <w:i/>
        </w:rPr>
        <w:t xml:space="preserve"> - </w:t>
      </w:r>
      <w:r w:rsidR="00AD1BB7" w:rsidRPr="00053CAD">
        <w:rPr>
          <w:bCs/>
          <w:i/>
        </w:rPr>
        <w:t xml:space="preserve">Zakup i dostawa </w:t>
      </w:r>
      <w:r w:rsidR="00791DF0">
        <w:rPr>
          <w:bCs/>
          <w:i/>
        </w:rPr>
        <w:t>wapna nawozowego</w:t>
      </w:r>
      <w:r w:rsidR="00AD1BB7" w:rsidRPr="00053CAD">
        <w:rPr>
          <w:bCs/>
          <w:i/>
        </w:rPr>
        <w:t xml:space="preserve">, </w:t>
      </w:r>
      <w:r w:rsidR="00AA1489" w:rsidRPr="00053CAD">
        <w:rPr>
          <w:bCs/>
        </w:rPr>
        <w:t xml:space="preserve">prowadzonym w trybie </w:t>
      </w:r>
      <w:r w:rsidR="001435CB" w:rsidRPr="00053CAD">
        <w:rPr>
          <w:bCs/>
        </w:rPr>
        <w:t>przetargu nieograniczonego</w:t>
      </w:r>
      <w:r w:rsidRPr="00053CAD">
        <w:rPr>
          <w:bCs/>
        </w:rPr>
        <w:t xml:space="preserve"> zawarciem umowy oraz jej realizacją oraz na pods</w:t>
      </w:r>
      <w:r w:rsidR="00AA1489" w:rsidRPr="00053CAD">
        <w:rPr>
          <w:bCs/>
        </w:rPr>
        <w:t xml:space="preserve">tawie art. 6 ust. 1 lit. f RODO. </w:t>
      </w:r>
      <w:r w:rsidRPr="00053CAD">
        <w:rPr>
          <w:bCs/>
        </w:rPr>
        <w:t>W przypadku przetwarzania danych osobowych na podstawie art. 6 ust. 1 lit. f) RODO za prawnie uzasadniony interes Administratora uznaje się:</w:t>
      </w:r>
    </w:p>
    <w:p w14:paraId="2FC7417C" w14:textId="77777777" w:rsidR="00717AC3" w:rsidRPr="00053CAD" w:rsidRDefault="00033C61" w:rsidP="00AA1489">
      <w:pPr>
        <w:ind w:left="567"/>
        <w:jc w:val="both"/>
        <w:rPr>
          <w:bCs/>
        </w:rPr>
      </w:pPr>
      <w:r w:rsidRPr="00053CAD">
        <w:rPr>
          <w:bCs/>
        </w:rPr>
        <w:t>a</w:t>
      </w:r>
      <w:r w:rsidR="00717AC3" w:rsidRPr="00053CAD">
        <w:rPr>
          <w:bCs/>
        </w:rPr>
        <w:t>)</w:t>
      </w:r>
      <w:r w:rsidR="00717AC3" w:rsidRPr="00053CAD">
        <w:rPr>
          <w:bCs/>
        </w:rPr>
        <w:tab/>
        <w:t xml:space="preserve">ustalenie lub dochodzenie przez Administratora roszczeń cywilnoprawnych wynikających </w:t>
      </w:r>
    </w:p>
    <w:p w14:paraId="0A27F51C" w14:textId="77777777" w:rsidR="00717AC3" w:rsidRPr="00053CAD" w:rsidRDefault="00717AC3" w:rsidP="00AA1489">
      <w:pPr>
        <w:ind w:left="567"/>
        <w:jc w:val="both"/>
        <w:rPr>
          <w:bCs/>
        </w:rPr>
      </w:pPr>
      <w:r w:rsidRPr="00053CAD">
        <w:rPr>
          <w:bCs/>
        </w:rPr>
        <w:t>z realizacji niniejszej Umowy, a także obrona przed takimi roszczeniami;</w:t>
      </w:r>
    </w:p>
    <w:p w14:paraId="39F2FC74" w14:textId="77777777" w:rsidR="00717AC3" w:rsidRPr="00053CAD" w:rsidRDefault="00033C61" w:rsidP="00AA1489">
      <w:pPr>
        <w:ind w:left="567"/>
        <w:jc w:val="both"/>
        <w:rPr>
          <w:bCs/>
        </w:rPr>
      </w:pPr>
      <w:r w:rsidRPr="00053CAD">
        <w:rPr>
          <w:bCs/>
        </w:rPr>
        <w:t>b</w:t>
      </w:r>
      <w:r w:rsidR="00717AC3" w:rsidRPr="00053CAD">
        <w:rPr>
          <w:bCs/>
        </w:rPr>
        <w:t>)</w:t>
      </w:r>
      <w:r w:rsidR="00717AC3" w:rsidRPr="00053CAD">
        <w:rPr>
          <w:bCs/>
        </w:rPr>
        <w:tab/>
        <w:t>weryfikacja danych osobowych w publicznych rejestrach.</w:t>
      </w:r>
    </w:p>
    <w:p w14:paraId="39CBBA58" w14:textId="77777777" w:rsidR="00717AC3" w:rsidRPr="00053CAD" w:rsidRDefault="00717AC3" w:rsidP="00717AC3">
      <w:pPr>
        <w:jc w:val="both"/>
        <w:rPr>
          <w:bCs/>
        </w:rPr>
      </w:pPr>
      <w:r w:rsidRPr="00053CAD">
        <w:rPr>
          <w:bCs/>
        </w:rPr>
        <w:t>4</w:t>
      </w:r>
      <w:r w:rsidR="00033C61" w:rsidRPr="00053CAD">
        <w:rPr>
          <w:bCs/>
        </w:rPr>
        <w:t>)</w:t>
      </w:r>
      <w:r w:rsidR="00AA1489" w:rsidRPr="00053CAD">
        <w:rPr>
          <w:bCs/>
        </w:rPr>
        <w:tab/>
        <w:t>O</w:t>
      </w:r>
      <w:r w:rsidRPr="00053CAD">
        <w:rPr>
          <w:bCs/>
        </w:rPr>
        <w:t xml:space="preserve">dbiorcami Pani/Pana danych osobowych będą osoby lub podmioty upoważnione zgodnie z przepisami  prawa powszechnie obowiązującego, którym udostępniona zostanie dokumentacja postępowania, w tym w </w:t>
      </w:r>
      <w:r w:rsidR="00AA1489" w:rsidRPr="00053CAD">
        <w:rPr>
          <w:bCs/>
        </w:rPr>
        <w:t>szczególności w oparciu o art. 18</w:t>
      </w:r>
      <w:r w:rsidRPr="00053CAD">
        <w:rPr>
          <w:bCs/>
        </w:rPr>
        <w:t xml:space="preserve"> oraz art. </w:t>
      </w:r>
      <w:r w:rsidR="00AA1489" w:rsidRPr="00053CAD">
        <w:rPr>
          <w:bCs/>
        </w:rPr>
        <w:t>74</w:t>
      </w:r>
      <w:r w:rsidRPr="00053CAD">
        <w:rPr>
          <w:bCs/>
        </w:rPr>
        <w:t xml:space="preserve"> ustawy </w:t>
      </w:r>
      <w:proofErr w:type="spellStart"/>
      <w:r w:rsidRPr="00053CAD">
        <w:rPr>
          <w:bCs/>
        </w:rPr>
        <w:t>Pzp</w:t>
      </w:r>
      <w:proofErr w:type="spellEnd"/>
      <w:r w:rsidRPr="00053CAD">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7B89164" w14:textId="77777777" w:rsidR="00717AC3" w:rsidRPr="00053CAD" w:rsidRDefault="00717AC3" w:rsidP="00717AC3">
      <w:pPr>
        <w:jc w:val="both"/>
        <w:rPr>
          <w:bCs/>
        </w:rPr>
      </w:pPr>
      <w:r w:rsidRPr="00053CAD">
        <w:rPr>
          <w:bCs/>
        </w:rPr>
        <w:lastRenderedPageBreak/>
        <w:t>5</w:t>
      </w:r>
      <w:r w:rsidR="00033C61" w:rsidRPr="00053CAD">
        <w:rPr>
          <w:bCs/>
        </w:rPr>
        <w:t>)</w:t>
      </w:r>
      <w:r w:rsidRPr="00053CAD">
        <w:rPr>
          <w:bCs/>
        </w:rPr>
        <w:tab/>
        <w:t xml:space="preserve">Pani/Pana dane osobowe będą przechowywane, zgodnie z art. </w:t>
      </w:r>
      <w:r w:rsidR="00AA1489" w:rsidRPr="00053CAD">
        <w:rPr>
          <w:bCs/>
        </w:rPr>
        <w:t>78</w:t>
      </w:r>
      <w:r w:rsidRPr="00053CAD">
        <w:rPr>
          <w:bCs/>
        </w:rPr>
        <w:t xml:space="preserve"> ustawy </w:t>
      </w:r>
      <w:proofErr w:type="spellStart"/>
      <w:r w:rsidRPr="00053CAD">
        <w:rPr>
          <w:bCs/>
        </w:rPr>
        <w:t>Pzp</w:t>
      </w:r>
      <w:proofErr w:type="spellEnd"/>
      <w:r w:rsidRPr="00053CAD">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5EAE97D9" w14:textId="77777777" w:rsidR="00717AC3" w:rsidRPr="00053CAD" w:rsidRDefault="00AA1489" w:rsidP="00717AC3">
      <w:pPr>
        <w:jc w:val="both"/>
        <w:rPr>
          <w:bCs/>
        </w:rPr>
      </w:pPr>
      <w:r w:rsidRPr="00053CAD">
        <w:rPr>
          <w:bCs/>
        </w:rPr>
        <w:t>6</w:t>
      </w:r>
      <w:r w:rsidR="00033C61" w:rsidRPr="00053CAD">
        <w:rPr>
          <w:bCs/>
        </w:rPr>
        <w:t>)</w:t>
      </w:r>
      <w:r w:rsidRPr="00053CAD">
        <w:rPr>
          <w:bCs/>
        </w:rPr>
        <w:tab/>
        <w:t>O</w:t>
      </w:r>
      <w:r w:rsidR="00717AC3" w:rsidRPr="00053CAD">
        <w:rPr>
          <w:bCs/>
        </w:rPr>
        <w:t xml:space="preserve">bowiązek podania przez Panią/Pana danych osobowych bezpośrednio Pani/Pana dotyczących jest wymogiem ustawowym określonym w przepisach ustawy </w:t>
      </w:r>
      <w:proofErr w:type="spellStart"/>
      <w:r w:rsidR="00717AC3" w:rsidRPr="00053CAD">
        <w:rPr>
          <w:bCs/>
        </w:rPr>
        <w:t>Pzp</w:t>
      </w:r>
      <w:proofErr w:type="spellEnd"/>
      <w:r w:rsidR="00717AC3" w:rsidRPr="00053CAD">
        <w:rPr>
          <w:bCs/>
        </w:rPr>
        <w:t xml:space="preserve"> w związku z art. 6 ust. 1 lit. c RODO związanym z udziałem w postępowaniu o udzielenie zamówienia publicznego; konsekwencje niepodania określonych danych wynikają z ustawy </w:t>
      </w:r>
      <w:proofErr w:type="spellStart"/>
      <w:r w:rsidR="00717AC3" w:rsidRPr="00053CAD">
        <w:rPr>
          <w:bCs/>
        </w:rPr>
        <w:t>Pzp</w:t>
      </w:r>
      <w:proofErr w:type="spellEnd"/>
      <w:r w:rsidR="00717AC3" w:rsidRPr="00053CAD">
        <w:rPr>
          <w:bCs/>
        </w:rPr>
        <w:t xml:space="preserve">;  </w:t>
      </w:r>
    </w:p>
    <w:p w14:paraId="6B043699" w14:textId="77777777" w:rsidR="00717AC3" w:rsidRPr="00053CAD" w:rsidRDefault="00AA1489" w:rsidP="00717AC3">
      <w:pPr>
        <w:jc w:val="both"/>
        <w:rPr>
          <w:bCs/>
        </w:rPr>
      </w:pPr>
      <w:r w:rsidRPr="00053CAD">
        <w:rPr>
          <w:bCs/>
        </w:rPr>
        <w:t>7</w:t>
      </w:r>
      <w:r w:rsidR="00033C61" w:rsidRPr="00053CAD">
        <w:rPr>
          <w:bCs/>
        </w:rPr>
        <w:t>)</w:t>
      </w:r>
      <w:r w:rsidRPr="00053CAD">
        <w:rPr>
          <w:bCs/>
        </w:rPr>
        <w:tab/>
        <w:t>W</w:t>
      </w:r>
      <w:r w:rsidR="00717AC3" w:rsidRPr="00053CAD">
        <w:rPr>
          <w:bCs/>
        </w:rPr>
        <w:t xml:space="preserve"> odniesieniu do Pani/Pana danych osobowych decyzje nie będą podejmowane w sposób zautomatyzowany, stosowanie do art. 22 RODO;</w:t>
      </w:r>
    </w:p>
    <w:p w14:paraId="1BAF7276" w14:textId="77777777" w:rsidR="00717AC3" w:rsidRPr="00053CAD" w:rsidRDefault="00717AC3" w:rsidP="00717AC3">
      <w:pPr>
        <w:jc w:val="both"/>
        <w:rPr>
          <w:bCs/>
        </w:rPr>
      </w:pPr>
      <w:r w:rsidRPr="00053CAD">
        <w:rPr>
          <w:bCs/>
        </w:rPr>
        <w:t>8</w:t>
      </w:r>
      <w:r w:rsidR="00033C61" w:rsidRPr="00053CAD">
        <w:rPr>
          <w:bCs/>
        </w:rPr>
        <w:t>)</w:t>
      </w:r>
      <w:r w:rsidRPr="00053CAD">
        <w:rPr>
          <w:bCs/>
        </w:rPr>
        <w:tab/>
        <w:t>posiada Pani/Pan:</w:t>
      </w:r>
    </w:p>
    <w:p w14:paraId="34C6DB7B" w14:textId="77777777" w:rsidR="00717AC3" w:rsidRPr="00053CAD" w:rsidRDefault="00717AC3" w:rsidP="00717AC3">
      <w:pPr>
        <w:jc w:val="both"/>
        <w:rPr>
          <w:bCs/>
        </w:rPr>
      </w:pPr>
      <w:r w:rsidRPr="00053CAD">
        <w:rPr>
          <w:bCs/>
        </w:rPr>
        <w:t>−</w:t>
      </w:r>
      <w:r w:rsidRPr="00053CAD">
        <w:rPr>
          <w:bCs/>
        </w:rPr>
        <w:tab/>
        <w:t>na podstawie art. 15 RODO prawo dostępu do danych osobowych Pani/Pana dotyczących;</w:t>
      </w:r>
    </w:p>
    <w:p w14:paraId="4BDEC384" w14:textId="77777777" w:rsidR="00717AC3" w:rsidRPr="00053CAD" w:rsidRDefault="00717AC3" w:rsidP="00717AC3">
      <w:pPr>
        <w:jc w:val="both"/>
        <w:rPr>
          <w:bCs/>
        </w:rPr>
      </w:pPr>
      <w:r w:rsidRPr="00053CAD">
        <w:rPr>
          <w:bCs/>
        </w:rPr>
        <w:t>−</w:t>
      </w:r>
      <w:r w:rsidRPr="00053CAD">
        <w:rPr>
          <w:bCs/>
        </w:rPr>
        <w:tab/>
        <w:t>na podstawie art. 16 RODO prawo do sprostowania Pani/Pana danych osobowych **;</w:t>
      </w:r>
    </w:p>
    <w:p w14:paraId="3BFF83E2" w14:textId="77777777" w:rsidR="00717AC3" w:rsidRPr="00053CAD" w:rsidRDefault="00717AC3" w:rsidP="00717AC3">
      <w:pPr>
        <w:jc w:val="both"/>
        <w:rPr>
          <w:bCs/>
        </w:rPr>
      </w:pPr>
      <w:r w:rsidRPr="00053CAD">
        <w:rPr>
          <w:bCs/>
        </w:rPr>
        <w:t>−</w:t>
      </w:r>
      <w:r w:rsidRPr="00053CAD">
        <w:rPr>
          <w:bCs/>
        </w:rPr>
        <w:tab/>
        <w:t xml:space="preserve">na podstawie art. 18 RODO prawo żądania od administratora ograniczenia przetwarzania danych osobowych z zastrzeżeniem przypadków, o których mowa w art. 18 ust. 2 RODO ***;  </w:t>
      </w:r>
    </w:p>
    <w:p w14:paraId="54734247" w14:textId="77777777" w:rsidR="00717AC3" w:rsidRPr="00053CAD" w:rsidRDefault="00717AC3" w:rsidP="00717AC3">
      <w:pPr>
        <w:jc w:val="both"/>
        <w:rPr>
          <w:bCs/>
        </w:rPr>
      </w:pPr>
      <w:r w:rsidRPr="00053CAD">
        <w:rPr>
          <w:bCs/>
        </w:rPr>
        <w:t>−</w:t>
      </w:r>
      <w:r w:rsidRPr="00053CAD">
        <w:rPr>
          <w:bCs/>
        </w:rPr>
        <w:tab/>
        <w:t>prawo do wniesienia skargi do Prezesa Urzędu Ochrony Danych Osobowych, gdy uzna Pani/Pan, że przetwarzanie danych osobowych Pani/Pana dotyczących narusza przepisy RODO;</w:t>
      </w:r>
    </w:p>
    <w:p w14:paraId="64C27B14" w14:textId="77777777" w:rsidR="00717AC3" w:rsidRPr="00053CAD" w:rsidRDefault="00717AC3" w:rsidP="00717AC3">
      <w:pPr>
        <w:jc w:val="both"/>
        <w:rPr>
          <w:bCs/>
        </w:rPr>
      </w:pPr>
      <w:r w:rsidRPr="00053CAD">
        <w:rPr>
          <w:bCs/>
        </w:rPr>
        <w:t>−</w:t>
      </w:r>
      <w:r w:rsidRPr="00053CAD">
        <w:rPr>
          <w:bCs/>
        </w:rPr>
        <w:tab/>
        <w:t>prawo do wniesienia sprzeciwu wobec przetwarzania danych osobowych, który administrator przetwarza na podstawie art. 6 ust. 1 lit. f RODO w związku z treścią pkt 3</w:t>
      </w:r>
      <w:r w:rsidR="00FB07A1" w:rsidRPr="00053CAD">
        <w:rPr>
          <w:bCs/>
        </w:rPr>
        <w:t>)</w:t>
      </w:r>
      <w:r w:rsidRPr="00053CAD">
        <w:rPr>
          <w:bCs/>
        </w:rPr>
        <w:t xml:space="preserve"> i 5</w:t>
      </w:r>
      <w:r w:rsidR="00FB07A1" w:rsidRPr="00053CAD">
        <w:rPr>
          <w:bCs/>
        </w:rPr>
        <w:t>)</w:t>
      </w:r>
      <w:r w:rsidRPr="00053CAD">
        <w:rPr>
          <w:bCs/>
        </w:rPr>
        <w:t>;:</w:t>
      </w:r>
    </w:p>
    <w:p w14:paraId="13F88D94" w14:textId="77777777" w:rsidR="00717AC3" w:rsidRPr="00053CAD" w:rsidRDefault="00717AC3" w:rsidP="00717AC3">
      <w:pPr>
        <w:jc w:val="both"/>
        <w:rPr>
          <w:bCs/>
        </w:rPr>
      </w:pPr>
      <w:r w:rsidRPr="00053CAD">
        <w:rPr>
          <w:bCs/>
        </w:rPr>
        <w:t>9</w:t>
      </w:r>
      <w:r w:rsidR="00033C61" w:rsidRPr="00053CAD">
        <w:rPr>
          <w:bCs/>
        </w:rPr>
        <w:t>)</w:t>
      </w:r>
      <w:r w:rsidRPr="00053CAD">
        <w:rPr>
          <w:bCs/>
        </w:rPr>
        <w:tab/>
        <w:t>nie przysługuje Pani/Panu:</w:t>
      </w:r>
    </w:p>
    <w:p w14:paraId="415C1C0A" w14:textId="77777777" w:rsidR="00717AC3" w:rsidRPr="00053CAD" w:rsidRDefault="00717AC3" w:rsidP="00717AC3">
      <w:pPr>
        <w:jc w:val="both"/>
        <w:rPr>
          <w:bCs/>
        </w:rPr>
      </w:pPr>
      <w:r w:rsidRPr="00053CAD">
        <w:rPr>
          <w:bCs/>
        </w:rPr>
        <w:t>−</w:t>
      </w:r>
      <w:r w:rsidRPr="00053CAD">
        <w:rPr>
          <w:bCs/>
        </w:rPr>
        <w:tab/>
        <w:t>w związku z art. 17 ust. 3 lit. b, d lub e RODO prawo do usunięcia danych osobowych;</w:t>
      </w:r>
    </w:p>
    <w:p w14:paraId="05AC8B18" w14:textId="77777777" w:rsidR="00717AC3" w:rsidRPr="00053CAD" w:rsidRDefault="00717AC3" w:rsidP="00717AC3">
      <w:pPr>
        <w:jc w:val="both"/>
        <w:rPr>
          <w:bCs/>
        </w:rPr>
      </w:pPr>
      <w:r w:rsidRPr="00053CAD">
        <w:rPr>
          <w:bCs/>
        </w:rPr>
        <w:t>−</w:t>
      </w:r>
      <w:r w:rsidRPr="00053CAD">
        <w:rPr>
          <w:bCs/>
        </w:rPr>
        <w:tab/>
        <w:t>prawo do przenoszenia danych osobowych, o którym mowa w art. 20 RODO;</w:t>
      </w:r>
    </w:p>
    <w:p w14:paraId="4760DAEE" w14:textId="77777777" w:rsidR="00717AC3" w:rsidRPr="00053CAD" w:rsidRDefault="00717AC3" w:rsidP="00717AC3">
      <w:pPr>
        <w:jc w:val="both"/>
        <w:rPr>
          <w:bCs/>
        </w:rPr>
      </w:pPr>
      <w:r w:rsidRPr="00053CAD">
        <w:rPr>
          <w:bCs/>
        </w:rPr>
        <w:t>−</w:t>
      </w:r>
      <w:r w:rsidRPr="00053CAD">
        <w:rPr>
          <w:bCs/>
        </w:rPr>
        <w:tab/>
        <w:t>na podstawie art. 21 RODO, prawo sprzeciwu, wobec przetwarzania danych osobowych, gdyż podstawą prawną przetwarzania Pani/Pana danych osobowych jest art. 6 ust. 1 lit. c RODO.</w:t>
      </w:r>
    </w:p>
    <w:p w14:paraId="69BBB3AD" w14:textId="77777777" w:rsidR="00717AC3" w:rsidRPr="00053CAD"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053CAD">
        <w:rPr>
          <w:rFonts w:ascii="Times New Roman" w:hAnsi="Times New Roman" w:cs="Times New Roman"/>
          <w:sz w:val="24"/>
          <w:szCs w:val="24"/>
        </w:rPr>
        <w:t>10</w:t>
      </w:r>
      <w:r w:rsidR="00033C61" w:rsidRPr="00053CAD">
        <w:rPr>
          <w:rFonts w:ascii="Times New Roman" w:hAnsi="Times New Roman" w:cs="Times New Roman"/>
          <w:sz w:val="24"/>
          <w:szCs w:val="24"/>
        </w:rPr>
        <w:t>)</w:t>
      </w:r>
      <w:r w:rsidRPr="00053CAD">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053CAD">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60E8DE2B" w14:textId="73A5B9A0" w:rsidR="006002E7" w:rsidRPr="00053CAD" w:rsidRDefault="006002E7" w:rsidP="006002E7">
      <w:pPr>
        <w:pStyle w:val="Akapitzlist"/>
        <w:tabs>
          <w:tab w:val="right" w:leader="underscore" w:pos="9072"/>
        </w:tabs>
        <w:spacing w:after="0"/>
        <w:ind w:left="0"/>
        <w:jc w:val="both"/>
        <w:rPr>
          <w:rFonts w:ascii="Times New Roman" w:hAnsi="Times New Roman" w:cs="Times New Roman"/>
          <w:b/>
          <w:u w:val="single"/>
        </w:rPr>
      </w:pPr>
      <w:r w:rsidRPr="00053CAD">
        <w:rPr>
          <w:rFonts w:ascii="Times New Roman" w:hAnsi="Times New Roman" w:cs="Times New Roman"/>
        </w:rPr>
        <w:t>11</w:t>
      </w:r>
      <w:r w:rsidRPr="00053CAD">
        <w:rPr>
          <w:rFonts w:ascii="Times New Roman" w:hAnsi="Times New Roman" w:cs="Times New Roman"/>
          <w:b/>
        </w:rPr>
        <w:t>)Wzory</w:t>
      </w:r>
      <w:r w:rsidR="008C61D1" w:rsidRPr="00053CAD">
        <w:rPr>
          <w:rFonts w:ascii="Times New Roman" w:hAnsi="Times New Roman" w:cs="Times New Roman"/>
          <w:b/>
        </w:rPr>
        <w:t xml:space="preserve"> </w:t>
      </w:r>
      <w:r w:rsidRPr="00053CAD">
        <w:rPr>
          <w:rFonts w:ascii="Times New Roman" w:hAnsi="Times New Roman" w:cs="Times New Roman"/>
          <w:b/>
        </w:rPr>
        <w:t>oświadczeń</w:t>
      </w:r>
      <w:r w:rsidR="008C61D1" w:rsidRPr="00053CAD">
        <w:rPr>
          <w:rFonts w:ascii="Times New Roman" w:hAnsi="Times New Roman" w:cs="Times New Roman"/>
          <w:b/>
        </w:rPr>
        <w:t xml:space="preserve"> </w:t>
      </w:r>
      <w:r w:rsidRPr="00053CAD">
        <w:rPr>
          <w:rFonts w:ascii="Times New Roman" w:hAnsi="Times New Roman" w:cs="Times New Roman"/>
          <w:b/>
        </w:rPr>
        <w:t>wymaganych</w:t>
      </w:r>
      <w:r w:rsidR="008C61D1" w:rsidRPr="00053CAD">
        <w:rPr>
          <w:rFonts w:ascii="Times New Roman" w:hAnsi="Times New Roman" w:cs="Times New Roman"/>
          <w:b/>
        </w:rPr>
        <w:t xml:space="preserve"> </w:t>
      </w:r>
      <w:r w:rsidRPr="00053CAD">
        <w:rPr>
          <w:rFonts w:ascii="Times New Roman" w:hAnsi="Times New Roman" w:cs="Times New Roman"/>
          <w:b/>
        </w:rPr>
        <w:t>od wykonawcy w  zakresie wypełnienia przez niego obowiązków informacyjnych przewidzianych w art. 13 lub art. 14 RODO  zostały uwzględnione we wzorze formularza ofertowego stanowiącego załącznik nr 1 do SWZ.</w:t>
      </w:r>
    </w:p>
    <w:p w14:paraId="60A00E28" w14:textId="77777777" w:rsidR="00717AC3" w:rsidRPr="00053CAD" w:rsidRDefault="006002E7" w:rsidP="006002E7">
      <w:pPr>
        <w:pStyle w:val="Akapitzlist"/>
        <w:tabs>
          <w:tab w:val="right" w:leader="underscore" w:pos="9072"/>
        </w:tabs>
        <w:spacing w:after="0"/>
        <w:ind w:left="0"/>
        <w:jc w:val="both"/>
        <w:rPr>
          <w:rFonts w:ascii="Times New Roman" w:hAnsi="Times New Roman" w:cs="Times New Roman"/>
          <w:sz w:val="24"/>
          <w:szCs w:val="24"/>
        </w:rPr>
      </w:pPr>
      <w:r w:rsidRPr="00053CAD">
        <w:rPr>
          <w:rFonts w:ascii="Times New Roman" w:hAnsi="Times New Roman" w:cs="Times New Roman"/>
          <w:sz w:val="24"/>
          <w:szCs w:val="24"/>
        </w:rPr>
        <w:t>12) Do spraw nieuregulowanych w SWZ mają zastosowanie przepisy ustawy– Prawo zamówień publicznych oraz przepisy RODO</w:t>
      </w:r>
      <w:r w:rsidR="00AA1489" w:rsidRPr="00053CAD">
        <w:rPr>
          <w:rFonts w:ascii="Times New Roman" w:hAnsi="Times New Roman" w:cs="Times New Roman"/>
          <w:sz w:val="24"/>
          <w:szCs w:val="24"/>
        </w:rPr>
        <w:t>.</w:t>
      </w:r>
    </w:p>
    <w:p w14:paraId="774BFC01" w14:textId="77777777" w:rsidR="00164C0E" w:rsidRPr="00053CAD"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053CAD">
        <w:rPr>
          <w:b/>
        </w:rPr>
        <w:t>III OPIS PRZEDMIOTU ZAMÓWIENIA</w:t>
      </w:r>
      <w:bookmarkEnd w:id="7"/>
    </w:p>
    <w:p w14:paraId="390FACA6" w14:textId="77777777" w:rsidR="00164C0E" w:rsidRPr="00053CAD" w:rsidRDefault="00033C61" w:rsidP="00164C0E">
      <w:pPr>
        <w:pStyle w:val="Tekstpodstawowywcity2"/>
        <w:numPr>
          <w:ilvl w:val="0"/>
          <w:numId w:val="1"/>
        </w:numPr>
        <w:spacing w:after="0" w:line="240" w:lineRule="auto"/>
        <w:ind w:left="227" w:hanging="227"/>
        <w:jc w:val="both"/>
        <w:rPr>
          <w:kern w:val="144"/>
        </w:rPr>
      </w:pPr>
      <w:r w:rsidRPr="00053CAD">
        <w:rPr>
          <w:kern w:val="144"/>
        </w:rPr>
        <w:t>1.</w:t>
      </w:r>
      <w:r w:rsidR="00164C0E" w:rsidRPr="00053CAD">
        <w:rPr>
          <w:kern w:val="144"/>
        </w:rPr>
        <w:t>Opis przedmiotu zamówienia</w:t>
      </w:r>
      <w:r w:rsidR="001D5179" w:rsidRPr="00053CAD">
        <w:rPr>
          <w:kern w:val="144"/>
        </w:rPr>
        <w:t>:</w:t>
      </w:r>
    </w:p>
    <w:p w14:paraId="295F2091" w14:textId="7BF1FA74" w:rsidR="009028EE" w:rsidRPr="00053CAD" w:rsidRDefault="00AD1BB7" w:rsidP="009028EE">
      <w:pPr>
        <w:pStyle w:val="Tekstpodstawowywcity2"/>
        <w:spacing w:line="240" w:lineRule="auto"/>
        <w:jc w:val="both"/>
      </w:pPr>
      <w:r w:rsidRPr="00053CAD">
        <w:t xml:space="preserve">Zakup i dostawa </w:t>
      </w:r>
      <w:r w:rsidR="00791DF0">
        <w:t>wapna nawozowego</w:t>
      </w:r>
      <w:r w:rsidR="009028EE" w:rsidRPr="00053CAD">
        <w:t>, wskazanych we wzorze formularza ofertowego – załącznik nr 1 i 1A do SWZ</w:t>
      </w:r>
    </w:p>
    <w:p w14:paraId="4171205C" w14:textId="4BB05429" w:rsidR="00164C0E" w:rsidRPr="00053CAD" w:rsidRDefault="00AD1BB7" w:rsidP="009028EE">
      <w:pPr>
        <w:pStyle w:val="Tekstpodstawowywcity2"/>
        <w:spacing w:line="240" w:lineRule="auto"/>
        <w:ind w:left="0" w:firstLine="283"/>
        <w:jc w:val="both"/>
      </w:pPr>
      <w:r w:rsidRPr="00053CAD">
        <w:t xml:space="preserve">Kod CPV: </w:t>
      </w:r>
      <w:r w:rsidR="00BF219D" w:rsidRPr="00053CAD">
        <w:t>24440000-0</w:t>
      </w:r>
      <w:r w:rsidR="008C61D1" w:rsidRPr="00053CAD">
        <w:t xml:space="preserve"> – różne nawozy</w:t>
      </w:r>
    </w:p>
    <w:p w14:paraId="2BF3406A" w14:textId="77777777" w:rsidR="003A379C" w:rsidRPr="00053CAD" w:rsidRDefault="003A379C" w:rsidP="003A379C">
      <w:pPr>
        <w:tabs>
          <w:tab w:val="right" w:leader="underscore" w:pos="9072"/>
        </w:tabs>
        <w:spacing w:before="120" w:after="120"/>
        <w:jc w:val="both"/>
        <w:rPr>
          <w:i/>
        </w:rPr>
      </w:pPr>
    </w:p>
    <w:p w14:paraId="10061BA3" w14:textId="6ED475D4" w:rsidR="00164C0E" w:rsidRPr="00053CAD" w:rsidRDefault="001D5179" w:rsidP="00014EF3">
      <w:pPr>
        <w:tabs>
          <w:tab w:val="right" w:leader="underscore" w:pos="9072"/>
        </w:tabs>
        <w:spacing w:before="120" w:after="120"/>
        <w:jc w:val="both"/>
      </w:pPr>
      <w:r w:rsidRPr="00053CAD">
        <w:t xml:space="preserve">2. </w:t>
      </w:r>
      <w:r w:rsidR="00392BD3" w:rsidRPr="00053CAD">
        <w:t>Miejscem realizacji dostaw przedmiotu zamówienia jest</w:t>
      </w:r>
      <w:r w:rsidR="00014EF3" w:rsidRPr="00053CAD">
        <w:t xml:space="preserve"> Szkoła Główna Gospodarstwa Wiejskiego w Warszawie Rolniczy Zakład Doświadczalny w Żelaznej, Chylice-Kolonia, ul. Parkowa 9, 96-313 Jaktorów.</w:t>
      </w:r>
    </w:p>
    <w:p w14:paraId="555EFC34" w14:textId="77777777" w:rsidR="00717AC3" w:rsidRPr="00053CAD"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053CAD">
        <w:rPr>
          <w:b/>
        </w:rPr>
        <w:t>IV OPIS CZĘŚCI  ZAMÓWIENIA</w:t>
      </w:r>
      <w:bookmarkEnd w:id="8"/>
    </w:p>
    <w:p w14:paraId="37FE3560" w14:textId="77777777" w:rsidR="006002E7" w:rsidRPr="00053CAD" w:rsidRDefault="006002E7" w:rsidP="006002E7">
      <w:pPr>
        <w:spacing w:after="200" w:line="252" w:lineRule="auto"/>
        <w:contextualSpacing/>
        <w:jc w:val="both"/>
        <w:rPr>
          <w:rFonts w:eastAsiaTheme="majorEastAsia"/>
          <w:lang w:eastAsia="en-US"/>
        </w:rPr>
      </w:pPr>
      <w:r w:rsidRPr="00053CAD">
        <w:rPr>
          <w:rFonts w:eastAsiaTheme="majorEastAsia"/>
          <w:lang w:eastAsia="en-US"/>
        </w:rPr>
        <w:t xml:space="preserve">1. Zamawiający dokonuje podziału zamówienia na części. </w:t>
      </w:r>
    </w:p>
    <w:p w14:paraId="2E527F97" w14:textId="77777777" w:rsidR="006002E7" w:rsidRPr="00053CAD" w:rsidRDefault="006002E7" w:rsidP="006002E7">
      <w:pPr>
        <w:pStyle w:val="Rub3"/>
        <w:outlineLvl w:val="0"/>
        <w:rPr>
          <w:b w:val="0"/>
          <w:bCs/>
          <w:i w:val="0"/>
          <w:iCs/>
          <w:sz w:val="24"/>
          <w:szCs w:val="24"/>
          <w:lang w:val="pl-PL"/>
        </w:rPr>
      </w:pPr>
      <w:r w:rsidRPr="00053CAD">
        <w:rPr>
          <w:b w:val="0"/>
          <w:bCs/>
          <w:i w:val="0"/>
          <w:iCs/>
          <w:sz w:val="24"/>
          <w:szCs w:val="24"/>
          <w:lang w:val="pl-PL"/>
        </w:rPr>
        <w:t xml:space="preserve">Oznaczenie części zamówienia: Zadanie 1.  CPV (Wspólny Słownik Zamówień): </w:t>
      </w:r>
      <w:r w:rsidR="00874432" w:rsidRPr="00053CAD">
        <w:rPr>
          <w:b w:val="0"/>
          <w:bCs/>
          <w:i w:val="0"/>
          <w:iCs/>
          <w:sz w:val="24"/>
          <w:szCs w:val="24"/>
          <w:lang w:val="pl-PL"/>
        </w:rPr>
        <w:t>24440000-0</w:t>
      </w:r>
    </w:p>
    <w:p w14:paraId="2DF583EC" w14:textId="77777777" w:rsidR="006002E7" w:rsidRPr="00053CAD" w:rsidRDefault="006002E7" w:rsidP="006002E7">
      <w:pPr>
        <w:jc w:val="both"/>
      </w:pPr>
    </w:p>
    <w:p w14:paraId="3ED2B3D3" w14:textId="77777777" w:rsidR="006002E7" w:rsidRPr="00053CAD" w:rsidRDefault="006002E7" w:rsidP="006002E7">
      <w:r w:rsidRPr="00053CAD">
        <w:t>Krótki opis części zamówienia:</w:t>
      </w:r>
    </w:p>
    <w:p w14:paraId="0042B0DB" w14:textId="77777777" w:rsidR="006D3F95" w:rsidRDefault="006D3F95" w:rsidP="006002E7">
      <w:pPr>
        <w:jc w:val="both"/>
        <w:outlineLvl w:val="0"/>
      </w:pPr>
      <w:r w:rsidRPr="006D3F95">
        <w:t>Wapno nawozowe niezawierające magnezu</w:t>
      </w:r>
    </w:p>
    <w:p w14:paraId="4F6B4415" w14:textId="27E1107F" w:rsidR="006002E7" w:rsidRPr="00053CAD" w:rsidRDefault="006002E7" w:rsidP="006002E7">
      <w:pPr>
        <w:jc w:val="both"/>
        <w:outlineLvl w:val="0"/>
      </w:pPr>
      <w:r w:rsidRPr="00053CAD">
        <w:t xml:space="preserve">Miejsce wykonania części przedmiotu zamówienia: Podano w dziale III SWZ </w:t>
      </w:r>
    </w:p>
    <w:p w14:paraId="611FC2FB" w14:textId="77777777" w:rsidR="006002E7" w:rsidRPr="00053CAD" w:rsidRDefault="006002E7" w:rsidP="006002E7">
      <w:pPr>
        <w:jc w:val="both"/>
        <w:outlineLvl w:val="0"/>
      </w:pPr>
    </w:p>
    <w:p w14:paraId="1A87F080" w14:textId="77777777" w:rsidR="006002E7" w:rsidRPr="00053CAD" w:rsidRDefault="006002E7" w:rsidP="006002E7">
      <w:pPr>
        <w:pStyle w:val="Rub3"/>
        <w:outlineLvl w:val="0"/>
        <w:rPr>
          <w:b w:val="0"/>
          <w:bCs/>
          <w:i w:val="0"/>
          <w:iCs/>
          <w:sz w:val="24"/>
          <w:szCs w:val="24"/>
          <w:lang w:val="pl-PL"/>
        </w:rPr>
      </w:pPr>
      <w:r w:rsidRPr="00053CAD">
        <w:rPr>
          <w:b w:val="0"/>
          <w:bCs/>
          <w:i w:val="0"/>
          <w:iCs/>
          <w:sz w:val="24"/>
          <w:szCs w:val="24"/>
          <w:lang w:val="pl-PL"/>
        </w:rPr>
        <w:t xml:space="preserve">Oznaczenie części zamówienia: Zadanie 2.  CPV (Wspólny Słownik Zamówień): </w:t>
      </w:r>
      <w:r w:rsidR="00874432" w:rsidRPr="00053CAD">
        <w:rPr>
          <w:b w:val="0"/>
          <w:bCs/>
          <w:i w:val="0"/>
          <w:iCs/>
          <w:sz w:val="24"/>
          <w:szCs w:val="24"/>
          <w:lang w:val="pl-PL"/>
        </w:rPr>
        <w:t>24440000-0</w:t>
      </w:r>
    </w:p>
    <w:p w14:paraId="6C2225C1" w14:textId="77777777" w:rsidR="006002E7" w:rsidRPr="00053CAD" w:rsidRDefault="006002E7" w:rsidP="006002E7">
      <w:pPr>
        <w:jc w:val="both"/>
      </w:pPr>
    </w:p>
    <w:p w14:paraId="750F5359" w14:textId="77777777" w:rsidR="006002E7" w:rsidRPr="00053CAD" w:rsidRDefault="006002E7" w:rsidP="006002E7">
      <w:r w:rsidRPr="00053CAD">
        <w:t>Krótki opis części zamówienia:</w:t>
      </w:r>
    </w:p>
    <w:p w14:paraId="4F6021CC" w14:textId="3779B6C8" w:rsidR="006D3F95" w:rsidRDefault="006D3F95" w:rsidP="006002E7">
      <w:pPr>
        <w:jc w:val="both"/>
        <w:outlineLvl w:val="0"/>
      </w:pPr>
      <w:r w:rsidRPr="006D3F95">
        <w:t>Wapno nawozowe zawierające magnez</w:t>
      </w:r>
    </w:p>
    <w:p w14:paraId="7C0E5EDD" w14:textId="1DA7F49E" w:rsidR="006002E7" w:rsidRPr="00053CAD" w:rsidRDefault="006002E7" w:rsidP="006002E7">
      <w:pPr>
        <w:jc w:val="both"/>
        <w:outlineLvl w:val="0"/>
      </w:pPr>
      <w:r w:rsidRPr="00053CAD">
        <w:t>Miejsce wykonania części przedmiotu zamó</w:t>
      </w:r>
      <w:r w:rsidR="00017948" w:rsidRPr="00053CAD">
        <w:t>wienia: Podano w dziale III SWZ</w:t>
      </w:r>
    </w:p>
    <w:p w14:paraId="07154908" w14:textId="77777777" w:rsidR="006002E7" w:rsidRPr="00053CAD" w:rsidRDefault="006002E7" w:rsidP="00CB7E52">
      <w:pPr>
        <w:spacing w:after="200" w:line="252" w:lineRule="auto"/>
        <w:contextualSpacing/>
        <w:jc w:val="both"/>
        <w:rPr>
          <w:rFonts w:eastAsiaTheme="majorEastAsia"/>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2835"/>
        <w:gridCol w:w="850"/>
        <w:gridCol w:w="1635"/>
        <w:gridCol w:w="1625"/>
      </w:tblGrid>
      <w:tr w:rsidR="006D3F95" w:rsidRPr="00053CAD" w14:paraId="05BE6911" w14:textId="77777777" w:rsidTr="003272C6">
        <w:trPr>
          <w:trHeight w:val="567"/>
        </w:trPr>
        <w:tc>
          <w:tcPr>
            <w:tcW w:w="817" w:type="dxa"/>
            <w:vAlign w:val="center"/>
          </w:tcPr>
          <w:p w14:paraId="569F6D67" w14:textId="77777777" w:rsidR="006D3F95" w:rsidRPr="00053CAD" w:rsidRDefault="006D3F95" w:rsidP="00BF219D">
            <w:pPr>
              <w:tabs>
                <w:tab w:val="right" w:leader="underscore" w:pos="9072"/>
              </w:tabs>
              <w:jc w:val="center"/>
              <w:rPr>
                <w:sz w:val="16"/>
                <w:szCs w:val="16"/>
              </w:rPr>
            </w:pPr>
            <w:r w:rsidRPr="00053CAD">
              <w:rPr>
                <w:sz w:val="16"/>
                <w:szCs w:val="16"/>
              </w:rPr>
              <w:t>Nr Zadania</w:t>
            </w:r>
          </w:p>
        </w:tc>
        <w:tc>
          <w:tcPr>
            <w:tcW w:w="2552" w:type="dxa"/>
            <w:vAlign w:val="center"/>
          </w:tcPr>
          <w:p w14:paraId="3D34FCC8" w14:textId="77777777" w:rsidR="006D3F95" w:rsidRPr="00053CAD" w:rsidRDefault="006D3F95" w:rsidP="00BF219D">
            <w:pPr>
              <w:tabs>
                <w:tab w:val="right" w:leader="underscore" w:pos="9072"/>
              </w:tabs>
              <w:jc w:val="center"/>
              <w:rPr>
                <w:sz w:val="16"/>
                <w:szCs w:val="16"/>
              </w:rPr>
            </w:pPr>
            <w:r w:rsidRPr="00053CAD">
              <w:rPr>
                <w:sz w:val="16"/>
                <w:szCs w:val="16"/>
              </w:rPr>
              <w:t>Nazwa</w:t>
            </w:r>
          </w:p>
        </w:tc>
        <w:tc>
          <w:tcPr>
            <w:tcW w:w="2835" w:type="dxa"/>
            <w:vAlign w:val="center"/>
          </w:tcPr>
          <w:p w14:paraId="34D261DE" w14:textId="77777777" w:rsidR="006D3F95" w:rsidRPr="00053CAD" w:rsidRDefault="006D3F95" w:rsidP="00BF219D">
            <w:pPr>
              <w:tabs>
                <w:tab w:val="right" w:leader="underscore" w:pos="9072"/>
              </w:tabs>
              <w:jc w:val="center"/>
              <w:rPr>
                <w:sz w:val="16"/>
                <w:szCs w:val="16"/>
              </w:rPr>
            </w:pPr>
            <w:r w:rsidRPr="00053CAD">
              <w:rPr>
                <w:sz w:val="16"/>
                <w:szCs w:val="16"/>
              </w:rPr>
              <w:t>Opis wraz z określeniem minimalnych zawartości składników</w:t>
            </w:r>
          </w:p>
        </w:tc>
        <w:tc>
          <w:tcPr>
            <w:tcW w:w="850" w:type="dxa"/>
            <w:vAlign w:val="center"/>
          </w:tcPr>
          <w:p w14:paraId="060159FE" w14:textId="77777777" w:rsidR="006D3F95" w:rsidRPr="00053CAD" w:rsidRDefault="006D3F95" w:rsidP="00BF219D">
            <w:pPr>
              <w:tabs>
                <w:tab w:val="right" w:leader="underscore" w:pos="9072"/>
              </w:tabs>
              <w:jc w:val="center"/>
              <w:rPr>
                <w:sz w:val="16"/>
                <w:szCs w:val="16"/>
              </w:rPr>
            </w:pPr>
            <w:r w:rsidRPr="00053CAD">
              <w:rPr>
                <w:sz w:val="16"/>
                <w:szCs w:val="16"/>
              </w:rPr>
              <w:t>Jednostka miary</w:t>
            </w:r>
          </w:p>
        </w:tc>
        <w:tc>
          <w:tcPr>
            <w:tcW w:w="1635" w:type="dxa"/>
          </w:tcPr>
          <w:p w14:paraId="531A90BD" w14:textId="128C9D42" w:rsidR="006D3F95" w:rsidRPr="00053CAD" w:rsidRDefault="006D3F95" w:rsidP="00BF219D">
            <w:pPr>
              <w:tabs>
                <w:tab w:val="right" w:leader="underscore" w:pos="9072"/>
              </w:tabs>
              <w:jc w:val="center"/>
              <w:rPr>
                <w:sz w:val="16"/>
                <w:szCs w:val="16"/>
              </w:rPr>
            </w:pPr>
            <w:r w:rsidRPr="00053CAD">
              <w:rPr>
                <w:sz w:val="16"/>
                <w:szCs w:val="16"/>
              </w:rPr>
              <w:t>Ilość dla gospodarstwa w Chylicach</w:t>
            </w:r>
          </w:p>
        </w:tc>
        <w:tc>
          <w:tcPr>
            <w:tcW w:w="1625" w:type="dxa"/>
            <w:vAlign w:val="center"/>
          </w:tcPr>
          <w:p w14:paraId="6492BA9C" w14:textId="033AE77E" w:rsidR="006D3F95" w:rsidRPr="00053CAD" w:rsidRDefault="006D3F95" w:rsidP="00874529">
            <w:pPr>
              <w:tabs>
                <w:tab w:val="right" w:leader="underscore" w:pos="9072"/>
              </w:tabs>
              <w:jc w:val="center"/>
              <w:rPr>
                <w:sz w:val="16"/>
                <w:szCs w:val="16"/>
              </w:rPr>
            </w:pPr>
            <w:r w:rsidRPr="00053CAD">
              <w:rPr>
                <w:sz w:val="16"/>
                <w:szCs w:val="16"/>
              </w:rPr>
              <w:t>Rodzaj opakowania</w:t>
            </w:r>
          </w:p>
        </w:tc>
      </w:tr>
      <w:tr w:rsidR="006D3F95" w:rsidRPr="00053CAD" w14:paraId="6C1D51D9" w14:textId="77777777" w:rsidTr="003272C6">
        <w:trPr>
          <w:trHeight w:val="567"/>
        </w:trPr>
        <w:tc>
          <w:tcPr>
            <w:tcW w:w="817" w:type="dxa"/>
            <w:vAlign w:val="center"/>
          </w:tcPr>
          <w:p w14:paraId="74D1573D" w14:textId="77777777" w:rsidR="006D3F95" w:rsidRPr="00053CAD" w:rsidRDefault="006D3F95" w:rsidP="00BF219D">
            <w:pPr>
              <w:numPr>
                <w:ilvl w:val="0"/>
                <w:numId w:val="27"/>
              </w:numPr>
              <w:tabs>
                <w:tab w:val="left" w:pos="426"/>
              </w:tabs>
              <w:overflowPunct w:val="0"/>
              <w:autoSpaceDE w:val="0"/>
              <w:textAlignment w:val="baseline"/>
              <w:rPr>
                <w:sz w:val="16"/>
                <w:szCs w:val="16"/>
              </w:rPr>
            </w:pPr>
          </w:p>
        </w:tc>
        <w:tc>
          <w:tcPr>
            <w:tcW w:w="2552" w:type="dxa"/>
            <w:vAlign w:val="center"/>
          </w:tcPr>
          <w:p w14:paraId="1E0CA37E" w14:textId="0CBE2F2C" w:rsidR="006D3F95" w:rsidRPr="00053CAD" w:rsidRDefault="006D3F95" w:rsidP="00BF219D">
            <w:pPr>
              <w:outlineLvl w:val="0"/>
              <w:rPr>
                <w:color w:val="000000"/>
                <w:sz w:val="16"/>
                <w:szCs w:val="16"/>
              </w:rPr>
            </w:pPr>
            <w:r>
              <w:rPr>
                <w:color w:val="000000"/>
                <w:sz w:val="16"/>
                <w:szCs w:val="16"/>
              </w:rPr>
              <w:t>Wapno nawozowe niezawierające magnezu</w:t>
            </w:r>
          </w:p>
        </w:tc>
        <w:tc>
          <w:tcPr>
            <w:tcW w:w="2835" w:type="dxa"/>
            <w:vAlign w:val="center"/>
          </w:tcPr>
          <w:p w14:paraId="30327670" w14:textId="2083522A" w:rsidR="006D3F95" w:rsidRPr="00053CAD" w:rsidRDefault="006D3F95" w:rsidP="00BF219D">
            <w:pPr>
              <w:jc w:val="center"/>
              <w:rPr>
                <w:kern w:val="144"/>
                <w:sz w:val="16"/>
                <w:szCs w:val="16"/>
              </w:rPr>
            </w:pPr>
            <w:r w:rsidRPr="00053CAD">
              <w:rPr>
                <w:kern w:val="144"/>
                <w:sz w:val="16"/>
                <w:szCs w:val="16"/>
              </w:rPr>
              <w:t xml:space="preserve">Zawartość </w:t>
            </w:r>
            <w:r>
              <w:rPr>
                <w:kern w:val="144"/>
                <w:sz w:val="16"/>
                <w:szCs w:val="16"/>
              </w:rPr>
              <w:t>tlenku wapnia</w:t>
            </w:r>
            <w:r w:rsidRPr="00053CAD">
              <w:rPr>
                <w:kern w:val="144"/>
                <w:sz w:val="16"/>
                <w:szCs w:val="16"/>
              </w:rPr>
              <w:t xml:space="preserve"> (</w:t>
            </w:r>
            <w:proofErr w:type="spellStart"/>
            <w:r>
              <w:rPr>
                <w:kern w:val="144"/>
                <w:sz w:val="16"/>
                <w:szCs w:val="16"/>
              </w:rPr>
              <w:t>CaO</w:t>
            </w:r>
            <w:proofErr w:type="spellEnd"/>
            <w:r w:rsidRPr="00053CAD">
              <w:rPr>
                <w:kern w:val="144"/>
                <w:sz w:val="16"/>
                <w:szCs w:val="16"/>
              </w:rPr>
              <w:t xml:space="preserve">) – </w:t>
            </w:r>
            <w:r>
              <w:rPr>
                <w:kern w:val="144"/>
                <w:sz w:val="16"/>
                <w:szCs w:val="16"/>
              </w:rPr>
              <w:t>5</w:t>
            </w:r>
            <w:r w:rsidRPr="00053CAD">
              <w:rPr>
                <w:kern w:val="144"/>
                <w:sz w:val="16"/>
                <w:szCs w:val="16"/>
              </w:rPr>
              <w:t>0%,</w:t>
            </w:r>
            <w:r>
              <w:rPr>
                <w:kern w:val="144"/>
                <w:sz w:val="16"/>
                <w:szCs w:val="16"/>
              </w:rPr>
              <w:t xml:space="preserve"> odmiana 04</w:t>
            </w:r>
            <w:r w:rsidRPr="00053CAD">
              <w:rPr>
                <w:kern w:val="144"/>
                <w:sz w:val="16"/>
                <w:szCs w:val="16"/>
              </w:rPr>
              <w:t xml:space="preserve">, </w:t>
            </w:r>
            <w:r>
              <w:rPr>
                <w:kern w:val="144"/>
                <w:sz w:val="16"/>
                <w:szCs w:val="16"/>
              </w:rPr>
              <w:t xml:space="preserve">nawóz </w:t>
            </w:r>
            <w:r w:rsidRPr="00053CAD">
              <w:rPr>
                <w:kern w:val="144"/>
                <w:sz w:val="16"/>
                <w:szCs w:val="16"/>
              </w:rPr>
              <w:t>niezbrylony,</w:t>
            </w:r>
          </w:p>
        </w:tc>
        <w:tc>
          <w:tcPr>
            <w:tcW w:w="850" w:type="dxa"/>
            <w:vAlign w:val="center"/>
          </w:tcPr>
          <w:p w14:paraId="1AF67EE1" w14:textId="5F83DCB4" w:rsidR="006D3F95" w:rsidRPr="00053CAD" w:rsidRDefault="006D3F95" w:rsidP="00BF219D">
            <w:pPr>
              <w:rPr>
                <w:kern w:val="144"/>
                <w:sz w:val="16"/>
                <w:szCs w:val="16"/>
              </w:rPr>
            </w:pPr>
            <w:r w:rsidRPr="00053CAD">
              <w:rPr>
                <w:kern w:val="144"/>
                <w:sz w:val="16"/>
                <w:szCs w:val="16"/>
              </w:rPr>
              <w:t>Tony</w:t>
            </w:r>
          </w:p>
        </w:tc>
        <w:tc>
          <w:tcPr>
            <w:tcW w:w="1635" w:type="dxa"/>
            <w:vAlign w:val="center"/>
          </w:tcPr>
          <w:p w14:paraId="62B3C191" w14:textId="7BB27208" w:rsidR="006D3F95" w:rsidRPr="00053CAD" w:rsidRDefault="006D3F95" w:rsidP="00E87706">
            <w:pPr>
              <w:jc w:val="center"/>
              <w:rPr>
                <w:sz w:val="16"/>
                <w:szCs w:val="16"/>
              </w:rPr>
            </w:pPr>
            <w:r>
              <w:rPr>
                <w:sz w:val="16"/>
                <w:szCs w:val="16"/>
              </w:rPr>
              <w:t>75,00</w:t>
            </w:r>
          </w:p>
        </w:tc>
        <w:tc>
          <w:tcPr>
            <w:tcW w:w="1625" w:type="dxa"/>
            <w:vAlign w:val="center"/>
          </w:tcPr>
          <w:p w14:paraId="6DA712FE" w14:textId="0B317B01" w:rsidR="006D3F95" w:rsidRPr="00053CAD" w:rsidRDefault="006D3F95" w:rsidP="00874529">
            <w:pPr>
              <w:jc w:val="center"/>
              <w:rPr>
                <w:sz w:val="16"/>
                <w:szCs w:val="16"/>
              </w:rPr>
            </w:pPr>
            <w:r>
              <w:rPr>
                <w:sz w:val="16"/>
                <w:szCs w:val="16"/>
              </w:rPr>
              <w:t>Dostawa luzem</w:t>
            </w:r>
          </w:p>
        </w:tc>
      </w:tr>
      <w:tr w:rsidR="006D3F95" w:rsidRPr="00053CAD" w14:paraId="3658B3CF" w14:textId="77777777" w:rsidTr="003272C6">
        <w:trPr>
          <w:trHeight w:val="567"/>
        </w:trPr>
        <w:tc>
          <w:tcPr>
            <w:tcW w:w="817" w:type="dxa"/>
            <w:vAlign w:val="center"/>
          </w:tcPr>
          <w:p w14:paraId="3BD9EBAB" w14:textId="77777777" w:rsidR="006D3F95" w:rsidRPr="00053CAD" w:rsidRDefault="006D3F95" w:rsidP="00AB5F91">
            <w:pPr>
              <w:numPr>
                <w:ilvl w:val="0"/>
                <w:numId w:val="27"/>
              </w:numPr>
              <w:tabs>
                <w:tab w:val="left" w:pos="426"/>
              </w:tabs>
              <w:overflowPunct w:val="0"/>
              <w:autoSpaceDE w:val="0"/>
              <w:textAlignment w:val="baseline"/>
              <w:rPr>
                <w:sz w:val="16"/>
                <w:szCs w:val="16"/>
              </w:rPr>
            </w:pPr>
          </w:p>
        </w:tc>
        <w:tc>
          <w:tcPr>
            <w:tcW w:w="2552" w:type="dxa"/>
            <w:vAlign w:val="center"/>
          </w:tcPr>
          <w:p w14:paraId="3232C016" w14:textId="5365ED46" w:rsidR="006D3F95" w:rsidRPr="00053CAD" w:rsidRDefault="006D3F95" w:rsidP="00AB5F91">
            <w:pPr>
              <w:outlineLvl w:val="0"/>
              <w:rPr>
                <w:color w:val="000000"/>
                <w:sz w:val="16"/>
                <w:szCs w:val="16"/>
              </w:rPr>
            </w:pPr>
            <w:r>
              <w:rPr>
                <w:color w:val="000000"/>
                <w:sz w:val="16"/>
                <w:szCs w:val="16"/>
              </w:rPr>
              <w:t>Wapno nawozowe zawierające magnez</w:t>
            </w:r>
          </w:p>
        </w:tc>
        <w:tc>
          <w:tcPr>
            <w:tcW w:w="2835" w:type="dxa"/>
            <w:vAlign w:val="center"/>
          </w:tcPr>
          <w:p w14:paraId="5FFFD1F9" w14:textId="68023711" w:rsidR="006D3F95" w:rsidRPr="00053CAD" w:rsidRDefault="006D3F95" w:rsidP="00AB5F91">
            <w:pPr>
              <w:jc w:val="center"/>
              <w:rPr>
                <w:kern w:val="144"/>
                <w:sz w:val="16"/>
                <w:szCs w:val="16"/>
              </w:rPr>
            </w:pPr>
            <w:r w:rsidRPr="00053CAD">
              <w:rPr>
                <w:kern w:val="144"/>
                <w:sz w:val="16"/>
                <w:szCs w:val="16"/>
              </w:rPr>
              <w:t xml:space="preserve">Zawartość </w:t>
            </w:r>
            <w:r>
              <w:rPr>
                <w:kern w:val="144"/>
                <w:sz w:val="16"/>
                <w:szCs w:val="16"/>
              </w:rPr>
              <w:t>tlenku wapnia</w:t>
            </w:r>
            <w:r w:rsidRPr="00053CAD">
              <w:rPr>
                <w:kern w:val="144"/>
                <w:sz w:val="16"/>
                <w:szCs w:val="16"/>
              </w:rPr>
              <w:t xml:space="preserve"> (</w:t>
            </w:r>
            <w:proofErr w:type="spellStart"/>
            <w:r>
              <w:rPr>
                <w:kern w:val="144"/>
                <w:sz w:val="16"/>
                <w:szCs w:val="16"/>
              </w:rPr>
              <w:t>CaO</w:t>
            </w:r>
            <w:proofErr w:type="spellEnd"/>
            <w:r w:rsidRPr="00053CAD">
              <w:rPr>
                <w:kern w:val="144"/>
                <w:sz w:val="16"/>
                <w:szCs w:val="16"/>
              </w:rPr>
              <w:t xml:space="preserve">) – </w:t>
            </w:r>
            <w:r>
              <w:rPr>
                <w:kern w:val="144"/>
                <w:sz w:val="16"/>
                <w:szCs w:val="16"/>
              </w:rPr>
              <w:t>35</w:t>
            </w:r>
            <w:r w:rsidRPr="00053CAD">
              <w:rPr>
                <w:kern w:val="144"/>
                <w:sz w:val="16"/>
                <w:szCs w:val="16"/>
              </w:rPr>
              <w:t xml:space="preserve">%, zawartość </w:t>
            </w:r>
            <w:r>
              <w:rPr>
                <w:kern w:val="144"/>
                <w:sz w:val="16"/>
                <w:szCs w:val="16"/>
              </w:rPr>
              <w:t>tlenku magnezu</w:t>
            </w:r>
            <w:r w:rsidRPr="00053CAD">
              <w:rPr>
                <w:kern w:val="144"/>
                <w:sz w:val="16"/>
                <w:szCs w:val="16"/>
              </w:rPr>
              <w:t xml:space="preserve"> (</w:t>
            </w:r>
            <w:proofErr w:type="spellStart"/>
            <w:r>
              <w:rPr>
                <w:kern w:val="144"/>
                <w:sz w:val="16"/>
                <w:szCs w:val="16"/>
              </w:rPr>
              <w:t>MgO</w:t>
            </w:r>
            <w:proofErr w:type="spellEnd"/>
            <w:r w:rsidRPr="00053CAD">
              <w:rPr>
                <w:kern w:val="144"/>
                <w:sz w:val="16"/>
                <w:szCs w:val="16"/>
              </w:rPr>
              <w:t xml:space="preserve">) – </w:t>
            </w:r>
            <w:r>
              <w:rPr>
                <w:kern w:val="144"/>
                <w:sz w:val="16"/>
                <w:szCs w:val="16"/>
              </w:rPr>
              <w:t>15</w:t>
            </w:r>
            <w:r w:rsidRPr="00053CAD">
              <w:rPr>
                <w:kern w:val="144"/>
                <w:sz w:val="16"/>
                <w:szCs w:val="16"/>
              </w:rPr>
              <w:t xml:space="preserve"> %, </w:t>
            </w:r>
            <w:r>
              <w:rPr>
                <w:kern w:val="144"/>
                <w:sz w:val="16"/>
                <w:szCs w:val="16"/>
              </w:rPr>
              <w:t>odmiana 03,</w:t>
            </w:r>
            <w:r w:rsidR="003272C6">
              <w:rPr>
                <w:kern w:val="144"/>
                <w:sz w:val="16"/>
                <w:szCs w:val="16"/>
              </w:rPr>
              <w:t xml:space="preserve"> </w:t>
            </w:r>
            <w:r w:rsidRPr="00053CAD">
              <w:rPr>
                <w:kern w:val="144"/>
                <w:sz w:val="16"/>
                <w:szCs w:val="16"/>
              </w:rPr>
              <w:t>nawó</w:t>
            </w:r>
            <w:r>
              <w:rPr>
                <w:kern w:val="144"/>
                <w:sz w:val="16"/>
                <w:szCs w:val="16"/>
              </w:rPr>
              <w:t>z</w:t>
            </w:r>
            <w:r w:rsidRPr="00053CAD">
              <w:rPr>
                <w:kern w:val="144"/>
                <w:sz w:val="16"/>
                <w:szCs w:val="16"/>
              </w:rPr>
              <w:t xml:space="preserve"> niezbrylony</w:t>
            </w:r>
          </w:p>
        </w:tc>
        <w:tc>
          <w:tcPr>
            <w:tcW w:w="850" w:type="dxa"/>
            <w:vAlign w:val="center"/>
          </w:tcPr>
          <w:p w14:paraId="74273052" w14:textId="4B03A37B" w:rsidR="006D3F95" w:rsidRPr="00053CAD" w:rsidRDefault="006D3F95" w:rsidP="00AB5F91">
            <w:pPr>
              <w:rPr>
                <w:kern w:val="144"/>
                <w:sz w:val="16"/>
                <w:szCs w:val="16"/>
              </w:rPr>
            </w:pPr>
            <w:r w:rsidRPr="00053CAD">
              <w:rPr>
                <w:kern w:val="144"/>
                <w:sz w:val="16"/>
                <w:szCs w:val="16"/>
              </w:rPr>
              <w:t xml:space="preserve">Tony </w:t>
            </w:r>
          </w:p>
        </w:tc>
        <w:tc>
          <w:tcPr>
            <w:tcW w:w="1635" w:type="dxa"/>
            <w:vAlign w:val="center"/>
          </w:tcPr>
          <w:p w14:paraId="4D505ABA" w14:textId="4E505FBD" w:rsidR="006D3F95" w:rsidRPr="00053CAD" w:rsidRDefault="006D3F95" w:rsidP="00AB5F91">
            <w:pPr>
              <w:jc w:val="center"/>
              <w:rPr>
                <w:sz w:val="16"/>
                <w:szCs w:val="16"/>
              </w:rPr>
            </w:pPr>
            <w:r>
              <w:rPr>
                <w:sz w:val="16"/>
                <w:szCs w:val="16"/>
              </w:rPr>
              <w:t>125,00</w:t>
            </w:r>
          </w:p>
        </w:tc>
        <w:tc>
          <w:tcPr>
            <w:tcW w:w="1625" w:type="dxa"/>
            <w:vAlign w:val="center"/>
          </w:tcPr>
          <w:p w14:paraId="6F1B90B8" w14:textId="2909000A" w:rsidR="006D3F95" w:rsidRPr="00053CAD" w:rsidRDefault="006D3F95" w:rsidP="00AB5F91">
            <w:pPr>
              <w:jc w:val="center"/>
              <w:rPr>
                <w:sz w:val="16"/>
                <w:szCs w:val="16"/>
              </w:rPr>
            </w:pPr>
            <w:r>
              <w:rPr>
                <w:sz w:val="16"/>
                <w:szCs w:val="16"/>
              </w:rPr>
              <w:t>Dostawa luzem</w:t>
            </w:r>
          </w:p>
        </w:tc>
      </w:tr>
    </w:tbl>
    <w:p w14:paraId="6252AD4D" w14:textId="77777777" w:rsidR="006002E7" w:rsidRPr="00053CAD" w:rsidRDefault="006002E7" w:rsidP="006002E7">
      <w:pPr>
        <w:jc w:val="both"/>
        <w:outlineLvl w:val="0"/>
      </w:pPr>
    </w:p>
    <w:p w14:paraId="18CF4F8C" w14:textId="77777777" w:rsidR="006002E7" w:rsidRPr="00053CAD" w:rsidRDefault="006002E7" w:rsidP="00874432">
      <w:pPr>
        <w:jc w:val="both"/>
        <w:outlineLvl w:val="0"/>
      </w:pPr>
      <w:r w:rsidRPr="00053CAD">
        <w:t>Termin ważności (termin przydatności do stosowania) przedmiotu zamówienia nie będzie krótszy, niż 12 miesięcy licząc od ostatecznego dnia terminu realizacji (dotyczy wszystkich zadań)</w:t>
      </w:r>
    </w:p>
    <w:p w14:paraId="642B68E7" w14:textId="77777777" w:rsidR="00874432" w:rsidRPr="00053CAD" w:rsidRDefault="00874432" w:rsidP="00874432">
      <w:pPr>
        <w:jc w:val="both"/>
        <w:outlineLvl w:val="0"/>
      </w:pPr>
    </w:p>
    <w:p w14:paraId="706444D9" w14:textId="77777777" w:rsidR="008E6E76" w:rsidRPr="00053CAD" w:rsidRDefault="00874432" w:rsidP="00CE37E3">
      <w:pPr>
        <w:pStyle w:val="Akapitzlist"/>
        <w:ind w:left="0"/>
        <w:jc w:val="both"/>
        <w:rPr>
          <w:rFonts w:ascii="Times New Roman" w:hAnsi="Times New Roman" w:cs="Times New Roman"/>
          <w:sz w:val="24"/>
        </w:rPr>
      </w:pPr>
      <w:r w:rsidRPr="00053CAD">
        <w:rPr>
          <w:rFonts w:ascii="Times New Roman" w:eastAsia="Times New Roman" w:hAnsi="Times New Roman" w:cs="Times New Roman"/>
          <w:sz w:val="24"/>
          <w:szCs w:val="24"/>
          <w:lang w:eastAsia="pl-PL"/>
        </w:rPr>
        <w:t>Zamawiający dopuszcza składanie ofert równoważnych i zastosowanie produktów równoważnych z zastrzeżeniem, by ich parametry jakościowe i cechy (określone w jednym z następujących dokumentów: ulotce informacyjnej, akredytowanym przez Polskie Centrum Akredytacji sprawozdaniu z badań lub ateście, karcie technologicznej, karcie technicznej, certyfikacie WE, etykiecie z deklaracją WE, COA lub karcie charakterystyki) były co najmniej takie same, jak parametry i cechy produktów opisanych powyżej.</w:t>
      </w:r>
    </w:p>
    <w:p w14:paraId="51B23E5A" w14:textId="7ED4F82C" w:rsidR="00CE37E3" w:rsidRPr="00053CAD" w:rsidRDefault="00CE37E3" w:rsidP="00CE37E3">
      <w:pPr>
        <w:pStyle w:val="Akapitzlist"/>
        <w:ind w:left="0"/>
        <w:jc w:val="both"/>
        <w:rPr>
          <w:rFonts w:ascii="Times New Roman" w:hAnsi="Times New Roman" w:cs="Times New Roman"/>
          <w:sz w:val="28"/>
          <w:szCs w:val="24"/>
        </w:rPr>
      </w:pPr>
      <w:r w:rsidRPr="00053CAD">
        <w:rPr>
          <w:rFonts w:ascii="Times New Roman" w:hAnsi="Times New Roman" w:cs="Times New Roman"/>
          <w:sz w:val="24"/>
        </w:rPr>
        <w:t xml:space="preserve">Zamawiający wymaga, aby przedmiot zamówienia został dostarczony </w:t>
      </w:r>
      <w:r w:rsidR="008D28BF">
        <w:rPr>
          <w:rFonts w:ascii="Times New Roman" w:hAnsi="Times New Roman" w:cs="Times New Roman"/>
          <w:sz w:val="24"/>
        </w:rPr>
        <w:t>luzem.</w:t>
      </w:r>
    </w:p>
    <w:p w14:paraId="3E0EF6E9" w14:textId="77777777" w:rsidR="006002E7" w:rsidRPr="00053CAD" w:rsidRDefault="000A02C8" w:rsidP="006002E7">
      <w:pPr>
        <w:spacing w:after="200" w:line="252" w:lineRule="auto"/>
        <w:contextualSpacing/>
        <w:jc w:val="both"/>
        <w:rPr>
          <w:rFonts w:eastAsiaTheme="majorEastAsia"/>
          <w:lang w:eastAsia="en-US"/>
        </w:rPr>
      </w:pPr>
      <w:r w:rsidRPr="00053CAD">
        <w:rPr>
          <w:rFonts w:eastAsiaTheme="majorEastAsia"/>
          <w:lang w:eastAsia="en-US"/>
        </w:rPr>
        <w:t>3</w:t>
      </w:r>
      <w:r w:rsidR="006002E7" w:rsidRPr="00053CAD">
        <w:rPr>
          <w:rFonts w:eastAsiaTheme="majorEastAsia"/>
          <w:lang w:eastAsia="en-US"/>
        </w:rPr>
        <w:t xml:space="preserve">. Informacja o liczbie części zamówienia, na którą wykonawca może złożyć ofertę lub maksymalną liczbę części, na które zamówienie może zostać udzielone temu samemu wykonawcy: </w:t>
      </w:r>
    </w:p>
    <w:p w14:paraId="5F2317EB" w14:textId="77777777" w:rsidR="006002E7" w:rsidRPr="00053CAD" w:rsidRDefault="006002E7" w:rsidP="006002E7">
      <w:pPr>
        <w:pStyle w:val="Akapitzlist"/>
        <w:numPr>
          <w:ilvl w:val="0"/>
          <w:numId w:val="22"/>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Oferty można składać w odniesieniu do:</w:t>
      </w:r>
      <w:r w:rsidRPr="00053CAD">
        <w:rPr>
          <w:rFonts w:ascii="Times New Roman" w:hAnsi="Times New Roman" w:cs="Times New Roman"/>
          <w:sz w:val="24"/>
          <w:szCs w:val="24"/>
        </w:rPr>
        <w:tab/>
      </w:r>
    </w:p>
    <w:p w14:paraId="605972F4" w14:textId="77777777" w:rsidR="006002E7" w:rsidRPr="00053CAD" w:rsidRDefault="006002E7" w:rsidP="006002E7">
      <w:pPr>
        <w:spacing w:after="120"/>
        <w:ind w:left="540" w:hanging="540"/>
        <w:jc w:val="both"/>
      </w:pPr>
      <w:r w:rsidRPr="00053CAD">
        <w:t xml:space="preserve"> - jednej części zamówienia lub</w:t>
      </w:r>
    </w:p>
    <w:p w14:paraId="629BD9A6" w14:textId="77777777" w:rsidR="006002E7" w:rsidRPr="00053CAD" w:rsidRDefault="006002E7" w:rsidP="006002E7">
      <w:pPr>
        <w:spacing w:after="120"/>
        <w:ind w:left="540" w:hanging="540"/>
        <w:jc w:val="both"/>
      </w:pPr>
      <w:r w:rsidRPr="00053CAD">
        <w:t xml:space="preserve"> - kilku części zamówienia lub</w:t>
      </w:r>
    </w:p>
    <w:p w14:paraId="0FF99B6F" w14:textId="50411E0F" w:rsidR="006002E7" w:rsidRPr="00053CAD" w:rsidRDefault="006002E7" w:rsidP="006002E7">
      <w:pPr>
        <w:spacing w:after="120"/>
        <w:ind w:left="540" w:hanging="540"/>
        <w:jc w:val="both"/>
        <w:rPr>
          <w:kern w:val="144"/>
        </w:rPr>
      </w:pPr>
      <w:bookmarkStart w:id="9" w:name="Wybór41"/>
      <w:r w:rsidRPr="00053CAD">
        <w:t xml:space="preserve">- </w:t>
      </w:r>
      <w:bookmarkEnd w:id="9"/>
      <w:r w:rsidRPr="00053CAD">
        <w:t xml:space="preserve">wszystkich części </w:t>
      </w:r>
      <w:bookmarkStart w:id="10" w:name="_Toc70483771"/>
      <w:r w:rsidRPr="00053CAD">
        <w:rPr>
          <w:kern w:val="144"/>
        </w:rPr>
        <w:t>zamówienia.</w:t>
      </w:r>
    </w:p>
    <w:p w14:paraId="6D2AF864" w14:textId="78AE1BFB" w:rsidR="00BC198A" w:rsidRPr="00053CAD" w:rsidRDefault="00BC198A" w:rsidP="006002E7">
      <w:pPr>
        <w:spacing w:after="120"/>
        <w:ind w:left="540" w:hanging="540"/>
        <w:jc w:val="both"/>
        <w:rPr>
          <w:kern w:val="144"/>
        </w:rPr>
      </w:pPr>
      <w:r w:rsidRPr="00053CAD">
        <w:rPr>
          <w:kern w:val="144"/>
        </w:rPr>
        <w:t xml:space="preserve">2) Maksymalna liczba zadań, na które może zostać udzielone zamówienie temu samemu wykonawcy: </w:t>
      </w:r>
      <w:r w:rsidR="00A63F9B">
        <w:rPr>
          <w:kern w:val="144"/>
        </w:rPr>
        <w:t>2</w:t>
      </w:r>
    </w:p>
    <w:bookmarkEnd w:id="10"/>
    <w:p w14:paraId="75CCBAE7" w14:textId="77777777" w:rsidR="00E94783" w:rsidRPr="00053CAD"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V   INFORMACJA O PRZEDMIOTOWYCH ŚRODKACH DOWODOWYCH</w:t>
      </w:r>
    </w:p>
    <w:p w14:paraId="4A2B17FE" w14:textId="77777777" w:rsidR="00531D70" w:rsidRPr="00053CAD" w:rsidRDefault="00531D70" w:rsidP="00CE4338">
      <w:pPr>
        <w:pStyle w:val="Akapitzlist"/>
        <w:numPr>
          <w:ilvl w:val="0"/>
          <w:numId w:val="5"/>
        </w:numPr>
        <w:jc w:val="both"/>
        <w:rPr>
          <w:rFonts w:ascii="Times New Roman" w:hAnsi="Times New Roman" w:cs="Times New Roman"/>
          <w:sz w:val="24"/>
          <w:szCs w:val="24"/>
        </w:rPr>
      </w:pPr>
      <w:r w:rsidRPr="00053CAD">
        <w:rPr>
          <w:rFonts w:ascii="Times New Roman" w:hAnsi="Times New Roman" w:cs="Times New Roman"/>
          <w:sz w:val="24"/>
          <w:szCs w:val="24"/>
        </w:rPr>
        <w:lastRenderedPageBreak/>
        <w:t>Zamawiający żąda, by wykonawca złożył wraz z ofertą następujące, przedmiotowe środki dowodowe:</w:t>
      </w:r>
    </w:p>
    <w:p w14:paraId="724450A6" w14:textId="77777777" w:rsidR="009562C7" w:rsidRPr="00053CAD" w:rsidRDefault="009562C7" w:rsidP="005C6EA3">
      <w:pPr>
        <w:pStyle w:val="Akapitzlist1"/>
        <w:ind w:left="360"/>
        <w:jc w:val="both"/>
        <w:rPr>
          <w:b/>
          <w:bCs/>
        </w:rPr>
      </w:pPr>
      <w:r w:rsidRPr="00053CAD">
        <w:rPr>
          <w:b/>
          <w:bCs/>
        </w:rPr>
        <w:t>W celu potwierdzenia, że oferowane dostawy odpowiadają wymaganiom określonym przez zamawiającego, zamawiający żąda złożenia wraz z ofertą</w:t>
      </w:r>
      <w:r w:rsidR="00874432" w:rsidRPr="00053CAD">
        <w:rPr>
          <w:b/>
          <w:bCs/>
        </w:rPr>
        <w:t xml:space="preserve"> jednego z </w:t>
      </w:r>
      <w:r w:rsidR="00637E7C" w:rsidRPr="00053CAD">
        <w:rPr>
          <w:b/>
          <w:bCs/>
        </w:rPr>
        <w:t>następujących</w:t>
      </w:r>
      <w:r w:rsidR="00874432" w:rsidRPr="00053CAD">
        <w:rPr>
          <w:b/>
          <w:bCs/>
        </w:rPr>
        <w:t xml:space="preserve"> dokumentów</w:t>
      </w:r>
      <w:r w:rsidRPr="00053CAD">
        <w:rPr>
          <w:b/>
          <w:bCs/>
        </w:rPr>
        <w:t>:</w:t>
      </w:r>
      <w:r w:rsidR="00874432" w:rsidRPr="00053CAD">
        <w:rPr>
          <w:b/>
        </w:rPr>
        <w:t xml:space="preserve"> ulotki informacyjnej, akredytowanego przez Polskie Centrum Akredytacji sprawozdania z badań lub atestu, karty technologicznej, karty technicznej, certyfikatu WE, etykiety z deklaracją WE, COA lub karty charakterystyki</w:t>
      </w:r>
    </w:p>
    <w:p w14:paraId="41D6E74B" w14:textId="77777777" w:rsidR="00531D70" w:rsidRPr="00053CAD" w:rsidRDefault="00531D70" w:rsidP="00CE4338">
      <w:pPr>
        <w:pStyle w:val="Akapitzlist"/>
        <w:numPr>
          <w:ilvl w:val="0"/>
          <w:numId w:val="28"/>
        </w:numPr>
        <w:ind w:left="0"/>
        <w:jc w:val="both"/>
        <w:rPr>
          <w:rFonts w:ascii="Times New Roman" w:hAnsi="Times New Roman" w:cs="Times New Roman"/>
          <w:sz w:val="24"/>
          <w:szCs w:val="24"/>
        </w:rPr>
      </w:pPr>
    </w:p>
    <w:p w14:paraId="6C73ECCE" w14:textId="77777777" w:rsidR="00531D70" w:rsidRPr="00053CAD" w:rsidRDefault="00531D70" w:rsidP="00CE4338">
      <w:pPr>
        <w:pStyle w:val="Akapitzlist"/>
        <w:numPr>
          <w:ilvl w:val="0"/>
          <w:numId w:val="5"/>
        </w:numPr>
        <w:jc w:val="both"/>
        <w:rPr>
          <w:rFonts w:ascii="Times New Roman" w:hAnsi="Times New Roman" w:cs="Times New Roman"/>
          <w:sz w:val="24"/>
          <w:szCs w:val="24"/>
        </w:rPr>
      </w:pPr>
      <w:r w:rsidRPr="00053CAD">
        <w:rPr>
          <w:rFonts w:ascii="Times New Roman" w:hAnsi="Times New Roman" w:cs="Times New Roman"/>
          <w:sz w:val="24"/>
          <w:szCs w:val="24"/>
        </w:rPr>
        <w:t>Zamawiający akceptuje równoważne przedmiotowe środki dowodowe, jeśli potwierdzają, że oferowane świadczenia spełniają określone przez zamawiającego wymagania, cechy lub kryteria.</w:t>
      </w:r>
    </w:p>
    <w:p w14:paraId="36507C65" w14:textId="77777777" w:rsidR="00531D70" w:rsidRPr="00053CAD" w:rsidRDefault="00531D70" w:rsidP="00CE4338">
      <w:pPr>
        <w:pStyle w:val="Akapitzlist"/>
        <w:numPr>
          <w:ilvl w:val="0"/>
          <w:numId w:val="28"/>
        </w:numPr>
        <w:ind w:left="0"/>
        <w:jc w:val="both"/>
        <w:rPr>
          <w:rFonts w:ascii="Times New Roman" w:hAnsi="Times New Roman" w:cs="Times New Roman"/>
          <w:sz w:val="24"/>
          <w:szCs w:val="24"/>
        </w:rPr>
      </w:pPr>
    </w:p>
    <w:p w14:paraId="48C0F559" w14:textId="7CA306C4" w:rsidR="00717AC3" w:rsidRPr="00053CAD" w:rsidRDefault="00222C29" w:rsidP="00CE4338">
      <w:pPr>
        <w:pStyle w:val="Akapitzlist"/>
        <w:numPr>
          <w:ilvl w:val="0"/>
          <w:numId w:val="5"/>
        </w:numPr>
        <w:jc w:val="both"/>
        <w:rPr>
          <w:rFonts w:ascii="Times New Roman" w:hAnsi="Times New Roman" w:cs="Times New Roman"/>
          <w:color w:val="0070C0"/>
          <w:sz w:val="24"/>
          <w:szCs w:val="24"/>
        </w:rPr>
      </w:pPr>
      <w:r w:rsidRPr="00053CAD">
        <w:rPr>
          <w:rFonts w:ascii="Times New Roman" w:hAnsi="Times New Roman" w:cs="Times New Roman"/>
          <w:sz w:val="24"/>
          <w:szCs w:val="24"/>
        </w:rPr>
        <w:t>Zamawiający przewiduje uzupełnianie</w:t>
      </w:r>
      <w:r w:rsidR="00531D70" w:rsidRPr="00053CAD">
        <w:rPr>
          <w:rFonts w:ascii="Times New Roman" w:hAnsi="Times New Roman" w:cs="Times New Roman"/>
          <w:sz w:val="24"/>
          <w:szCs w:val="24"/>
        </w:rPr>
        <w:t xml:space="preserve"> przedmiotowych środków dowodowych.</w:t>
      </w:r>
      <w:r w:rsidR="007579A1" w:rsidRPr="00053CAD">
        <w:rPr>
          <w:rFonts w:ascii="Times New Roman" w:hAnsi="Times New Roman" w:cs="Times New Roman"/>
          <w:sz w:val="24"/>
          <w:szCs w:val="24"/>
        </w:rPr>
        <w:t xml:space="preserve"> </w:t>
      </w:r>
      <w:r w:rsidR="00421712" w:rsidRPr="00053CAD">
        <w:rPr>
          <w:rFonts w:ascii="Times New Roman" w:hAnsi="Times New Roman" w:cs="Times New Roman"/>
          <w:sz w:val="24"/>
          <w:szCs w:val="24"/>
        </w:rPr>
        <w:t>Jeżeli wykonawca nie złożył przedmiotowych środków dowodowych lub złożone przedmiotowe środki dowodowe są niekompletne, zamawiający wzywa do ich złożenia lub uzupełnienia w wyznaczonym terminie.</w:t>
      </w:r>
    </w:p>
    <w:p w14:paraId="2D913C30" w14:textId="77777777" w:rsidR="009F6BA3" w:rsidRPr="00053CAD"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VI   TERMIN WYKONANIA ZAMÓWIENIA</w:t>
      </w:r>
    </w:p>
    <w:p w14:paraId="01B00E87" w14:textId="060D73ED" w:rsidR="00BC198A" w:rsidRPr="00053CAD" w:rsidRDefault="009F6BA3" w:rsidP="00D809D1">
      <w:pPr>
        <w:jc w:val="both"/>
        <w:rPr>
          <w:rFonts w:eastAsiaTheme="majorEastAsia"/>
          <w:b/>
        </w:rPr>
      </w:pPr>
      <w:r w:rsidRPr="00053CAD">
        <w:rPr>
          <w:rFonts w:eastAsiaTheme="majorEastAsia"/>
        </w:rPr>
        <w:t>Zamawiający wymaga, aby zamówienie zostało wykonane</w:t>
      </w:r>
      <w:r w:rsidR="00BC198A" w:rsidRPr="00053CAD">
        <w:rPr>
          <w:rFonts w:eastAsiaTheme="majorEastAsia"/>
        </w:rPr>
        <w:t xml:space="preserve"> </w:t>
      </w:r>
      <w:r w:rsidR="00C341F3" w:rsidRPr="00053CAD">
        <w:rPr>
          <w:rFonts w:eastAsiaTheme="majorEastAsia"/>
          <w:b/>
        </w:rPr>
        <w:t>w terminie</w:t>
      </w:r>
      <w:r w:rsidR="00BC198A" w:rsidRPr="00053CAD">
        <w:rPr>
          <w:rFonts w:eastAsiaTheme="majorEastAsia"/>
          <w:b/>
        </w:rPr>
        <w:t xml:space="preserve"> </w:t>
      </w:r>
      <w:r w:rsidR="00AB5F91">
        <w:rPr>
          <w:rFonts w:eastAsiaTheme="majorEastAsia"/>
          <w:b/>
        </w:rPr>
        <w:t>d</w:t>
      </w:r>
      <w:r w:rsidR="00BC198A" w:rsidRPr="00053CAD">
        <w:rPr>
          <w:rFonts w:eastAsiaTheme="majorEastAsia"/>
          <w:b/>
        </w:rPr>
        <w:t>o 7 dni od dnia podpisania umowy</w:t>
      </w:r>
      <w:r w:rsidR="00AB5F91">
        <w:rPr>
          <w:rFonts w:eastAsiaTheme="majorEastAsia"/>
          <w:b/>
        </w:rPr>
        <w:t>.</w:t>
      </w:r>
    </w:p>
    <w:p w14:paraId="2C64725A" w14:textId="77777777" w:rsidR="009F6BA3" w:rsidRPr="00053CAD"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1" w:name="_Toc273433682"/>
      <w:r w:rsidRPr="00053CAD">
        <w:rPr>
          <w:b/>
        </w:rPr>
        <w:t>VII INFORMACJA O PRZEWIDYWANYCH ZAMÓWIENIACH</w:t>
      </w:r>
      <w:bookmarkEnd w:id="11"/>
      <w:r w:rsidRPr="00053CAD">
        <w:rPr>
          <w:b/>
        </w:rPr>
        <w:t>, O KTÓRYCH MOWA W ART. 214 UST. 1 PKT 7  USTAWY PZP</w:t>
      </w:r>
    </w:p>
    <w:p w14:paraId="24839F45" w14:textId="77777777" w:rsidR="00717AC3" w:rsidRPr="00053CAD" w:rsidRDefault="009F6BA3" w:rsidP="00CE4338">
      <w:pPr>
        <w:pStyle w:val="Akapitzlist"/>
        <w:numPr>
          <w:ilvl w:val="0"/>
          <w:numId w:val="28"/>
        </w:numPr>
        <w:spacing w:line="252" w:lineRule="auto"/>
        <w:ind w:left="-142" w:hanging="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Zamawiający </w:t>
      </w:r>
      <w:r w:rsidRPr="00053CAD">
        <w:rPr>
          <w:rFonts w:ascii="Times New Roman" w:eastAsiaTheme="majorEastAsia" w:hAnsi="Times New Roman" w:cs="Times New Roman"/>
          <w:b/>
          <w:sz w:val="24"/>
          <w:szCs w:val="24"/>
        </w:rPr>
        <w:t>nie przewiduje</w:t>
      </w:r>
      <w:r w:rsidRPr="00053CAD">
        <w:rPr>
          <w:rFonts w:ascii="Times New Roman" w:eastAsiaTheme="majorEastAsia" w:hAnsi="Times New Roman" w:cs="Times New Roman"/>
          <w:sz w:val="24"/>
          <w:szCs w:val="24"/>
        </w:rPr>
        <w:t xml:space="preserve"> udzielania zamówień na podstawie art. 214 u</w:t>
      </w:r>
      <w:r w:rsidR="00AB4A34" w:rsidRPr="00053CAD">
        <w:rPr>
          <w:rFonts w:ascii="Times New Roman" w:eastAsiaTheme="majorEastAsia" w:hAnsi="Times New Roman" w:cs="Times New Roman"/>
          <w:sz w:val="24"/>
          <w:szCs w:val="24"/>
        </w:rPr>
        <w:t>st. 1 pkt 8</w:t>
      </w:r>
      <w:r w:rsidR="009B3049" w:rsidRPr="00053CAD">
        <w:rPr>
          <w:rFonts w:ascii="Times New Roman" w:eastAsiaTheme="majorEastAsia" w:hAnsi="Times New Roman" w:cs="Times New Roman"/>
          <w:sz w:val="24"/>
          <w:szCs w:val="24"/>
        </w:rPr>
        <w:t xml:space="preserve"> ustawy </w:t>
      </w:r>
      <w:proofErr w:type="spellStart"/>
      <w:r w:rsidR="009B3049" w:rsidRPr="00053CAD">
        <w:rPr>
          <w:rFonts w:ascii="Times New Roman" w:eastAsiaTheme="majorEastAsia" w:hAnsi="Times New Roman" w:cs="Times New Roman"/>
          <w:sz w:val="24"/>
          <w:szCs w:val="24"/>
        </w:rPr>
        <w:t>Pzp</w:t>
      </w:r>
      <w:proofErr w:type="spellEnd"/>
      <w:r w:rsidR="009B3049" w:rsidRPr="00053CAD">
        <w:rPr>
          <w:rFonts w:ascii="Times New Roman" w:eastAsiaTheme="majorEastAsia" w:hAnsi="Times New Roman" w:cs="Times New Roman"/>
          <w:sz w:val="24"/>
          <w:szCs w:val="24"/>
        </w:rPr>
        <w:t xml:space="preserve"> tj. </w:t>
      </w:r>
      <w:r w:rsidRPr="00053CAD">
        <w:rPr>
          <w:rFonts w:ascii="Times New Roman" w:eastAsiaTheme="majorEastAsia" w:hAnsi="Times New Roman" w:cs="Times New Roman"/>
          <w:sz w:val="24"/>
          <w:szCs w:val="24"/>
        </w:rPr>
        <w:t xml:space="preserve">zamówienia polegającego na powtórzeniu podobnych </w:t>
      </w:r>
      <w:r w:rsidR="00905773" w:rsidRPr="00053CAD">
        <w:rPr>
          <w:rFonts w:ascii="Times New Roman" w:eastAsiaTheme="majorEastAsia" w:hAnsi="Times New Roman" w:cs="Times New Roman"/>
          <w:sz w:val="24"/>
          <w:szCs w:val="24"/>
        </w:rPr>
        <w:t>dostaw.</w:t>
      </w:r>
    </w:p>
    <w:p w14:paraId="6881D2DC" w14:textId="77777777" w:rsidR="002E0AA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2" w:name="_Toc273433683"/>
      <w:r w:rsidRPr="00053CAD">
        <w:rPr>
          <w:b/>
        </w:rPr>
        <w:t>VI</w:t>
      </w:r>
      <w:r w:rsidR="009B3049" w:rsidRPr="00053CAD">
        <w:rPr>
          <w:b/>
        </w:rPr>
        <w:t xml:space="preserve">II    </w:t>
      </w:r>
      <w:r w:rsidRPr="00053CAD">
        <w:rPr>
          <w:b/>
        </w:rPr>
        <w:t xml:space="preserve"> INFORMACJE O OFERTACH WARIANTOWYCH</w:t>
      </w:r>
      <w:bookmarkStart w:id="13" w:name="_Toc70482445"/>
      <w:bookmarkEnd w:id="12"/>
    </w:p>
    <w:p w14:paraId="578335FC" w14:textId="77777777" w:rsidR="002E0AA3" w:rsidRPr="00053CAD" w:rsidRDefault="002E0AA3" w:rsidP="002E0AA3">
      <w:pPr>
        <w:pStyle w:val="Rub3"/>
        <w:outlineLvl w:val="0"/>
        <w:rPr>
          <w:b w:val="0"/>
          <w:i w:val="0"/>
          <w:sz w:val="24"/>
          <w:szCs w:val="24"/>
          <w:lang w:val="pl-PL"/>
        </w:rPr>
      </w:pPr>
      <w:r w:rsidRPr="00053CAD">
        <w:rPr>
          <w:b w:val="0"/>
          <w:i w:val="0"/>
          <w:sz w:val="24"/>
          <w:szCs w:val="24"/>
          <w:lang w:val="pl-PL"/>
        </w:rPr>
        <w:t>1. Dopuszcza się złożenie oferty wariantowej</w:t>
      </w:r>
      <w:bookmarkEnd w:id="13"/>
      <w:r w:rsidRPr="00053CAD">
        <w:rPr>
          <w:b w:val="0"/>
          <w:i w:val="0"/>
          <w:sz w:val="24"/>
          <w:szCs w:val="24"/>
          <w:lang w:val="pl-PL"/>
        </w:rPr>
        <w:tab/>
      </w:r>
      <w:r w:rsidRPr="00053CAD">
        <w:rPr>
          <w:b w:val="0"/>
          <w:i w:val="0"/>
          <w:sz w:val="24"/>
          <w:szCs w:val="24"/>
          <w:lang w:val="pl-PL"/>
        </w:rPr>
        <w:tab/>
        <w:t xml:space="preserve">NIE   </w:t>
      </w:r>
      <w:bookmarkStart w:id="14" w:name="Wybór13"/>
      <w:r w:rsidR="00326172" w:rsidRPr="00053CAD">
        <w:rPr>
          <w:b w:val="0"/>
          <w:i w:val="0"/>
          <w:sz w:val="24"/>
          <w:szCs w:val="24"/>
          <w:lang w:val="pl-PL"/>
        </w:rPr>
        <w:fldChar w:fldCharType="begin">
          <w:ffData>
            <w:name w:val="Wybór13"/>
            <w:enabled/>
            <w:calcOnExit w:val="0"/>
            <w:checkBox>
              <w:size w:val="22"/>
              <w:default w:val="1"/>
            </w:checkBox>
          </w:ffData>
        </w:fldChar>
      </w:r>
      <w:r w:rsidR="00C341F3" w:rsidRPr="00053CAD">
        <w:rPr>
          <w:b w:val="0"/>
          <w:i w:val="0"/>
          <w:sz w:val="24"/>
          <w:szCs w:val="24"/>
          <w:lang w:val="pl-PL"/>
        </w:rPr>
        <w:instrText xml:space="preserve"> FORMCHECKBOX </w:instrText>
      </w:r>
      <w:r w:rsidR="0093518B">
        <w:rPr>
          <w:b w:val="0"/>
          <w:i w:val="0"/>
          <w:sz w:val="24"/>
          <w:szCs w:val="24"/>
          <w:lang w:val="pl-PL"/>
        </w:rPr>
      </w:r>
      <w:r w:rsidR="0093518B">
        <w:rPr>
          <w:b w:val="0"/>
          <w:i w:val="0"/>
          <w:sz w:val="24"/>
          <w:szCs w:val="24"/>
          <w:lang w:val="pl-PL"/>
        </w:rPr>
        <w:fldChar w:fldCharType="separate"/>
      </w:r>
      <w:r w:rsidR="00326172" w:rsidRPr="00053CAD">
        <w:rPr>
          <w:b w:val="0"/>
          <w:i w:val="0"/>
          <w:sz w:val="24"/>
          <w:szCs w:val="24"/>
          <w:lang w:val="pl-PL"/>
        </w:rPr>
        <w:fldChar w:fldCharType="end"/>
      </w:r>
      <w:bookmarkEnd w:id="14"/>
      <w:r w:rsidRPr="00053CAD">
        <w:rPr>
          <w:b w:val="0"/>
          <w:i w:val="0"/>
          <w:sz w:val="24"/>
          <w:szCs w:val="24"/>
          <w:lang w:val="pl-PL"/>
        </w:rPr>
        <w:tab/>
      </w:r>
      <w:r w:rsidRPr="00053CAD">
        <w:rPr>
          <w:b w:val="0"/>
          <w:i w:val="0"/>
          <w:sz w:val="24"/>
          <w:szCs w:val="24"/>
          <w:lang w:val="pl-PL"/>
        </w:rPr>
        <w:tab/>
        <w:t xml:space="preserve">TAK   </w:t>
      </w:r>
      <w:r w:rsidR="00326172" w:rsidRPr="00053CAD">
        <w:rPr>
          <w:b w:val="0"/>
          <w:i w:val="0"/>
          <w:sz w:val="24"/>
          <w:szCs w:val="24"/>
          <w:lang w:val="pl-PL"/>
        </w:rPr>
        <w:fldChar w:fldCharType="begin">
          <w:ffData>
            <w:name w:val="Wybór14"/>
            <w:enabled/>
            <w:calcOnExit w:val="0"/>
            <w:checkBox>
              <w:size w:val="22"/>
              <w:default w:val="0"/>
            </w:checkBox>
          </w:ffData>
        </w:fldChar>
      </w:r>
      <w:bookmarkStart w:id="15" w:name="Wybór14"/>
      <w:r w:rsidRPr="00053CAD">
        <w:rPr>
          <w:b w:val="0"/>
          <w:i w:val="0"/>
          <w:sz w:val="24"/>
          <w:szCs w:val="24"/>
          <w:lang w:val="pl-PL"/>
        </w:rPr>
        <w:instrText xml:space="preserve"> FORMCHECKBOX </w:instrText>
      </w:r>
      <w:r w:rsidR="0093518B">
        <w:rPr>
          <w:b w:val="0"/>
          <w:i w:val="0"/>
          <w:sz w:val="24"/>
          <w:szCs w:val="24"/>
          <w:lang w:val="pl-PL"/>
        </w:rPr>
      </w:r>
      <w:r w:rsidR="0093518B">
        <w:rPr>
          <w:b w:val="0"/>
          <w:i w:val="0"/>
          <w:sz w:val="24"/>
          <w:szCs w:val="24"/>
          <w:lang w:val="pl-PL"/>
        </w:rPr>
        <w:fldChar w:fldCharType="separate"/>
      </w:r>
      <w:r w:rsidR="00326172" w:rsidRPr="00053CAD">
        <w:rPr>
          <w:b w:val="0"/>
          <w:i w:val="0"/>
          <w:sz w:val="24"/>
          <w:szCs w:val="24"/>
          <w:lang w:val="pl-PL"/>
        </w:rPr>
        <w:fldChar w:fldCharType="end"/>
      </w:r>
      <w:bookmarkEnd w:id="15"/>
    </w:p>
    <w:p w14:paraId="5FBAEC3F" w14:textId="77777777" w:rsidR="00717AC3" w:rsidRPr="00053CAD" w:rsidRDefault="002A3EE0"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6" w:name="_Toc273433685"/>
      <w:r w:rsidRPr="00053CAD">
        <w:rPr>
          <w:b/>
        </w:rPr>
        <w:t xml:space="preserve">IX </w:t>
      </w:r>
      <w:r w:rsidR="00717AC3" w:rsidRPr="00053CAD">
        <w:rPr>
          <w:b/>
        </w:rPr>
        <w:t xml:space="preserve"> INFORMACJE O WARUNKACH UDZIAŁU W POSTĘPOWANIU</w:t>
      </w:r>
      <w:bookmarkEnd w:id="16"/>
    </w:p>
    <w:p w14:paraId="210615B7" w14:textId="77777777" w:rsidR="00717AC3" w:rsidRPr="00053CAD" w:rsidRDefault="00717AC3" w:rsidP="00717AC3">
      <w:pPr>
        <w:pStyle w:val="Rub3"/>
        <w:spacing w:before="240"/>
        <w:outlineLvl w:val="0"/>
        <w:rPr>
          <w:b w:val="0"/>
          <w:i w:val="0"/>
          <w:sz w:val="24"/>
          <w:szCs w:val="24"/>
          <w:lang w:val="pl-PL"/>
        </w:rPr>
      </w:pPr>
      <w:r w:rsidRPr="00053CAD">
        <w:rPr>
          <w:b w:val="0"/>
          <w:i w:val="0"/>
          <w:sz w:val="24"/>
          <w:szCs w:val="24"/>
          <w:lang w:val="pl-PL"/>
        </w:rPr>
        <w:t>1.  O udzielenie zamówienia mogą ubiegać się wykonawcy, którzy:</w:t>
      </w:r>
    </w:p>
    <w:p w14:paraId="017BC562" w14:textId="77777777" w:rsidR="00717AC3" w:rsidRPr="00053CAD" w:rsidRDefault="002A3EE0" w:rsidP="00CE4338">
      <w:pPr>
        <w:pStyle w:val="Akapitzlist1"/>
        <w:numPr>
          <w:ilvl w:val="0"/>
          <w:numId w:val="28"/>
        </w:numPr>
        <w:autoSpaceDE w:val="0"/>
        <w:autoSpaceDN w:val="0"/>
        <w:adjustRightInd w:val="0"/>
        <w:ind w:left="993"/>
      </w:pPr>
      <w:r w:rsidRPr="00053CAD">
        <w:t xml:space="preserve">1) </w:t>
      </w:r>
      <w:r w:rsidR="00717AC3" w:rsidRPr="00053CAD">
        <w:t>nie podlegają wykluczeniu;</w:t>
      </w:r>
    </w:p>
    <w:p w14:paraId="044FE10D" w14:textId="77777777" w:rsidR="00717AC3" w:rsidRPr="00053CAD" w:rsidRDefault="002A3EE0" w:rsidP="00CE4338">
      <w:pPr>
        <w:pStyle w:val="Akapitzlist1"/>
        <w:numPr>
          <w:ilvl w:val="0"/>
          <w:numId w:val="28"/>
        </w:numPr>
        <w:autoSpaceDE w:val="0"/>
        <w:autoSpaceDN w:val="0"/>
        <w:adjustRightInd w:val="0"/>
        <w:ind w:left="993"/>
      </w:pPr>
      <w:r w:rsidRPr="00053CAD">
        <w:t xml:space="preserve">2) </w:t>
      </w:r>
      <w:r w:rsidR="00717AC3" w:rsidRPr="00053CAD">
        <w:t xml:space="preserve">spełniają </w:t>
      </w:r>
      <w:r w:rsidRPr="00053CAD">
        <w:t>niżej określone warunki udział</w:t>
      </w:r>
      <w:r w:rsidR="00222C29" w:rsidRPr="00053CAD">
        <w:t>u</w:t>
      </w:r>
      <w:r w:rsidRPr="00053CAD">
        <w:t xml:space="preserve"> w postępowaniu.</w:t>
      </w:r>
    </w:p>
    <w:p w14:paraId="077955CB" w14:textId="77777777" w:rsidR="00717AC3" w:rsidRPr="00053CAD" w:rsidRDefault="00717AC3" w:rsidP="00717AC3">
      <w:pPr>
        <w:pStyle w:val="Akapitzlist1"/>
        <w:autoSpaceDE w:val="0"/>
        <w:autoSpaceDN w:val="0"/>
        <w:adjustRightInd w:val="0"/>
        <w:ind w:left="633"/>
      </w:pPr>
    </w:p>
    <w:p w14:paraId="54DCEFD8" w14:textId="77777777" w:rsidR="002A3EE0" w:rsidRPr="00053CAD" w:rsidRDefault="002A3EE0" w:rsidP="002A3EE0">
      <w:pPr>
        <w:jc w:val="both"/>
        <w:rPr>
          <w:rFonts w:eastAsiaTheme="majorEastAsia"/>
          <w:i/>
          <w:lang w:eastAsia="en-US"/>
        </w:rPr>
      </w:pPr>
      <w:r w:rsidRPr="00053CAD">
        <w:rPr>
          <w:rFonts w:eastAsiaTheme="majorEastAsia"/>
          <w:lang w:eastAsia="en-US"/>
        </w:rPr>
        <w:t xml:space="preserve">2. </w:t>
      </w:r>
      <w:r w:rsidR="00AB4A34" w:rsidRPr="00053CAD">
        <w:rPr>
          <w:rFonts w:eastAsiaTheme="majorEastAsia"/>
          <w:b/>
          <w:lang w:eastAsia="en-US"/>
        </w:rPr>
        <w:t>Z</w:t>
      </w:r>
      <w:r w:rsidRPr="00053CAD">
        <w:rPr>
          <w:rFonts w:eastAsiaTheme="majorEastAsia"/>
          <w:b/>
          <w:lang w:eastAsia="en-US"/>
        </w:rPr>
        <w:t>amawiający nie przewiduje warunków udziału w postępowaniu</w:t>
      </w:r>
      <w:r w:rsidR="004C62F7" w:rsidRPr="00053CAD">
        <w:rPr>
          <w:rFonts w:eastAsiaTheme="majorEastAsia"/>
          <w:b/>
          <w:lang w:eastAsia="en-US"/>
        </w:rPr>
        <w:t>.</w:t>
      </w:r>
    </w:p>
    <w:p w14:paraId="3AEA1AA6" w14:textId="77777777" w:rsidR="002A3EE0" w:rsidRPr="00053CAD" w:rsidRDefault="002A3EE0" w:rsidP="002A3EE0">
      <w:pPr>
        <w:jc w:val="both"/>
        <w:rPr>
          <w:rFonts w:eastAsiaTheme="majorEastAsia"/>
          <w:b/>
          <w:lang w:eastAsia="en-US"/>
        </w:rPr>
      </w:pPr>
    </w:p>
    <w:p w14:paraId="420D34E9" w14:textId="77777777" w:rsidR="002A3EE0" w:rsidRPr="00053CAD" w:rsidRDefault="00717AC3" w:rsidP="00CE4338">
      <w:pPr>
        <w:pStyle w:val="Akapitzlist1"/>
        <w:numPr>
          <w:ilvl w:val="0"/>
          <w:numId w:val="6"/>
        </w:numPr>
        <w:autoSpaceDE w:val="0"/>
        <w:autoSpaceDN w:val="0"/>
        <w:adjustRightInd w:val="0"/>
        <w:spacing w:after="120"/>
        <w:ind w:left="425" w:hanging="357"/>
        <w:jc w:val="both"/>
      </w:pPr>
      <w:r w:rsidRPr="00053CAD">
        <w:t>Wykonawcy mogą wspólnie ubiegać się o udziele</w:t>
      </w:r>
      <w:r w:rsidR="00222C29" w:rsidRPr="00053CAD">
        <w:t xml:space="preserve">nie zamówienia zgodnie z art. 58 ustawy.   </w:t>
      </w:r>
      <w:r w:rsidRPr="00053CAD">
        <w:t>W takim przypadku, wykonawcy ustanawiają pełnomocnika do reprezentowania ich w postępowaniu o udzielenie zamówienia albo reprezentowania w postępowaniu i zawarcia umowy w sprawie zamówienia publicznego.</w:t>
      </w:r>
    </w:p>
    <w:p w14:paraId="0FB3A9FC" w14:textId="77777777" w:rsidR="00717AC3" w:rsidRPr="00053CAD" w:rsidRDefault="00717AC3" w:rsidP="00CE4338">
      <w:pPr>
        <w:pStyle w:val="Akapitzlist1"/>
        <w:numPr>
          <w:ilvl w:val="0"/>
          <w:numId w:val="6"/>
        </w:numPr>
        <w:autoSpaceDE w:val="0"/>
        <w:autoSpaceDN w:val="0"/>
        <w:adjustRightInd w:val="0"/>
        <w:spacing w:after="120"/>
        <w:ind w:left="425" w:hanging="357"/>
        <w:jc w:val="both"/>
      </w:pPr>
      <w:r w:rsidRPr="00053CAD">
        <w:t xml:space="preserve">Jeżeli oferta wykonawców, o której mowa w zdaniu poprzedzającym, została wybrana, zamawiający może żądać przed zawarciem umowy w sprawie zamówienia publicznego, </w:t>
      </w:r>
      <w:r w:rsidR="002D56D4" w:rsidRPr="00053CAD">
        <w:t xml:space="preserve">kopii </w:t>
      </w:r>
      <w:r w:rsidRPr="00053CAD">
        <w:t>umowy regulującej współpracę tych wykonawców.</w:t>
      </w:r>
    </w:p>
    <w:p w14:paraId="7A8CEC21" w14:textId="77777777" w:rsidR="002D56D4" w:rsidRPr="00053CAD" w:rsidRDefault="00717AC3" w:rsidP="00CE4338">
      <w:pPr>
        <w:pStyle w:val="Akapitzlist1"/>
        <w:numPr>
          <w:ilvl w:val="0"/>
          <w:numId w:val="6"/>
        </w:numPr>
        <w:autoSpaceDE w:val="0"/>
        <w:autoSpaceDN w:val="0"/>
        <w:adjustRightInd w:val="0"/>
        <w:spacing w:after="120"/>
        <w:ind w:left="425" w:hanging="357"/>
        <w:jc w:val="both"/>
      </w:pPr>
      <w:r w:rsidRPr="00053CAD">
        <w:t>Ocena spełniania warunków udziału w postępowaniu będzie prowadzona na podstawie treści złożonych oświadczeń lub dokument</w:t>
      </w:r>
      <w:r w:rsidR="002D56D4" w:rsidRPr="00053CAD">
        <w:t>ów wymaganych zgodnie z art. 125 ust.1</w:t>
      </w:r>
      <w:r w:rsidRPr="00053CAD">
        <w:t xml:space="preserve"> ustawy i rozporządzeniem </w:t>
      </w:r>
      <w:r w:rsidR="002D56D4" w:rsidRPr="00053CAD">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0B4BA80D" w14:textId="77777777" w:rsidR="00717AC3" w:rsidRPr="00053CAD" w:rsidRDefault="00717AC3" w:rsidP="00CE4338">
      <w:pPr>
        <w:pStyle w:val="Akapitzlist1"/>
        <w:numPr>
          <w:ilvl w:val="0"/>
          <w:numId w:val="6"/>
        </w:numPr>
        <w:autoSpaceDE w:val="0"/>
        <w:autoSpaceDN w:val="0"/>
        <w:adjustRightInd w:val="0"/>
        <w:spacing w:after="120"/>
        <w:ind w:left="425" w:hanging="357"/>
        <w:jc w:val="both"/>
      </w:pPr>
      <w:r w:rsidRPr="00053CAD">
        <w:t xml:space="preserve">Wykonawca może w celu potwierdzenia spełniania warunków udziału w postępowaniu, w stosownych sytuacjach oraz w odniesieniu do konkretnego zamówienia, lub jego części, polegać na </w:t>
      </w:r>
      <w:r w:rsidRPr="00053CAD">
        <w:lastRenderedPageBreak/>
        <w:t xml:space="preserve">zdolnościach technicznych lub zawodowych lub sytuacji finansowej lub ekonomicznej </w:t>
      </w:r>
      <w:r w:rsidR="002D56D4" w:rsidRPr="00053CAD">
        <w:t>podmiotów udostępniających zasoby</w:t>
      </w:r>
      <w:r w:rsidRPr="00053CAD">
        <w:t>, niezależnie od charakteru prawnego łączących go z nim</w:t>
      </w:r>
      <w:r w:rsidR="002D56D4" w:rsidRPr="00053CAD">
        <w:t>i</w:t>
      </w:r>
      <w:r w:rsidRPr="00053CAD">
        <w:t xml:space="preserve"> stosunków prawnych.</w:t>
      </w:r>
    </w:p>
    <w:p w14:paraId="707AAA26" w14:textId="77777777" w:rsidR="00717AC3" w:rsidRPr="00053CAD" w:rsidRDefault="002D56D4" w:rsidP="00CE4338">
      <w:pPr>
        <w:pStyle w:val="Akapitzlist1"/>
        <w:numPr>
          <w:ilvl w:val="0"/>
          <w:numId w:val="6"/>
        </w:numPr>
        <w:autoSpaceDE w:val="0"/>
        <w:autoSpaceDN w:val="0"/>
        <w:adjustRightInd w:val="0"/>
        <w:spacing w:after="120"/>
        <w:ind w:left="425" w:hanging="357"/>
        <w:jc w:val="both"/>
      </w:pPr>
      <w:r w:rsidRPr="00053CAD">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DE732F" w14:textId="77777777" w:rsidR="00703368" w:rsidRPr="00053CAD" w:rsidRDefault="00703368" w:rsidP="00CE4338">
      <w:pPr>
        <w:pStyle w:val="Akapitzlist1"/>
        <w:numPr>
          <w:ilvl w:val="0"/>
          <w:numId w:val="6"/>
        </w:numPr>
        <w:autoSpaceDE w:val="0"/>
        <w:autoSpaceDN w:val="0"/>
        <w:adjustRightInd w:val="0"/>
        <w:spacing w:after="120"/>
        <w:ind w:left="425" w:hanging="357"/>
        <w:jc w:val="both"/>
      </w:pPr>
      <w:r w:rsidRPr="00053CAD">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CF5A3D2" w14:textId="77777777" w:rsidR="00703368" w:rsidRPr="00053CAD" w:rsidRDefault="00703368" w:rsidP="00CE4338">
      <w:pPr>
        <w:pStyle w:val="Akapitzlist1"/>
        <w:numPr>
          <w:ilvl w:val="0"/>
          <w:numId w:val="6"/>
        </w:numPr>
        <w:autoSpaceDE w:val="0"/>
        <w:autoSpaceDN w:val="0"/>
        <w:adjustRightInd w:val="0"/>
        <w:spacing w:after="120"/>
        <w:ind w:left="425" w:hanging="357"/>
        <w:jc w:val="both"/>
      </w:pPr>
      <w:r w:rsidRPr="00053CAD">
        <w:t>Zobowiązanie podmiotu udostępniającego zasoby, o którym mowa w ust. 8, potwierdza, że stosunek łączący wykonawcę z podmiotami udostępniającymi zasoby gwarantuje rzeczywisty dostęp do tych zasobów oraz określa w szczególności:</w:t>
      </w:r>
    </w:p>
    <w:p w14:paraId="269A8FA6" w14:textId="77777777" w:rsidR="00703368" w:rsidRPr="00053CAD" w:rsidRDefault="00703368" w:rsidP="00703368">
      <w:pPr>
        <w:ind w:left="426"/>
        <w:jc w:val="both"/>
      </w:pPr>
      <w:r w:rsidRPr="00053CAD">
        <w:t>1) zakres dostępnych wykonawcy zasobów podmiotu udostępniającego zasoby;</w:t>
      </w:r>
    </w:p>
    <w:p w14:paraId="12859D90" w14:textId="77777777" w:rsidR="00703368" w:rsidRPr="00053CAD" w:rsidRDefault="00703368" w:rsidP="00703368">
      <w:pPr>
        <w:ind w:left="426"/>
        <w:jc w:val="both"/>
      </w:pPr>
      <w:r w:rsidRPr="00053CAD">
        <w:t>2) sposób i okres udostępnienia wykonawcy i wykorzystania przez niego zasobów podmiotu udostępniającego te zasoby przy wykonywaniu zamówienia;</w:t>
      </w:r>
    </w:p>
    <w:p w14:paraId="2AFA5104" w14:textId="77777777" w:rsidR="00703368" w:rsidRPr="00053CAD" w:rsidRDefault="00703368" w:rsidP="00062B5E">
      <w:pPr>
        <w:spacing w:after="120"/>
        <w:ind w:left="425"/>
        <w:jc w:val="both"/>
      </w:pPr>
      <w:r w:rsidRPr="00053CAD">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02C6AA" w14:textId="77777777" w:rsidR="00703368"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eastAsiaTheme="majorEastAsia" w:hAnsi="Times New Roman" w:cs="Times New Roman"/>
          <w:sz w:val="24"/>
          <w:szCs w:val="24"/>
        </w:rPr>
        <w:t xml:space="preserve">Zamawiający ocenia, </w:t>
      </w:r>
      <w:r w:rsidRPr="00053CAD">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658C5B25" w14:textId="77777777" w:rsidR="00062B5E"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4919027" w14:textId="77777777" w:rsidR="00703368"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540FB7" w14:textId="77777777" w:rsidR="00717AC3" w:rsidRPr="00053CAD"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7" w:name="_Toc266427170"/>
      <w:bookmarkStart w:id="18" w:name="_Toc453836176"/>
      <w:r w:rsidRPr="00053CAD">
        <w:rPr>
          <w:b/>
        </w:rPr>
        <w:t xml:space="preserve">X </w:t>
      </w:r>
      <w:bookmarkEnd w:id="17"/>
      <w:bookmarkEnd w:id="18"/>
      <w:r w:rsidR="002A3EE0" w:rsidRPr="00053CAD">
        <w:rPr>
          <w:b/>
        </w:rPr>
        <w:t xml:space="preserve">  PODSTAWY WYKLUCZENIA</w:t>
      </w:r>
    </w:p>
    <w:p w14:paraId="06EBE0BC" w14:textId="77777777" w:rsidR="008B6136" w:rsidRPr="00053CAD" w:rsidRDefault="008B6136" w:rsidP="007D3D73">
      <w:pPr>
        <w:autoSpaceDE w:val="0"/>
        <w:autoSpaceDN w:val="0"/>
        <w:spacing w:after="120"/>
        <w:jc w:val="both"/>
      </w:pPr>
      <w:r w:rsidRPr="00053CAD">
        <w:t xml:space="preserve">Zamawiający </w:t>
      </w:r>
      <w:r w:rsidRPr="00053CAD">
        <w:rPr>
          <w:b/>
        </w:rPr>
        <w:t>wykluczy</w:t>
      </w:r>
      <w:r w:rsidRPr="00053CAD">
        <w:t xml:space="preserve"> z postępowania wykonawców, wobec których zachodzą </w:t>
      </w:r>
      <w:r w:rsidR="007D3D73" w:rsidRPr="00053CAD">
        <w:t>następujące podstawy wykluczenia:</w:t>
      </w:r>
    </w:p>
    <w:p w14:paraId="22194C83" w14:textId="77777777" w:rsidR="007D3D73" w:rsidRPr="00053CAD" w:rsidRDefault="007D3D73" w:rsidP="00CE43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wykonawcę </w:t>
      </w:r>
      <w:r w:rsidRPr="00053CAD">
        <w:rPr>
          <w:rFonts w:ascii="Times New Roman" w:hAnsi="Times New Roman" w:cs="Times New Roman"/>
          <w:color w:val="000000" w:themeColor="text1"/>
          <w:sz w:val="24"/>
          <w:szCs w:val="24"/>
        </w:rPr>
        <w:t>będącego osobą fizyczną, którego prawomocnie skazano za przestępstwo:</w:t>
      </w:r>
    </w:p>
    <w:p w14:paraId="3F990A9E"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053CAD">
          <w:rPr>
            <w:rStyle w:val="Hipercze"/>
            <w:rFonts w:ascii="Times New Roman" w:hAnsi="Times New Roman" w:cs="Times New Roman"/>
            <w:color w:val="000000" w:themeColor="text1"/>
            <w:sz w:val="24"/>
            <w:szCs w:val="24"/>
            <w:u w:val="none"/>
          </w:rPr>
          <w:t>art. 258</w:t>
        </w:r>
      </w:hyperlink>
      <w:r w:rsidRPr="00053CAD">
        <w:rPr>
          <w:rFonts w:ascii="Times New Roman" w:hAnsi="Times New Roman" w:cs="Times New Roman"/>
          <w:color w:val="000000" w:themeColor="text1"/>
          <w:sz w:val="24"/>
          <w:szCs w:val="24"/>
        </w:rPr>
        <w:t xml:space="preserve"> Kodeksu karnego,</w:t>
      </w:r>
    </w:p>
    <w:p w14:paraId="6D391EBF"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handlu ludźmi, o którym mowa w </w:t>
      </w:r>
      <w:hyperlink r:id="rId10" w:anchor="/document/16798683?unitId=art(189(a))&amp;cm=DOCUMENT" w:tgtFrame="_blank" w:history="1">
        <w:r w:rsidRPr="00053CAD">
          <w:rPr>
            <w:rStyle w:val="Hipercze"/>
            <w:rFonts w:ascii="Times New Roman" w:hAnsi="Times New Roman" w:cs="Times New Roman"/>
            <w:color w:val="000000" w:themeColor="text1"/>
            <w:sz w:val="24"/>
            <w:szCs w:val="24"/>
            <w:u w:val="none"/>
          </w:rPr>
          <w:t>art. 189a</w:t>
        </w:r>
      </w:hyperlink>
      <w:r w:rsidRPr="00053CAD">
        <w:rPr>
          <w:rFonts w:ascii="Times New Roman" w:hAnsi="Times New Roman" w:cs="Times New Roman"/>
          <w:color w:val="000000" w:themeColor="text1"/>
          <w:sz w:val="24"/>
          <w:szCs w:val="24"/>
        </w:rPr>
        <w:t xml:space="preserve"> Kodeksu karnego,</w:t>
      </w:r>
    </w:p>
    <w:p w14:paraId="435D6CF0" w14:textId="3373A9E9"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którym mowa w </w:t>
      </w:r>
      <w:hyperlink r:id="rId11" w:anchor="/document/16798683?unitId=art(228)&amp;cm=DOCUMENT" w:tgtFrame="_blank" w:history="1">
        <w:r w:rsidRPr="00053CAD">
          <w:rPr>
            <w:rStyle w:val="Hipercze"/>
            <w:rFonts w:ascii="Times New Roman" w:hAnsi="Times New Roman" w:cs="Times New Roman"/>
            <w:color w:val="000000" w:themeColor="text1"/>
            <w:sz w:val="24"/>
            <w:szCs w:val="24"/>
            <w:u w:val="none"/>
          </w:rPr>
          <w:t>art. 228-230a</w:t>
        </w:r>
      </w:hyperlink>
      <w:r w:rsidRPr="00053CAD">
        <w:rPr>
          <w:rFonts w:ascii="Times New Roman" w:hAnsi="Times New Roman" w:cs="Times New Roman"/>
          <w:color w:val="000000" w:themeColor="text1"/>
          <w:sz w:val="24"/>
          <w:szCs w:val="24"/>
        </w:rPr>
        <w:t xml:space="preserve">, </w:t>
      </w:r>
      <w:hyperlink r:id="rId12" w:anchor="/document/16798683?unitId=art(250(a))&amp;cm=DOCUMENT" w:tgtFrame="_blank" w:history="1">
        <w:r w:rsidRPr="00053CAD">
          <w:rPr>
            <w:rStyle w:val="Hipercze"/>
            <w:rFonts w:ascii="Times New Roman" w:hAnsi="Times New Roman" w:cs="Times New Roman"/>
            <w:color w:val="000000" w:themeColor="text1"/>
            <w:sz w:val="24"/>
            <w:szCs w:val="24"/>
            <w:u w:val="none"/>
          </w:rPr>
          <w:t>art. 250a</w:t>
        </w:r>
      </w:hyperlink>
      <w:r w:rsidRPr="00053CAD">
        <w:rPr>
          <w:rFonts w:ascii="Times New Roman" w:hAnsi="Times New Roman" w:cs="Times New Roman"/>
          <w:color w:val="000000" w:themeColor="text1"/>
          <w:sz w:val="24"/>
          <w:szCs w:val="24"/>
        </w:rPr>
        <w:t xml:space="preserve"> Kodeksu karnego </w:t>
      </w:r>
      <w:r w:rsidR="0036254F" w:rsidRPr="00063372">
        <w:rPr>
          <w:rFonts w:ascii="Times New Roman" w:hAnsi="Times New Roman" w:cs="Times New Roman"/>
          <w:color w:val="000000" w:themeColor="text1"/>
          <w:sz w:val="24"/>
          <w:szCs w:val="24"/>
        </w:rPr>
        <w:t xml:space="preserve">w </w:t>
      </w:r>
      <w:hyperlink r:id="rId13" w:anchor="/document/17631344?unitId=art(46)&amp;cm=DOCUMENT" w:tgtFrame="_blank" w:history="1">
        <w:r w:rsidR="0036254F" w:rsidRPr="00063372">
          <w:rPr>
            <w:rStyle w:val="Hipercze"/>
            <w:rFonts w:ascii="Times New Roman" w:hAnsi="Times New Roman" w:cs="Times New Roman"/>
            <w:color w:val="000000" w:themeColor="text1"/>
            <w:sz w:val="24"/>
            <w:szCs w:val="24"/>
            <w:u w:val="none"/>
          </w:rPr>
          <w:t>art. 46-48</w:t>
        </w:r>
      </w:hyperlink>
      <w:r w:rsidR="0036254F" w:rsidRPr="00063372">
        <w:rPr>
          <w:rFonts w:ascii="Times New Roman" w:hAnsi="Times New Roman" w:cs="Times New Roman"/>
          <w:color w:val="000000" w:themeColor="text1"/>
          <w:sz w:val="24"/>
          <w:szCs w:val="24"/>
        </w:rPr>
        <w:t xml:space="preserve"> ustawy z dnia 25 czerwca 2010 r. o sporcie (Dz. U. z 2020 r. poz. 1133 oraz z 2021 r. poz. 2054) lub w </w:t>
      </w:r>
      <w:hyperlink r:id="rId14" w:anchor="/document/17712396?unitId=art(54)ust(1)&amp;cm=DOCUMENT" w:tgtFrame="_blank" w:history="1">
        <w:r w:rsidR="0036254F" w:rsidRPr="00063372">
          <w:rPr>
            <w:rStyle w:val="Hipercze"/>
            <w:rFonts w:ascii="Times New Roman" w:hAnsi="Times New Roman" w:cs="Times New Roman"/>
            <w:color w:val="000000" w:themeColor="text1"/>
            <w:sz w:val="24"/>
            <w:szCs w:val="24"/>
            <w:u w:val="none"/>
          </w:rPr>
          <w:t>art. 54 ust. 1-4</w:t>
        </w:r>
      </w:hyperlink>
      <w:r w:rsidR="0036254F" w:rsidRPr="00063372">
        <w:rPr>
          <w:rFonts w:ascii="Times New Roman" w:hAnsi="Times New Roman" w:cs="Times New Roman"/>
          <w:color w:val="000000" w:themeColor="text1"/>
          <w:sz w:val="24"/>
          <w:szCs w:val="24"/>
        </w:rPr>
        <w:t xml:space="preserve"> ustawy </w:t>
      </w:r>
      <w:r w:rsidR="0036254F" w:rsidRPr="00063372">
        <w:rPr>
          <w:rFonts w:ascii="Times New Roman" w:hAnsi="Times New Roman" w:cs="Times New Roman"/>
          <w:color w:val="000000" w:themeColor="text1"/>
          <w:sz w:val="24"/>
          <w:szCs w:val="24"/>
        </w:rPr>
        <w:lastRenderedPageBreak/>
        <w:t>z dnia 12 maja 2011 r. o refundacji leków, środków spożywczych specjalnego przeznaczenia żywieniowego oraz wyrobów medycznych (Dz. U. z 2021 r. poz. 523, 1292, 1559 i 2054),</w:t>
      </w:r>
    </w:p>
    <w:p w14:paraId="72290E39"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finansowania przestępstwa o charakterze terrorystycznym, o którym mowa w </w:t>
      </w:r>
      <w:hyperlink r:id="rId15" w:anchor="/document/16798683?unitId=art(165(a))&amp;cm=DOCUMENT" w:tgtFrame="_blank" w:history="1">
        <w:r w:rsidRPr="00053CAD">
          <w:rPr>
            <w:rStyle w:val="Hipercze"/>
            <w:rFonts w:ascii="Times New Roman" w:hAnsi="Times New Roman" w:cs="Times New Roman"/>
            <w:color w:val="000000" w:themeColor="text1"/>
            <w:sz w:val="24"/>
            <w:szCs w:val="24"/>
            <w:u w:val="none"/>
          </w:rPr>
          <w:t>art. 165a</w:t>
        </w:r>
      </w:hyperlink>
      <w:r w:rsidRPr="00053CAD">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6" w:anchor="/document/16798683?unitId=art(299)&amp;cm=DOCUMENT" w:tgtFrame="_blank" w:history="1">
        <w:r w:rsidRPr="00053CAD">
          <w:rPr>
            <w:rStyle w:val="Hipercze"/>
            <w:rFonts w:ascii="Times New Roman" w:hAnsi="Times New Roman" w:cs="Times New Roman"/>
            <w:color w:val="000000" w:themeColor="text1"/>
            <w:sz w:val="24"/>
            <w:szCs w:val="24"/>
            <w:u w:val="none"/>
          </w:rPr>
          <w:t>art. 299</w:t>
        </w:r>
      </w:hyperlink>
      <w:r w:rsidRPr="00053CAD">
        <w:rPr>
          <w:rFonts w:ascii="Times New Roman" w:hAnsi="Times New Roman" w:cs="Times New Roman"/>
          <w:color w:val="000000" w:themeColor="text1"/>
          <w:sz w:val="24"/>
          <w:szCs w:val="24"/>
        </w:rPr>
        <w:t xml:space="preserve"> Kodeksu karnego,</w:t>
      </w:r>
    </w:p>
    <w:p w14:paraId="2C139526"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charakterze terrorystycznym, o którym mowa w </w:t>
      </w:r>
      <w:hyperlink r:id="rId17" w:anchor="/document/16798683?unitId=art(115)par(20)&amp;cm=DOCUMENT" w:tgtFrame="_blank" w:history="1">
        <w:r w:rsidRPr="00053CAD">
          <w:rPr>
            <w:rStyle w:val="Hipercze"/>
            <w:rFonts w:ascii="Times New Roman" w:hAnsi="Times New Roman" w:cs="Times New Roman"/>
            <w:color w:val="000000" w:themeColor="text1"/>
            <w:sz w:val="24"/>
            <w:szCs w:val="24"/>
            <w:u w:val="none"/>
          </w:rPr>
          <w:t>art. 115 § 20</w:t>
        </w:r>
      </w:hyperlink>
      <w:r w:rsidRPr="00053CAD">
        <w:rPr>
          <w:rFonts w:ascii="Times New Roman" w:hAnsi="Times New Roman" w:cs="Times New Roman"/>
          <w:color w:val="000000" w:themeColor="text1"/>
          <w:sz w:val="24"/>
          <w:szCs w:val="24"/>
        </w:rPr>
        <w:t xml:space="preserve"> Kodeksu karnego, lub mające na celu popełnienie tego przestępstwa,</w:t>
      </w:r>
    </w:p>
    <w:p w14:paraId="064D90C6"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powierzenia wykonywania pracy małoletniemu cudzoziemcowi, o którym mowa w </w:t>
      </w:r>
      <w:hyperlink r:id="rId18" w:anchor="/document/17896506?unitId=art(9)ust(2)&amp;cm=DOCUMENT" w:tgtFrame="_blank" w:history="1">
        <w:r w:rsidRPr="00053CAD">
          <w:rPr>
            <w:rStyle w:val="Hipercze"/>
            <w:rFonts w:ascii="Times New Roman" w:hAnsi="Times New Roman" w:cs="Times New Roman"/>
            <w:color w:val="000000" w:themeColor="text1"/>
            <w:sz w:val="24"/>
            <w:szCs w:val="24"/>
            <w:u w:val="none"/>
          </w:rPr>
          <w:t>art. 9 ust. 2</w:t>
        </w:r>
      </w:hyperlink>
      <w:r w:rsidRPr="00053CAD">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68B7B7B8"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przeciwko obrotowi gospodarczemu, o których mowa w </w:t>
      </w:r>
      <w:hyperlink r:id="rId19" w:anchor="/document/16798683?unitId=art(296)&amp;cm=DOCUMENT" w:tgtFrame="_blank" w:history="1">
        <w:r w:rsidRPr="00053CAD">
          <w:rPr>
            <w:rStyle w:val="Hipercze"/>
            <w:rFonts w:ascii="Times New Roman" w:hAnsi="Times New Roman" w:cs="Times New Roman"/>
            <w:color w:val="000000" w:themeColor="text1"/>
            <w:sz w:val="24"/>
            <w:szCs w:val="24"/>
            <w:u w:val="none"/>
          </w:rPr>
          <w:t>art. 296-307</w:t>
        </w:r>
      </w:hyperlink>
      <w:r w:rsidRPr="00053CAD">
        <w:rPr>
          <w:rFonts w:ascii="Times New Roman" w:hAnsi="Times New Roman" w:cs="Times New Roman"/>
          <w:color w:val="000000" w:themeColor="text1"/>
          <w:sz w:val="24"/>
          <w:szCs w:val="24"/>
        </w:rPr>
        <w:t xml:space="preserve"> Kodeksu karnego, przestępstwo oszustwa, o którym mowa w </w:t>
      </w:r>
      <w:hyperlink r:id="rId20" w:anchor="/document/16798683?unitId=art(286)&amp;cm=DOCUMENT" w:tgtFrame="_blank" w:history="1">
        <w:r w:rsidRPr="00053CAD">
          <w:rPr>
            <w:rStyle w:val="Hipercze"/>
            <w:rFonts w:ascii="Times New Roman" w:hAnsi="Times New Roman" w:cs="Times New Roman"/>
            <w:color w:val="000000" w:themeColor="text1"/>
            <w:sz w:val="24"/>
            <w:szCs w:val="24"/>
            <w:u w:val="none"/>
          </w:rPr>
          <w:t>art. 286</w:t>
        </w:r>
      </w:hyperlink>
      <w:r w:rsidRPr="00053CAD">
        <w:rPr>
          <w:rFonts w:ascii="Times New Roman" w:hAnsi="Times New Roman" w:cs="Times New Roman"/>
          <w:color w:val="000000" w:themeColor="text1"/>
          <w:sz w:val="24"/>
          <w:szCs w:val="24"/>
        </w:rPr>
        <w:t xml:space="preserve"> Kodeksu karnego, przestępstwo przeciwko wiarygodności dokumentów, o których mowa w </w:t>
      </w:r>
      <w:hyperlink r:id="rId21" w:anchor="/document/16798683?unitId=art(270)&amp;cm=DOCUMENT" w:tgtFrame="_blank" w:history="1">
        <w:r w:rsidRPr="00053CAD">
          <w:rPr>
            <w:rStyle w:val="Hipercze"/>
            <w:rFonts w:ascii="Times New Roman" w:hAnsi="Times New Roman" w:cs="Times New Roman"/>
            <w:color w:val="000000" w:themeColor="text1"/>
            <w:sz w:val="24"/>
            <w:szCs w:val="24"/>
            <w:u w:val="none"/>
          </w:rPr>
          <w:t>art. 270-277d</w:t>
        </w:r>
      </w:hyperlink>
      <w:r w:rsidRPr="00053CAD">
        <w:rPr>
          <w:rFonts w:ascii="Times New Roman" w:hAnsi="Times New Roman" w:cs="Times New Roman"/>
          <w:color w:val="000000" w:themeColor="text1"/>
          <w:sz w:val="24"/>
          <w:szCs w:val="24"/>
        </w:rPr>
        <w:t xml:space="preserve"> Kodeksu karnego, lub przestępstwo skarbowe,</w:t>
      </w:r>
    </w:p>
    <w:p w14:paraId="6B100C18"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1ACF764" w14:textId="77777777" w:rsidR="007D3D73" w:rsidRPr="00053CAD" w:rsidRDefault="007D3D73" w:rsidP="000F7346">
      <w:pPr>
        <w:pStyle w:val="text-justify"/>
        <w:spacing w:before="0" w:beforeAutospacing="0" w:after="120" w:afterAutospacing="0"/>
        <w:jc w:val="both"/>
      </w:pPr>
      <w:r w:rsidRPr="00053CAD">
        <w:t>- lub za odpowiedni czyn zabroniony określony w przepisach prawa obcego;</w:t>
      </w:r>
    </w:p>
    <w:p w14:paraId="439BAF23" w14:textId="77777777" w:rsidR="000F7346"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69ABC90" w14:textId="77777777" w:rsidR="007D3D73"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0BAE7" w14:textId="77777777" w:rsidR="007D3D73"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wobec którego prawomocnie orzeczono zakaz ubiegania się o zamówienia publiczne;</w:t>
      </w:r>
    </w:p>
    <w:p w14:paraId="034EFA8D" w14:textId="77777777" w:rsidR="000F7346"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tgtFrame="_blank" w:history="1">
        <w:r w:rsidRPr="00053CAD">
          <w:rPr>
            <w:rStyle w:val="Hipercze"/>
            <w:rFonts w:ascii="Times New Roman" w:hAnsi="Times New Roman" w:cs="Times New Roman"/>
            <w:color w:val="000000" w:themeColor="text1"/>
            <w:sz w:val="24"/>
            <w:szCs w:val="24"/>
            <w:u w:val="none"/>
          </w:rPr>
          <w:t>ustawy</w:t>
        </w:r>
      </w:hyperlink>
      <w:r w:rsidRPr="00053CAD">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7EEA368" w14:textId="410BF4ED" w:rsidR="008B6136" w:rsidRPr="006D3F95"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color w:val="000000" w:themeColor="text1"/>
          <w:sz w:val="24"/>
          <w:szCs w:val="24"/>
        </w:rPr>
        <w:t>jeżeli, w przypadkach, o których mowa w art. 85 ust. 1</w:t>
      </w:r>
      <w:r w:rsidR="00791B50" w:rsidRPr="00053CAD">
        <w:rPr>
          <w:rFonts w:ascii="Times New Roman" w:hAnsi="Times New Roman" w:cs="Times New Roman"/>
          <w:color w:val="000000" w:themeColor="text1"/>
          <w:sz w:val="24"/>
          <w:szCs w:val="24"/>
        </w:rPr>
        <w:t xml:space="preserve"> ustawy</w:t>
      </w:r>
      <w:r w:rsidRPr="00053CAD">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3" w:anchor="/document/17337528?cm=DOCUMENT" w:tgtFrame="_blank" w:history="1">
        <w:r w:rsidRPr="00053CAD">
          <w:rPr>
            <w:rStyle w:val="Hipercze"/>
            <w:rFonts w:ascii="Times New Roman" w:hAnsi="Times New Roman" w:cs="Times New Roman"/>
            <w:color w:val="000000" w:themeColor="text1"/>
            <w:sz w:val="24"/>
            <w:szCs w:val="24"/>
            <w:u w:val="none"/>
          </w:rPr>
          <w:t>ustawy</w:t>
        </w:r>
      </w:hyperlink>
      <w:r w:rsidRPr="00053CAD">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928C50D" w14:textId="77777777" w:rsidR="006D3F95" w:rsidRPr="00975099" w:rsidRDefault="006D3F95" w:rsidP="006D3F95">
      <w:pPr>
        <w:pStyle w:val="Akapitzlist"/>
        <w:numPr>
          <w:ilvl w:val="1"/>
          <w:numId w:val="45"/>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color w:val="000000" w:themeColor="text1"/>
          <w:sz w:val="24"/>
          <w:szCs w:val="24"/>
        </w:rPr>
        <w:t xml:space="preserve">Zamawiający wykluczy z postępowania wykonawcę w przypadkach wskazanych w przepisie art. 7 ust. 1 ustawy z dnia 13 kwietnia 2022 r. o szczególnych rozwiązaniach w zakresie przeciwdziałania </w:t>
      </w:r>
      <w:r w:rsidRPr="00975099">
        <w:rPr>
          <w:rFonts w:ascii="Times New Roman" w:hAnsi="Times New Roman" w:cs="Times New Roman"/>
          <w:color w:val="000000" w:themeColor="text1"/>
          <w:sz w:val="24"/>
          <w:szCs w:val="24"/>
        </w:rPr>
        <w:lastRenderedPageBreak/>
        <w:t>wspierania agresji na Ukrainę oraz służących ochronie bezpieczeństwa narodowego (Dz.U. z 2022 r. poz. 835) tj.:</w:t>
      </w:r>
    </w:p>
    <w:p w14:paraId="5C1C6461" w14:textId="77777777" w:rsidR="006D3F95" w:rsidRPr="00975099" w:rsidRDefault="006D3F95" w:rsidP="006D3F95">
      <w:pPr>
        <w:pStyle w:val="Akapitzlist"/>
        <w:numPr>
          <w:ilvl w:val="0"/>
          <w:numId w:val="44"/>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4843C337" w14:textId="77777777" w:rsidR="006D3F95" w:rsidRPr="00975099" w:rsidRDefault="006D3F95" w:rsidP="006D3F95">
      <w:pPr>
        <w:pStyle w:val="Akapitzlist"/>
        <w:numPr>
          <w:ilvl w:val="0"/>
          <w:numId w:val="44"/>
        </w:numPr>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 xml:space="preserve">wykonawcę, którego beneficjentem rzeczywistym w rozumieniu </w:t>
      </w:r>
      <w:hyperlink r:id="rId24" w:anchor="/document/18708093?cm=DOCUMENT" w:tgtFrame="_blank" w:history="1">
        <w:r w:rsidRPr="00975099">
          <w:rPr>
            <w:rStyle w:val="Hipercze"/>
            <w:rFonts w:ascii="Times New Roman" w:hAnsi="Times New Roman" w:cs="Times New Roman"/>
            <w:color w:val="000000" w:themeColor="text1"/>
            <w:sz w:val="24"/>
            <w:szCs w:val="24"/>
            <w:u w:val="none"/>
          </w:rPr>
          <w:t>ustawy</w:t>
        </w:r>
      </w:hyperlink>
      <w:r w:rsidRPr="00975099">
        <w:rPr>
          <w:rFonts w:ascii="Times New Roman" w:hAnsi="Times New Roman" w:cs="Times New Roman"/>
          <w:color w:val="000000" w:themeColor="text1"/>
          <w:sz w:val="24"/>
          <w:szCs w:val="24"/>
        </w:rPr>
        <w:t xml:space="preserve"> z dnia 1 marca 2018 r. o </w:t>
      </w:r>
      <w:r w:rsidRPr="00975099">
        <w:rPr>
          <w:rStyle w:val="Uwydatnienie"/>
          <w:rFonts w:ascii="Times New Roman" w:hAnsi="Times New Roman" w:cs="Times New Roman"/>
          <w:i w:val="0"/>
          <w:color w:val="000000" w:themeColor="text1"/>
          <w:sz w:val="24"/>
          <w:szCs w:val="24"/>
        </w:rPr>
        <w:t>przeciwdziałaniu</w:t>
      </w:r>
      <w:r w:rsidRPr="00975099">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5"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26"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C0108D" w14:textId="116BD6AA" w:rsidR="006D3F95" w:rsidRDefault="006D3F95" w:rsidP="006D3F95">
      <w:pPr>
        <w:pStyle w:val="Akapitzlist"/>
        <w:numPr>
          <w:ilvl w:val="0"/>
          <w:numId w:val="44"/>
        </w:numPr>
        <w:spacing w:after="0"/>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wykonawcę</w:t>
      </w:r>
      <w:r w:rsidR="005659FB">
        <w:rPr>
          <w:rFonts w:ascii="Times New Roman" w:hAnsi="Times New Roman" w:cs="Times New Roman"/>
          <w:color w:val="000000" w:themeColor="text1"/>
          <w:sz w:val="24"/>
          <w:szCs w:val="24"/>
        </w:rPr>
        <w:t xml:space="preserve">, </w:t>
      </w:r>
      <w:r w:rsidRPr="00975099">
        <w:rPr>
          <w:rFonts w:ascii="Times New Roman" w:hAnsi="Times New Roman" w:cs="Times New Roman"/>
          <w:color w:val="000000" w:themeColor="text1"/>
          <w:sz w:val="24"/>
          <w:szCs w:val="24"/>
        </w:rPr>
        <w:t xml:space="preserve">którego jednostką dominującą w rozumieniu </w:t>
      </w:r>
      <w:hyperlink r:id="rId27" w:anchor="/document/16796295?unitId=art(3)ust(1)pkt(37)&amp;cm=DOCUMENT" w:tgtFrame="_blank" w:history="1">
        <w:r w:rsidRPr="00975099">
          <w:rPr>
            <w:rStyle w:val="Hipercze"/>
            <w:rFonts w:ascii="Times New Roman" w:hAnsi="Times New Roman" w:cs="Times New Roman"/>
            <w:color w:val="000000" w:themeColor="text1"/>
            <w:sz w:val="24"/>
            <w:szCs w:val="24"/>
            <w:u w:val="none"/>
          </w:rPr>
          <w:t>art. 3 ust. 1 pkt 37</w:t>
        </w:r>
      </w:hyperlink>
      <w:r w:rsidRPr="00975099">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28"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29"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7E2AC265" w14:textId="0765AC6C" w:rsidR="005659FB" w:rsidRPr="00C70F9F" w:rsidRDefault="005659FB" w:rsidP="00C70F9F">
      <w:pPr>
        <w:pStyle w:val="pkt"/>
        <w:numPr>
          <w:ilvl w:val="1"/>
          <w:numId w:val="45"/>
        </w:numPr>
        <w:rPr>
          <w:szCs w:val="24"/>
        </w:rPr>
      </w:pPr>
      <w:r w:rsidRPr="00C70F9F">
        <w:rPr>
          <w:szCs w:val="24"/>
        </w:rPr>
        <w:t>Zamawiający wykluczy z postępowania wykonawcę:</w:t>
      </w:r>
    </w:p>
    <w:p w14:paraId="49708FDC" w14:textId="77777777" w:rsidR="005659FB" w:rsidRPr="00C70F9F" w:rsidRDefault="005659FB" w:rsidP="005659FB">
      <w:pPr>
        <w:pStyle w:val="pkt"/>
        <w:numPr>
          <w:ilvl w:val="0"/>
          <w:numId w:val="46"/>
        </w:numPr>
        <w:rPr>
          <w:szCs w:val="24"/>
        </w:rPr>
      </w:pPr>
      <w:r w:rsidRPr="00C70F9F">
        <w:rPr>
          <w:szCs w:val="24"/>
        </w:rPr>
        <w:t>będącego obywatelem rosyjskim lub osobą fizyczną lub prawną, podmiotem lub organem z siedzibą w Rosji;</w:t>
      </w:r>
    </w:p>
    <w:p w14:paraId="7E4BBC5E" w14:textId="77777777" w:rsidR="005659FB" w:rsidRPr="00C70F9F" w:rsidRDefault="005659FB" w:rsidP="005659FB">
      <w:pPr>
        <w:pStyle w:val="pkt"/>
        <w:numPr>
          <w:ilvl w:val="0"/>
          <w:numId w:val="46"/>
        </w:numPr>
        <w:rPr>
          <w:szCs w:val="24"/>
        </w:rPr>
      </w:pPr>
      <w:r w:rsidRPr="00C70F9F">
        <w:rPr>
          <w:szCs w:val="24"/>
        </w:rPr>
        <w:t>będącego osobą prawną, podmiotem lub organem, do których prawa własności bezpośrednio lub pośrednio w ponad 50 % należą do podmiotu, o którym mowa w pkt 1) niniejszego ustępu; lub</w:t>
      </w:r>
    </w:p>
    <w:p w14:paraId="3A864CFF" w14:textId="77777777" w:rsidR="005659FB" w:rsidRPr="00C70F9F" w:rsidRDefault="005659FB" w:rsidP="005659FB">
      <w:pPr>
        <w:pStyle w:val="pkt"/>
        <w:numPr>
          <w:ilvl w:val="0"/>
          <w:numId w:val="46"/>
        </w:numPr>
        <w:rPr>
          <w:szCs w:val="24"/>
        </w:rPr>
      </w:pPr>
      <w:r w:rsidRPr="00C70F9F">
        <w:rPr>
          <w:szCs w:val="24"/>
        </w:rPr>
        <w:t>będącego osobą fizyczną lub prawną, podmiotem lub organem działającym w imieniu lub pod kierunkiem podmiotu, o którym mowa w pkt 1) lub pkt 2) niniejszego ustępu,</w:t>
      </w:r>
    </w:p>
    <w:p w14:paraId="49281B20" w14:textId="6D5042B4" w:rsidR="005659FB" w:rsidRPr="00C70F9F" w:rsidRDefault="005659FB" w:rsidP="00C70F9F">
      <w:pPr>
        <w:pStyle w:val="Akapitzlist"/>
        <w:numPr>
          <w:ilvl w:val="0"/>
          <w:numId w:val="46"/>
        </w:numPr>
        <w:spacing w:after="0" w:line="288" w:lineRule="auto"/>
        <w:contextualSpacing w:val="0"/>
        <w:jc w:val="both"/>
        <w:rPr>
          <w:rFonts w:ascii="Times New Roman" w:hAnsi="Times New Roman" w:cs="Times New Roman"/>
          <w:sz w:val="24"/>
          <w:szCs w:val="24"/>
        </w:rPr>
      </w:pPr>
      <w:r w:rsidRPr="00C70F9F">
        <w:rPr>
          <w:rFonts w:ascii="Times New Roman" w:hAnsi="Times New Roman" w:cs="Times New Roman"/>
          <w:sz w:val="24"/>
          <w:szCs w:val="24"/>
        </w:rPr>
        <w:t xml:space="preserve">który będzie realizował zamówienie z udziałem podwykonawców, dostawców lub podmiotów, na których zdolności polega w rozumieniu art. 118 ustawy </w:t>
      </w:r>
      <w:proofErr w:type="spellStart"/>
      <w:r w:rsidRPr="00C70F9F">
        <w:rPr>
          <w:rFonts w:ascii="Times New Roman" w:hAnsi="Times New Roman" w:cs="Times New Roman"/>
          <w:sz w:val="24"/>
          <w:szCs w:val="24"/>
        </w:rPr>
        <w:t>Pzp</w:t>
      </w:r>
      <w:proofErr w:type="spellEnd"/>
      <w:r w:rsidRPr="00C70F9F">
        <w:rPr>
          <w:rFonts w:ascii="Times New Roman" w:hAnsi="Times New Roman" w:cs="Times New Roman"/>
          <w:sz w:val="24"/>
          <w:szCs w:val="24"/>
        </w:rPr>
        <w:t>, w przypadku gdy przypada na nich ponad 10 % wartości zamówienia i w stosunku do których zachodzą podstawy wykluczenia, o których mowa w art. 5k Rozporządzenia Rady (UE) 833/2014 w brzmieniu nadanym Rozporządzeniem Rady (UE) nr 2022/576.</w:t>
      </w:r>
    </w:p>
    <w:p w14:paraId="68FF7864" w14:textId="77777777" w:rsidR="008B6136" w:rsidRPr="00053CAD"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053CAD">
        <w:rPr>
          <w:b/>
        </w:rPr>
        <w:t>X</w:t>
      </w:r>
      <w:r w:rsidR="002F66E8" w:rsidRPr="00053CAD">
        <w:rPr>
          <w:b/>
        </w:rPr>
        <w:t>I</w:t>
      </w:r>
      <w:r w:rsidRPr="00053CAD">
        <w:rPr>
          <w:b/>
        </w:rPr>
        <w:t xml:space="preserve">   WYKAZ PODMIOTOWYCH ŚRODKÓW DOWODOWYCH</w:t>
      </w:r>
    </w:p>
    <w:p w14:paraId="2BBA7A39" w14:textId="77777777" w:rsidR="00056CB1" w:rsidRPr="00053CAD" w:rsidRDefault="00056CB1" w:rsidP="00CE4338">
      <w:pPr>
        <w:numPr>
          <w:ilvl w:val="0"/>
          <w:numId w:val="10"/>
        </w:numPr>
        <w:autoSpaceDE w:val="0"/>
        <w:autoSpaceDN w:val="0"/>
        <w:spacing w:before="120" w:after="120"/>
        <w:jc w:val="both"/>
      </w:pPr>
      <w:r w:rsidRPr="00053CAD">
        <w:t xml:space="preserve">Wykonawca dołącza </w:t>
      </w:r>
      <w:r w:rsidRPr="00053CAD">
        <w:rPr>
          <w:b/>
          <w:u w:val="single"/>
        </w:rPr>
        <w:t>do oferty</w:t>
      </w:r>
      <w:r w:rsidRPr="00053CAD">
        <w:t xml:space="preserve"> oświadczenie o niepodleganiu wykluczeniu w zakresie wskazanym w rozdziale</w:t>
      </w:r>
      <w:r w:rsidR="00AB4A34" w:rsidRPr="00053CAD">
        <w:t xml:space="preserve"> X</w:t>
      </w:r>
      <w:r w:rsidRPr="00053CAD">
        <w:t xml:space="preserve"> SWZ. Oświadczenie to stanowi dowód potwierdzający brak podstaw wykluczenia w postępowaniu, na dzień składania ofert</w:t>
      </w:r>
      <w:r w:rsidR="006227DD" w:rsidRPr="00053CAD">
        <w:t>.</w:t>
      </w:r>
    </w:p>
    <w:p w14:paraId="08802A35" w14:textId="378E404C" w:rsidR="003253B6" w:rsidRPr="00053CAD" w:rsidRDefault="003253B6" w:rsidP="003253B6">
      <w:pPr>
        <w:numPr>
          <w:ilvl w:val="0"/>
          <w:numId w:val="10"/>
        </w:numPr>
        <w:autoSpaceDE w:val="0"/>
        <w:autoSpaceDN w:val="0"/>
        <w:spacing w:before="120" w:after="120"/>
        <w:jc w:val="both"/>
      </w:pPr>
      <w:r w:rsidRPr="00053CAD">
        <w:t xml:space="preserve">Wykonawca składa ww. oświadczenie na formularzu jednolitego europejskiego dokumentu zamówienia, sporządzonego zgodnie ze wzorem standardowego formularza określonego w rozporządzeniu wykonawczym Komisji (UE) 2016/7 z dnia 5 stycznia 2016 r. ustanawiającym standardowy formularz jednolitego europejskiego dokumentu zamówienia, zwanego dalej „jednolitym  dokumentem” lub „JEDZ”. </w:t>
      </w:r>
      <w:r w:rsidR="005659FB" w:rsidRPr="00C70F9F">
        <w:rPr>
          <w:b/>
        </w:rPr>
        <w:t>Wykonawca wraz z ofertą zobowiązany jest również złożyć oświadczenie o braku podstaw wykluczenia,  o których mowa w rozdziale X ust. 2 i 3 SWZ według wzoru stanowiącego Załącznik nr 3 do SWZ.</w:t>
      </w:r>
    </w:p>
    <w:p w14:paraId="37DFEEAC" w14:textId="18A786C8" w:rsidR="003253B6" w:rsidRPr="00053CAD" w:rsidRDefault="003253B6" w:rsidP="003253B6">
      <w:pPr>
        <w:numPr>
          <w:ilvl w:val="0"/>
          <w:numId w:val="10"/>
        </w:numPr>
        <w:autoSpaceDE w:val="0"/>
        <w:autoSpaceDN w:val="0"/>
        <w:spacing w:before="120" w:after="120"/>
        <w:jc w:val="both"/>
      </w:pPr>
      <w:r w:rsidRPr="00053CAD">
        <w:t>Oświadczeni</w:t>
      </w:r>
      <w:r w:rsidR="005659FB">
        <w:t>a, o których mowa w ust. 2</w:t>
      </w:r>
      <w:r w:rsidRPr="00053CAD">
        <w:t xml:space="preserve"> składane </w:t>
      </w:r>
      <w:r w:rsidR="005659FB">
        <w:t>są</w:t>
      </w:r>
      <w:r w:rsidRPr="00053CAD">
        <w:t xml:space="preserve"> pod rygorem nieważności w formie elektronicznej. Wykonawca składa </w:t>
      </w:r>
      <w:r w:rsidR="009F515A">
        <w:t xml:space="preserve">oświadczenia, o których mowa w ust. 2 </w:t>
      </w:r>
      <w:r w:rsidRPr="00053CAD">
        <w:rPr>
          <w:bCs/>
        </w:rPr>
        <w:t>w oryginale w postaci dokumentu elektronicznego podpisanego kwalifikowanym podpisem elektronicznym</w:t>
      </w:r>
      <w:r w:rsidRPr="00053CAD">
        <w:t xml:space="preserve"> przez osobę upoważnioną do reprezentowania wykonawcy zgodnie z formą reprezentacji określoną w dokumencie rejestrowym właściwym dla formy organizacyjnej lub innym dokumencie.</w:t>
      </w:r>
    </w:p>
    <w:p w14:paraId="24D417E6" w14:textId="57FB002D" w:rsidR="003253B6" w:rsidRPr="00053CAD" w:rsidRDefault="003253B6" w:rsidP="003253B6">
      <w:pPr>
        <w:numPr>
          <w:ilvl w:val="0"/>
          <w:numId w:val="10"/>
        </w:numPr>
        <w:autoSpaceDE w:val="0"/>
        <w:autoSpaceDN w:val="0"/>
        <w:spacing w:before="120" w:after="120"/>
        <w:jc w:val="both"/>
      </w:pPr>
      <w:r w:rsidRPr="00053CAD">
        <w:t xml:space="preserve">JEDZ </w:t>
      </w:r>
      <w:r w:rsidR="009F515A">
        <w:t xml:space="preserve">oraz oświadczenie z Załącznika nr 3 do SWZ </w:t>
      </w:r>
      <w:r w:rsidRPr="00053CAD">
        <w:t xml:space="preserve">sporządza </w:t>
      </w:r>
      <w:r w:rsidRPr="00053CAD">
        <w:rPr>
          <w:b/>
        </w:rPr>
        <w:t>odrębnie</w:t>
      </w:r>
      <w:r w:rsidRPr="00053CAD">
        <w:t>:</w:t>
      </w:r>
    </w:p>
    <w:p w14:paraId="27890ABF" w14:textId="49DDDB18" w:rsidR="003253B6" w:rsidRPr="00053CAD" w:rsidRDefault="003253B6">
      <w:pPr>
        <w:pStyle w:val="Tekstpodstawowy"/>
        <w:numPr>
          <w:ilvl w:val="0"/>
          <w:numId w:val="9"/>
        </w:numPr>
        <w:spacing w:after="0"/>
        <w:ind w:right="20"/>
        <w:jc w:val="both"/>
      </w:pPr>
      <w:r w:rsidRPr="00053CAD">
        <w:lastRenderedPageBreak/>
        <w:t>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r w:rsidR="009F515A">
        <w:t>.</w:t>
      </w:r>
    </w:p>
    <w:p w14:paraId="4D8D57F3" w14:textId="7825DDFC" w:rsidR="003253B6" w:rsidRPr="00053CAD" w:rsidRDefault="003253B6" w:rsidP="003253B6">
      <w:pPr>
        <w:pStyle w:val="Akapitzlist"/>
        <w:numPr>
          <w:ilvl w:val="0"/>
          <w:numId w:val="10"/>
        </w:numPr>
        <w:jc w:val="both"/>
        <w:rPr>
          <w:rFonts w:ascii="Times New Roman" w:hAnsi="Times New Roman" w:cs="Times New Roman"/>
          <w:sz w:val="24"/>
          <w:szCs w:val="24"/>
        </w:rPr>
      </w:pPr>
      <w:r w:rsidRPr="00053CAD">
        <w:rPr>
          <w:rFonts w:ascii="Times New Roman" w:hAnsi="Times New Roman" w:cs="Times New Roman"/>
          <w:sz w:val="24"/>
          <w:szCs w:val="24"/>
        </w:rPr>
        <w:t>W części IV JEDZ Wykonawca może ograniczyć się jedynie do wypełnienia sekcji α (alfa). Wykonawca może korzystać z narzędzi lub oprogramowania, które umożliwiają wypełnienie i utworzenie dokumentu elektronicznego JEDZ, w szczególności w jednym z następujących formatów przesyłanych danych: .pdf, .</w:t>
      </w:r>
      <w:proofErr w:type="spellStart"/>
      <w:r w:rsidRPr="00053CAD">
        <w:rPr>
          <w:rFonts w:ascii="Times New Roman" w:hAnsi="Times New Roman" w:cs="Times New Roman"/>
          <w:sz w:val="24"/>
          <w:szCs w:val="24"/>
        </w:rPr>
        <w:t>doc</w:t>
      </w:r>
      <w:proofErr w:type="spellEnd"/>
      <w:r w:rsidRPr="00053CAD">
        <w:rPr>
          <w:rFonts w:ascii="Times New Roman" w:hAnsi="Times New Roman" w:cs="Times New Roman"/>
          <w:sz w:val="24"/>
          <w:szCs w:val="24"/>
        </w:rPr>
        <w:t>, .</w:t>
      </w:r>
      <w:proofErr w:type="spellStart"/>
      <w:r w:rsidRPr="00053CAD">
        <w:rPr>
          <w:rFonts w:ascii="Times New Roman" w:hAnsi="Times New Roman" w:cs="Times New Roman"/>
          <w:sz w:val="24"/>
          <w:szCs w:val="24"/>
        </w:rPr>
        <w:t>docx</w:t>
      </w:r>
      <w:proofErr w:type="spellEnd"/>
      <w:r w:rsidRPr="00053CAD">
        <w:rPr>
          <w:rFonts w:ascii="Times New Roman" w:hAnsi="Times New Roman" w:cs="Times New Roman"/>
          <w:sz w:val="24"/>
          <w:szCs w:val="24"/>
        </w:rPr>
        <w:t>, .rtf,.</w:t>
      </w:r>
      <w:proofErr w:type="spellStart"/>
      <w:r w:rsidRPr="00053CAD">
        <w:rPr>
          <w:rFonts w:ascii="Times New Roman" w:hAnsi="Times New Roman" w:cs="Times New Roman"/>
          <w:sz w:val="24"/>
          <w:szCs w:val="24"/>
        </w:rPr>
        <w:t>xps</w:t>
      </w:r>
      <w:proofErr w:type="spellEnd"/>
      <w:r w:rsidRPr="00053CAD">
        <w:rPr>
          <w:rFonts w:ascii="Times New Roman" w:hAnsi="Times New Roman" w:cs="Times New Roman"/>
          <w:sz w:val="24"/>
          <w:szCs w:val="24"/>
        </w:rPr>
        <w:t>, .</w:t>
      </w:r>
      <w:proofErr w:type="spellStart"/>
      <w:r w:rsidRPr="00053CAD">
        <w:rPr>
          <w:rFonts w:ascii="Times New Roman" w:hAnsi="Times New Roman" w:cs="Times New Roman"/>
          <w:sz w:val="24"/>
          <w:szCs w:val="24"/>
        </w:rPr>
        <w:t>odt</w:t>
      </w:r>
      <w:proofErr w:type="spellEnd"/>
      <w:r w:rsidRPr="00053CAD">
        <w:rPr>
          <w:rFonts w:ascii="Times New Roman" w:hAnsi="Times New Roman" w:cs="Times New Roman"/>
          <w:sz w:val="24"/>
          <w:szCs w:val="24"/>
        </w:rPr>
        <w:t xml:space="preserve">. JEDZ należy dołączyć do oferty w postaci elektronicznej opatrzonej kwalifikowanym podpisem elektronicznym, Instrukcja wypełniania formularza JEDZ znajduje się na stronie internetowej Urzędu Zamówień Publicznych pod adresem: </w:t>
      </w:r>
      <w:hyperlink r:id="rId30" w:history="1">
        <w:r w:rsidRPr="00053CAD">
          <w:rPr>
            <w:rFonts w:ascii="Times New Roman" w:hAnsi="Times New Roman" w:cs="Times New Roman"/>
            <w:color w:val="0000FF"/>
            <w:u w:val="single"/>
          </w:rPr>
          <w:t>https://www.uzp.gov.pl/__data/assets/pdf_file/0015/32415/Instrukcja-wypelniania-JEDZ-ESPD.pdf</w:t>
        </w:r>
      </w:hyperlink>
      <w:r w:rsidRPr="00053CAD">
        <w:rPr>
          <w:rFonts w:ascii="Times New Roman" w:hAnsi="Times New Roman" w:cs="Times New Roman"/>
        </w:rPr>
        <w:t xml:space="preserve"> </w:t>
      </w:r>
    </w:p>
    <w:p w14:paraId="2568C7D5" w14:textId="5342981C" w:rsidR="00921DD6" w:rsidRPr="0068406F" w:rsidRDefault="003253B6" w:rsidP="00921DD6">
      <w:pPr>
        <w:pStyle w:val="Akapitzlist"/>
        <w:numPr>
          <w:ilvl w:val="0"/>
          <w:numId w:val="10"/>
        </w:numPr>
        <w:jc w:val="both"/>
        <w:rPr>
          <w:rFonts w:ascii="Times New Roman" w:hAnsi="Times New Roman" w:cs="Times New Roman"/>
          <w:sz w:val="24"/>
          <w:szCs w:val="24"/>
        </w:rPr>
      </w:pPr>
      <w:r w:rsidRPr="00063372">
        <w:rPr>
          <w:rFonts w:ascii="Times New Roman" w:hAnsi="Times New Roman" w:cs="Times New Roman"/>
          <w:bCs/>
          <w:sz w:val="24"/>
          <w:szCs w:val="24"/>
        </w:rPr>
        <w:t>W celu potwierdzenia braku podstaw do wykluczenia wykonawcy z udziału w postępowaniu,</w:t>
      </w:r>
      <w:r w:rsidRPr="00063372">
        <w:rPr>
          <w:rFonts w:ascii="Times New Roman" w:hAnsi="Times New Roman" w:cs="Times New Roman"/>
          <w:bCs/>
          <w:sz w:val="24"/>
          <w:szCs w:val="24"/>
        </w:rPr>
        <w:br/>
        <w:t>o których mowa w rozdziale X ust. 1</w:t>
      </w:r>
      <w:r w:rsidR="009F515A">
        <w:rPr>
          <w:rFonts w:ascii="Times New Roman" w:hAnsi="Times New Roman" w:cs="Times New Roman"/>
          <w:bCs/>
          <w:sz w:val="24"/>
          <w:szCs w:val="24"/>
        </w:rPr>
        <w:t>, 2 i 3</w:t>
      </w:r>
      <w:r w:rsidRPr="00063372">
        <w:rPr>
          <w:rFonts w:ascii="Times New Roman" w:hAnsi="Times New Roman" w:cs="Times New Roman"/>
          <w:bCs/>
          <w:sz w:val="24"/>
          <w:szCs w:val="24"/>
        </w:rPr>
        <w:t xml:space="preserve"> SWZ Zamawiający </w:t>
      </w:r>
      <w:r w:rsidR="00921DD6">
        <w:rPr>
          <w:rFonts w:ascii="Times New Roman" w:hAnsi="Times New Roman" w:cs="Times New Roman"/>
          <w:bCs/>
          <w:sz w:val="24"/>
          <w:szCs w:val="24"/>
        </w:rPr>
        <w:t xml:space="preserve">wezwie </w:t>
      </w:r>
      <w:r w:rsidR="00921DD6" w:rsidRPr="00C268B6">
        <w:rPr>
          <w:rFonts w:ascii="Times New Roman" w:hAnsi="Times New Roman" w:cs="Times New Roman"/>
          <w:sz w:val="24"/>
          <w:szCs w:val="24"/>
        </w:rPr>
        <w:t>wykonawcę, którego oferta została najwyżej oceniona, do złożenia w wyznaczonym terminie, nie krótszym niż 10 dni, aktualnych na dzień złożenia, następujących podmiotowych środków dowodowych</w:t>
      </w:r>
      <w:r w:rsidR="00921DD6" w:rsidRPr="00E32F99">
        <w:rPr>
          <w:rFonts w:ascii="Times New Roman" w:hAnsi="Times New Roman" w:cs="Times New Roman"/>
          <w:sz w:val="24"/>
          <w:szCs w:val="24"/>
        </w:rPr>
        <w:t>:</w:t>
      </w:r>
    </w:p>
    <w:p w14:paraId="3BBD2288" w14:textId="5BD79DF1" w:rsidR="006A476B" w:rsidRPr="00053CAD" w:rsidRDefault="006A476B" w:rsidP="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6.1) </w:t>
      </w:r>
      <w:r w:rsidRPr="00053CAD">
        <w:rPr>
          <w:rFonts w:ascii="Times New Roman" w:hAnsi="Times New Roman" w:cs="Times New Roman"/>
          <w:color w:val="000000" w:themeColor="text1"/>
          <w:sz w:val="24"/>
          <w:szCs w:val="24"/>
        </w:rPr>
        <w:t>informacji z Krajowego Rejestru Karnego w zakresie:</w:t>
      </w:r>
    </w:p>
    <w:p w14:paraId="61E28270" w14:textId="77777777" w:rsidR="006A476B" w:rsidRPr="00053CAD" w:rsidRDefault="006A476B" w:rsidP="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a) </w:t>
      </w:r>
      <w:hyperlink r:id="rId31" w:anchor="/document/18903829?unitId=art(108)ust(1)pkt(1)&amp;cm=DOCUMENT" w:tgtFrame="_blank" w:history="1">
        <w:r w:rsidRPr="00053CAD">
          <w:rPr>
            <w:rStyle w:val="Hipercze"/>
            <w:rFonts w:ascii="Times New Roman" w:hAnsi="Times New Roman" w:cs="Times New Roman"/>
            <w:color w:val="000000" w:themeColor="text1"/>
            <w:sz w:val="24"/>
            <w:szCs w:val="24"/>
            <w:u w:val="none"/>
          </w:rPr>
          <w:t>art. 108 ust. 1 pkt 1</w:t>
        </w:r>
      </w:hyperlink>
      <w:r w:rsidRPr="00053CAD">
        <w:rPr>
          <w:rFonts w:ascii="Times New Roman" w:hAnsi="Times New Roman" w:cs="Times New Roman"/>
          <w:color w:val="000000" w:themeColor="text1"/>
          <w:sz w:val="24"/>
          <w:szCs w:val="24"/>
        </w:rPr>
        <w:t xml:space="preserve"> i </w:t>
      </w:r>
      <w:hyperlink r:id="rId32" w:anchor="/document/18903829?unitId=art(108)ust(1)pkt(2)&amp;cm=DOCUMENT" w:tgtFrame="_blank" w:history="1">
        <w:r w:rsidRPr="00053CAD">
          <w:rPr>
            <w:rStyle w:val="Hipercze"/>
            <w:rFonts w:ascii="Times New Roman" w:hAnsi="Times New Roman" w:cs="Times New Roman"/>
            <w:color w:val="000000" w:themeColor="text1"/>
            <w:sz w:val="24"/>
            <w:szCs w:val="24"/>
            <w:u w:val="none"/>
          </w:rPr>
          <w:t>2</w:t>
        </w:r>
      </w:hyperlink>
      <w:r w:rsidRPr="00053CAD">
        <w:rPr>
          <w:rFonts w:ascii="Times New Roman" w:hAnsi="Times New Roman" w:cs="Times New Roman"/>
          <w:color w:val="000000" w:themeColor="text1"/>
          <w:sz w:val="24"/>
          <w:szCs w:val="24"/>
        </w:rPr>
        <w:t xml:space="preserve"> ustawy z dnia 11 września 2019 r. - Prawo zamówień publicznych, zwanej dalej "ustawą",</w:t>
      </w:r>
    </w:p>
    <w:p w14:paraId="64095696" w14:textId="6D5E2367" w:rsidR="006A476B" w:rsidRPr="00053CAD" w:rsidRDefault="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b) </w:t>
      </w:r>
      <w:hyperlink r:id="rId33" w:anchor="/document/18903829?unitId=art(108)ust(1)pkt(4)&amp;cm=DOCUMENT" w:tgtFrame="_blank" w:history="1">
        <w:r w:rsidRPr="00053CAD">
          <w:rPr>
            <w:rStyle w:val="Hipercze"/>
            <w:rFonts w:ascii="Times New Roman" w:hAnsi="Times New Roman" w:cs="Times New Roman"/>
            <w:color w:val="000000" w:themeColor="text1"/>
            <w:sz w:val="24"/>
            <w:szCs w:val="24"/>
            <w:u w:val="none"/>
          </w:rPr>
          <w:t>art. 108 ust. 1 pkt 4</w:t>
        </w:r>
      </w:hyperlink>
      <w:r w:rsidRPr="00053CAD">
        <w:rPr>
          <w:rFonts w:ascii="Times New Roman" w:hAnsi="Times New Roman" w:cs="Times New Roman"/>
          <w:color w:val="000000" w:themeColor="text1"/>
          <w:sz w:val="24"/>
          <w:szCs w:val="24"/>
        </w:rPr>
        <w:t xml:space="preserve"> ustawy, dotyczącej orzeczenia zakazu ubiegania się o zamówienie publiczne tytułem środka karnego,</w:t>
      </w:r>
    </w:p>
    <w:p w14:paraId="0220544C" w14:textId="5A6D991B" w:rsidR="006A476B" w:rsidRPr="00053CAD" w:rsidRDefault="006A476B" w:rsidP="006A476B">
      <w:pPr>
        <w:pStyle w:val="pkt"/>
        <w:ind w:left="360" w:firstLine="0"/>
        <w:rPr>
          <w:bCs/>
          <w:szCs w:val="24"/>
        </w:rPr>
      </w:pPr>
      <w:r w:rsidRPr="00053CAD">
        <w:rPr>
          <w:color w:val="000000" w:themeColor="text1"/>
        </w:rPr>
        <w:t>- sporządzonej nie wcześniej niż 6 miesięcy przed jej złożeniem</w:t>
      </w:r>
    </w:p>
    <w:p w14:paraId="3DF8C4F4" w14:textId="77777777" w:rsidR="00193D20" w:rsidRPr="00053CAD" w:rsidRDefault="006A476B" w:rsidP="00193D20">
      <w:pPr>
        <w:pStyle w:val="pkt"/>
        <w:ind w:left="360" w:firstLine="0"/>
        <w:rPr>
          <w:color w:val="000000" w:themeColor="text1"/>
          <w:szCs w:val="24"/>
        </w:rPr>
      </w:pPr>
      <w:r w:rsidRPr="00053CAD">
        <w:rPr>
          <w:rStyle w:val="alb"/>
          <w:color w:val="000000" w:themeColor="text1"/>
          <w:szCs w:val="24"/>
        </w:rPr>
        <w:t xml:space="preserve">6.2) </w:t>
      </w:r>
      <w:r w:rsidRPr="00053CAD">
        <w:rPr>
          <w:color w:val="000000" w:themeColor="text1"/>
          <w:szCs w:val="24"/>
        </w:rPr>
        <w:t xml:space="preserve">oświadczenia wykonawcy, w zakresie </w:t>
      </w:r>
      <w:hyperlink r:id="rId34" w:anchor="/document/17337528?unitId=art(108)ust(1)pkt(5)&amp;cm=DOCUMENT" w:tgtFrame="_blank" w:history="1">
        <w:r w:rsidRPr="00053CAD">
          <w:rPr>
            <w:rStyle w:val="Hipercze"/>
            <w:color w:val="000000" w:themeColor="text1"/>
            <w:szCs w:val="24"/>
            <w:u w:val="none"/>
          </w:rPr>
          <w:t>art. 108 ust. 1 pkt 5</w:t>
        </w:r>
      </w:hyperlink>
      <w:r w:rsidRPr="00053CAD">
        <w:rPr>
          <w:color w:val="000000" w:themeColor="text1"/>
          <w:szCs w:val="24"/>
        </w:rPr>
        <w:t xml:space="preserve"> ustawy, o braku przynależności do tej samej grupy kapitałowej w rozumieniu </w:t>
      </w:r>
      <w:hyperlink r:id="rId35" w:anchor="/document/17337528?cm=DOCUMENT" w:tgtFrame="_blank" w:history="1">
        <w:r w:rsidRPr="00053CAD">
          <w:rPr>
            <w:rStyle w:val="Hipercze"/>
            <w:color w:val="000000" w:themeColor="text1"/>
            <w:szCs w:val="24"/>
            <w:u w:val="none"/>
          </w:rPr>
          <w:t>ustawy</w:t>
        </w:r>
      </w:hyperlink>
      <w:r w:rsidRPr="00053CAD">
        <w:rPr>
          <w:color w:val="000000" w:themeColor="text1"/>
          <w:szCs w:val="24"/>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4C4F6FDF" w14:textId="3CC9DFBA" w:rsidR="00193D20" w:rsidRPr="00053CAD" w:rsidRDefault="00015DA9" w:rsidP="00193D20">
      <w:pPr>
        <w:pStyle w:val="pkt"/>
        <w:ind w:left="360" w:firstLine="0"/>
        <w:rPr>
          <w:color w:val="000000" w:themeColor="text1"/>
          <w:szCs w:val="24"/>
        </w:rPr>
      </w:pPr>
      <w:r w:rsidRPr="00053CAD">
        <w:rPr>
          <w:rStyle w:val="alb"/>
          <w:color w:val="000000" w:themeColor="text1"/>
          <w:szCs w:val="24"/>
        </w:rPr>
        <w:t>6</w:t>
      </w:r>
      <w:r w:rsidR="00193D20" w:rsidRPr="00053CAD">
        <w:rPr>
          <w:rStyle w:val="alb"/>
          <w:color w:val="000000" w:themeColor="text1"/>
          <w:szCs w:val="24"/>
        </w:rPr>
        <w:t>.</w:t>
      </w:r>
      <w:r w:rsidRPr="00053CAD">
        <w:rPr>
          <w:rStyle w:val="alb"/>
          <w:color w:val="000000" w:themeColor="text1"/>
          <w:szCs w:val="24"/>
        </w:rPr>
        <w:t>3</w:t>
      </w:r>
      <w:r w:rsidR="00193D20" w:rsidRPr="00053CAD">
        <w:rPr>
          <w:rStyle w:val="alb"/>
          <w:color w:val="000000" w:themeColor="text1"/>
          <w:szCs w:val="24"/>
        </w:rPr>
        <w:t>)</w:t>
      </w:r>
      <w:r w:rsidR="00193D20" w:rsidRPr="00053CAD">
        <w:rPr>
          <w:rStyle w:val="alb"/>
          <w:i/>
          <w:color w:val="000000" w:themeColor="text1"/>
          <w:szCs w:val="24"/>
        </w:rPr>
        <w:t xml:space="preserve"> </w:t>
      </w:r>
      <w:r w:rsidR="00193D20" w:rsidRPr="00053CAD">
        <w:rPr>
          <w:color w:val="000000" w:themeColor="text1"/>
          <w:szCs w:val="24"/>
        </w:rPr>
        <w:t xml:space="preserve">oświadczenia wykonawcy o aktualności informacji zawartych w oświadczeniu, o którym mowa w </w:t>
      </w:r>
      <w:hyperlink r:id="rId36" w:anchor="/document/17337528?unitId=art(125)ust(1)&amp;cm=DOCUMENT" w:tgtFrame="_blank" w:history="1">
        <w:r w:rsidR="00193D20" w:rsidRPr="00053CAD">
          <w:rPr>
            <w:rStyle w:val="Hipercze"/>
            <w:color w:val="000000" w:themeColor="text1"/>
            <w:szCs w:val="24"/>
            <w:u w:val="none"/>
          </w:rPr>
          <w:t>art. 125 ust. 1</w:t>
        </w:r>
      </w:hyperlink>
      <w:r w:rsidR="00193D20" w:rsidRPr="00053CAD">
        <w:rPr>
          <w:color w:val="000000" w:themeColor="text1"/>
          <w:szCs w:val="24"/>
        </w:rPr>
        <w:t xml:space="preserve"> ustawy, w zakresie podstaw wykluczenia z postępowania wskazanych przez zamawiającego, o których mowa w:</w:t>
      </w:r>
    </w:p>
    <w:p w14:paraId="615DD48B"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a) </w:t>
      </w:r>
      <w:hyperlink r:id="rId37" w:anchor="/document/17337528?unitId=art(108)ust(1)pkt(3)&amp;cm=DOCUMENT" w:tgtFrame="_blank" w:history="1">
        <w:r w:rsidRPr="00053CAD">
          <w:rPr>
            <w:rStyle w:val="Hipercze"/>
            <w:color w:val="000000" w:themeColor="text1"/>
            <w:szCs w:val="24"/>
            <w:u w:val="none"/>
          </w:rPr>
          <w:t>art. 108 ust. 1 pkt 3</w:t>
        </w:r>
      </w:hyperlink>
      <w:r w:rsidRPr="00053CAD">
        <w:rPr>
          <w:color w:val="000000" w:themeColor="text1"/>
          <w:szCs w:val="24"/>
        </w:rPr>
        <w:t xml:space="preserve"> ustawy,</w:t>
      </w:r>
    </w:p>
    <w:p w14:paraId="1B30BDEA"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b) </w:t>
      </w:r>
      <w:hyperlink r:id="rId38" w:anchor="/document/17337528?unitId=art(108)ust(1)pkt(4)&amp;cm=DOCUMENT" w:tgtFrame="_blank" w:history="1">
        <w:r w:rsidRPr="00053CAD">
          <w:rPr>
            <w:rStyle w:val="Hipercze"/>
            <w:color w:val="000000" w:themeColor="text1"/>
            <w:szCs w:val="24"/>
            <w:u w:val="none"/>
          </w:rPr>
          <w:t>art. 108 ust. 1 pkt 4</w:t>
        </w:r>
      </w:hyperlink>
      <w:r w:rsidRPr="00053CAD">
        <w:rPr>
          <w:color w:val="000000" w:themeColor="text1"/>
          <w:szCs w:val="24"/>
        </w:rPr>
        <w:t xml:space="preserve"> ustawy, dotyczących orzeczenia zakazu ubiegania się o zamówienie publiczne tytułem środka zapobiegawczego,</w:t>
      </w:r>
    </w:p>
    <w:p w14:paraId="28FBD8A6"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c) </w:t>
      </w:r>
      <w:hyperlink r:id="rId39" w:anchor="/document/17337528?unitId=art(108)ust(1)pkt(5)&amp;cm=DOCUMENT" w:tgtFrame="_blank" w:history="1">
        <w:r w:rsidRPr="00053CAD">
          <w:rPr>
            <w:rStyle w:val="Hipercze"/>
            <w:color w:val="000000" w:themeColor="text1"/>
            <w:szCs w:val="24"/>
            <w:u w:val="none"/>
          </w:rPr>
          <w:t>art. 108 ust. 1 pkt 5</w:t>
        </w:r>
      </w:hyperlink>
      <w:r w:rsidRPr="00053CAD">
        <w:rPr>
          <w:color w:val="000000" w:themeColor="text1"/>
          <w:szCs w:val="24"/>
        </w:rPr>
        <w:t xml:space="preserve"> ustawy, dotyczących zawarcia z innymi wykonawcami porozumienia mającego na celu zakłócenie konkurencji,</w:t>
      </w:r>
    </w:p>
    <w:p w14:paraId="628876F8" w14:textId="32299219" w:rsidR="006A476B" w:rsidRDefault="00193D20" w:rsidP="00193D20">
      <w:pPr>
        <w:pStyle w:val="pkt"/>
        <w:ind w:left="360" w:firstLine="0"/>
        <w:rPr>
          <w:color w:val="000000" w:themeColor="text1"/>
          <w:szCs w:val="24"/>
        </w:rPr>
      </w:pPr>
      <w:r w:rsidRPr="00053CAD">
        <w:rPr>
          <w:rStyle w:val="alb"/>
          <w:color w:val="000000" w:themeColor="text1"/>
          <w:szCs w:val="24"/>
        </w:rPr>
        <w:t xml:space="preserve">d) </w:t>
      </w:r>
      <w:hyperlink r:id="rId40" w:anchor="/document/17337528?unitId=art(108)ust(1)pkt(6)&amp;cm=DOCUMENT" w:tgtFrame="_blank" w:history="1">
        <w:r w:rsidRPr="00053CAD">
          <w:rPr>
            <w:rStyle w:val="Hipercze"/>
            <w:color w:val="000000" w:themeColor="text1"/>
            <w:szCs w:val="24"/>
            <w:u w:val="none"/>
          </w:rPr>
          <w:t>art. 108 ust. 1 pkt 6</w:t>
        </w:r>
      </w:hyperlink>
      <w:r w:rsidRPr="00053CAD">
        <w:rPr>
          <w:color w:val="000000" w:themeColor="text1"/>
          <w:szCs w:val="24"/>
        </w:rPr>
        <w:t xml:space="preserve"> ustawy,</w:t>
      </w:r>
    </w:p>
    <w:p w14:paraId="2D1C8ED2" w14:textId="77777777" w:rsidR="009F515A" w:rsidRPr="00C70F9F" w:rsidRDefault="009F515A" w:rsidP="00C70F9F">
      <w:pPr>
        <w:spacing w:before="120" w:line="360" w:lineRule="auto"/>
        <w:ind w:left="993"/>
        <w:jc w:val="both"/>
        <w:rPr>
          <w:color w:val="000000" w:themeColor="text1"/>
        </w:rPr>
      </w:pPr>
      <w:r w:rsidRPr="00C70F9F">
        <w:rPr>
          <w:color w:val="000000" w:themeColor="text1"/>
        </w:rPr>
        <w:t xml:space="preserve">oraz </w:t>
      </w:r>
    </w:p>
    <w:p w14:paraId="6D0310AB" w14:textId="7ED5BFF6" w:rsidR="009F515A" w:rsidRPr="00C70F9F" w:rsidRDefault="009F515A" w:rsidP="00C70F9F">
      <w:pPr>
        <w:spacing w:before="120" w:line="360" w:lineRule="auto"/>
        <w:ind w:left="567" w:hanging="284"/>
        <w:jc w:val="both"/>
        <w:rPr>
          <w:caps/>
        </w:rPr>
      </w:pPr>
      <w:r w:rsidRPr="00C70F9F">
        <w:rPr>
          <w:color w:val="000000" w:themeColor="text1"/>
        </w:rPr>
        <w:t xml:space="preserve">e) </w:t>
      </w:r>
      <w:r w:rsidRPr="00C70F9F">
        <w:t>o których mowa w art. 5k rozporządzenia 833/2014 Rady (UE)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p>
    <w:p w14:paraId="3A5E10AC" w14:textId="55691B2E" w:rsidR="003253B6" w:rsidRPr="00053CAD" w:rsidRDefault="003253B6" w:rsidP="003253B6">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53CAD">
        <w:rPr>
          <w:rFonts w:ascii="Times New Roman" w:hAnsi="Times New Roman" w:cs="Times New Roman"/>
          <w:sz w:val="24"/>
          <w:szCs w:val="24"/>
        </w:rPr>
        <w:lastRenderedPageBreak/>
        <w:t>Wykonawca nie jest zobowiązany do złożenia podmiotowych środków dowodowych, które zamawiający posiada, jeżeli wykonawca wskaże te środki oraz potwierdzi ich prawidłowość i</w:t>
      </w:r>
      <w:r w:rsidR="009F515A">
        <w:rPr>
          <w:rFonts w:ascii="Times New Roman" w:hAnsi="Times New Roman" w:cs="Times New Roman"/>
          <w:sz w:val="24"/>
          <w:szCs w:val="24"/>
        </w:rPr>
        <w:t> </w:t>
      </w:r>
      <w:del w:id="19" w:author="Kancelaria" w:date="2022-06-22T09:19:00Z">
        <w:r w:rsidRPr="00053CAD" w:rsidDel="009F515A">
          <w:rPr>
            <w:rFonts w:ascii="Times New Roman" w:hAnsi="Times New Roman" w:cs="Times New Roman"/>
            <w:sz w:val="24"/>
            <w:szCs w:val="24"/>
          </w:rPr>
          <w:delText xml:space="preserve"> </w:delText>
        </w:r>
      </w:del>
      <w:r w:rsidRPr="00053CAD">
        <w:rPr>
          <w:rFonts w:ascii="Times New Roman" w:hAnsi="Times New Roman" w:cs="Times New Roman"/>
          <w:sz w:val="24"/>
          <w:szCs w:val="24"/>
        </w:rPr>
        <w:t>aktualność.</w:t>
      </w:r>
    </w:p>
    <w:p w14:paraId="45B2696E" w14:textId="77777777" w:rsidR="003253B6" w:rsidRPr="00053CAD" w:rsidRDefault="003253B6" w:rsidP="003253B6">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składa podmiotowe środki dowodowe aktualne na dzień ich złożenia.</w:t>
      </w:r>
    </w:p>
    <w:p w14:paraId="00F1770F" w14:textId="55BED50A" w:rsidR="00B766CF" w:rsidRPr="00063372" w:rsidRDefault="00B766CF" w:rsidP="00063372">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63372">
        <w:rPr>
          <w:rFonts w:ascii="Times New Roman" w:hAnsi="Times New Roman" w:cs="Times New Roman"/>
          <w:bCs/>
          <w:sz w:val="24"/>
          <w:szCs w:val="24"/>
        </w:rPr>
        <w:t>Jeżeli wykonawca ma siedzibę lub miejsce zamieszkania poza granicami Rzeczypospolitej Polskiej zamiast</w:t>
      </w:r>
      <w:r w:rsidRPr="00C268B6">
        <w:rPr>
          <w:rFonts w:ascii="Times New Roman" w:hAnsi="Times New Roman" w:cs="Times New Roman"/>
          <w:bCs/>
          <w:sz w:val="24"/>
          <w:szCs w:val="24"/>
        </w:rPr>
        <w:t xml:space="preserve"> </w:t>
      </w:r>
      <w:r w:rsidRPr="00063372">
        <w:rPr>
          <w:rFonts w:ascii="Times New Roman" w:hAnsi="Times New Roman" w:cs="Times New Roman"/>
          <w:sz w:val="24"/>
          <w:szCs w:val="24"/>
        </w:rPr>
        <w:t xml:space="preserve">informacji z Krajowego Rejestru Karnego, o której </w:t>
      </w:r>
      <w:r w:rsidRPr="00063372">
        <w:rPr>
          <w:rFonts w:ascii="Times New Roman" w:hAnsi="Times New Roman" w:cs="Times New Roman"/>
          <w:bCs/>
          <w:sz w:val="24"/>
          <w:szCs w:val="24"/>
        </w:rPr>
        <w:t xml:space="preserve">mowa </w:t>
      </w:r>
      <w:r w:rsidRPr="00C268B6">
        <w:rPr>
          <w:rFonts w:ascii="Times New Roman" w:hAnsi="Times New Roman" w:cs="Times New Roman"/>
          <w:bCs/>
          <w:color w:val="000000" w:themeColor="text1"/>
          <w:sz w:val="24"/>
          <w:szCs w:val="24"/>
        </w:rPr>
        <w:t>w ust. 6</w:t>
      </w:r>
      <w:r w:rsidRPr="00063372">
        <w:rPr>
          <w:rFonts w:ascii="Times New Roman" w:hAnsi="Times New Roman" w:cs="Times New Roman"/>
          <w:bCs/>
          <w:color w:val="000000" w:themeColor="text1"/>
          <w:sz w:val="24"/>
          <w:szCs w:val="24"/>
        </w:rPr>
        <w:t xml:space="preserve"> pkt </w:t>
      </w:r>
      <w:r w:rsidRPr="00C268B6">
        <w:rPr>
          <w:rFonts w:ascii="Times New Roman" w:hAnsi="Times New Roman" w:cs="Times New Roman"/>
          <w:bCs/>
          <w:color w:val="000000" w:themeColor="text1"/>
          <w:sz w:val="24"/>
          <w:szCs w:val="24"/>
        </w:rPr>
        <w:t>6</w:t>
      </w:r>
      <w:r w:rsidRPr="00063372">
        <w:rPr>
          <w:rFonts w:ascii="Times New Roman" w:hAnsi="Times New Roman" w:cs="Times New Roman"/>
          <w:bCs/>
          <w:color w:val="000000" w:themeColor="text1"/>
          <w:sz w:val="24"/>
          <w:szCs w:val="24"/>
        </w:rPr>
        <w:t xml:space="preserve">.1  </w:t>
      </w:r>
      <w:r w:rsidRPr="00063372">
        <w:rPr>
          <w:rFonts w:ascii="Times New Roman" w:hAnsi="Times New Roman" w:cs="Times New Roman"/>
          <w:bCs/>
          <w:sz w:val="24"/>
          <w:szCs w:val="24"/>
        </w:rPr>
        <w:t xml:space="preserve">powyżej </w:t>
      </w:r>
      <w:r w:rsidRPr="00063372">
        <w:rPr>
          <w:rFonts w:ascii="Times New Roman" w:hAnsi="Times New Roman" w:cs="Times New Roman"/>
          <w:sz w:val="24"/>
          <w:szCs w:val="24"/>
        </w:rPr>
        <w:t xml:space="preserve">składa informację z odpowiedniego rejestru, inny równoważny dokument wydany przez właściwy organ sądowy lub administracyjny kraju, w którym wykonawca ma siedzibę lub miejsce zamieszkania, w zakresie, o którym mowa w ust. </w:t>
      </w:r>
      <w:r w:rsidRPr="00C268B6">
        <w:rPr>
          <w:rFonts w:ascii="Times New Roman" w:hAnsi="Times New Roman" w:cs="Times New Roman"/>
          <w:sz w:val="24"/>
          <w:szCs w:val="24"/>
        </w:rPr>
        <w:t>6</w:t>
      </w:r>
      <w:r w:rsidRPr="00063372">
        <w:rPr>
          <w:rFonts w:ascii="Times New Roman" w:hAnsi="Times New Roman" w:cs="Times New Roman"/>
          <w:sz w:val="24"/>
          <w:szCs w:val="24"/>
        </w:rPr>
        <w:t xml:space="preserve"> pkt </w:t>
      </w:r>
      <w:r w:rsidRPr="00C268B6">
        <w:rPr>
          <w:rFonts w:ascii="Times New Roman" w:hAnsi="Times New Roman" w:cs="Times New Roman"/>
          <w:sz w:val="24"/>
          <w:szCs w:val="24"/>
        </w:rPr>
        <w:t>6</w:t>
      </w:r>
      <w:r w:rsidRPr="00063372">
        <w:rPr>
          <w:rFonts w:ascii="Times New Roman" w:hAnsi="Times New Roman" w:cs="Times New Roman"/>
          <w:sz w:val="24"/>
          <w:szCs w:val="24"/>
        </w:rPr>
        <w:t>.</w:t>
      </w:r>
      <w:r w:rsidRPr="00C268B6">
        <w:rPr>
          <w:rFonts w:ascii="Times New Roman" w:hAnsi="Times New Roman" w:cs="Times New Roman"/>
          <w:sz w:val="24"/>
          <w:szCs w:val="24"/>
        </w:rPr>
        <w:t>1.</w:t>
      </w:r>
    </w:p>
    <w:p w14:paraId="3248D3BB" w14:textId="6207399E" w:rsidR="00B766CF" w:rsidRPr="00063372" w:rsidRDefault="00B766CF" w:rsidP="00B766CF">
      <w:pPr>
        <w:pStyle w:val="Akapitzlist"/>
        <w:numPr>
          <w:ilvl w:val="0"/>
          <w:numId w:val="10"/>
        </w:numPr>
        <w:autoSpaceDE w:val="0"/>
        <w:autoSpaceDN w:val="0"/>
        <w:spacing w:before="120" w:after="120"/>
        <w:jc w:val="both"/>
        <w:rPr>
          <w:rFonts w:ascii="Times New Roman" w:hAnsi="Times New Roman" w:cs="Times New Roman"/>
          <w:sz w:val="24"/>
          <w:szCs w:val="24"/>
        </w:rPr>
      </w:pPr>
      <w:r w:rsidRPr="00063372">
        <w:rPr>
          <w:rFonts w:ascii="Times New Roman" w:hAnsi="Times New Roman" w:cs="Times New Roman"/>
          <w:sz w:val="24"/>
          <w:szCs w:val="24"/>
        </w:rPr>
        <w:t xml:space="preserve">Dokument, o których mowa w ust. </w:t>
      </w:r>
      <w:r w:rsidRPr="00C268B6">
        <w:rPr>
          <w:rFonts w:ascii="Times New Roman" w:hAnsi="Times New Roman" w:cs="Times New Roman"/>
          <w:sz w:val="24"/>
          <w:szCs w:val="24"/>
        </w:rPr>
        <w:t>9</w:t>
      </w:r>
      <w:r w:rsidRPr="00063372">
        <w:rPr>
          <w:rFonts w:ascii="Times New Roman" w:hAnsi="Times New Roman" w:cs="Times New Roman"/>
          <w:sz w:val="24"/>
          <w:szCs w:val="24"/>
        </w:rPr>
        <w:t xml:space="preserve"> powyżej powinien być wystawiony nie wcześniej niż 6 miesięcy przed upływem terminu składania ofert.  </w:t>
      </w:r>
    </w:p>
    <w:p w14:paraId="6A2A447F" w14:textId="06BBC274" w:rsidR="00B766CF" w:rsidRPr="00063372" w:rsidRDefault="00B766CF" w:rsidP="00063372">
      <w:pPr>
        <w:pStyle w:val="Akapitzlist"/>
        <w:numPr>
          <w:ilvl w:val="0"/>
          <w:numId w:val="10"/>
        </w:numPr>
        <w:autoSpaceDE w:val="0"/>
        <w:autoSpaceDN w:val="0"/>
        <w:spacing w:before="120" w:after="120"/>
        <w:jc w:val="both"/>
      </w:pPr>
      <w:r w:rsidRPr="00063372">
        <w:rPr>
          <w:rFonts w:ascii="Times New Roman" w:hAnsi="Times New Roman" w:cs="Times New Roman"/>
          <w:sz w:val="24"/>
          <w:szCs w:val="24"/>
        </w:rPr>
        <w:t>Jeżeli w kraju, w którym wykonawca ma siedzibę lub miejsce zamieszkania nie wydaje się dokum</w:t>
      </w:r>
      <w:r w:rsidRPr="00C268B6">
        <w:rPr>
          <w:rFonts w:ascii="Times New Roman" w:hAnsi="Times New Roman" w:cs="Times New Roman"/>
          <w:sz w:val="24"/>
          <w:szCs w:val="24"/>
        </w:rPr>
        <w:t>entów, o których mowa w ust. 9</w:t>
      </w:r>
      <w:r w:rsidRPr="00063372">
        <w:rPr>
          <w:rFonts w:ascii="Times New Roman" w:hAnsi="Times New Roman" w:cs="Times New Roman"/>
          <w:sz w:val="24"/>
          <w:szCs w:val="24"/>
        </w:rPr>
        <w:t>, lub gdy dokumenty te nie donoszą się do wszystkich przypadków, o których mowa w art.</w:t>
      </w:r>
      <w:r w:rsidRPr="00C268B6">
        <w:rPr>
          <w:rFonts w:ascii="Times New Roman" w:hAnsi="Times New Roman" w:cs="Times New Roman"/>
          <w:sz w:val="24"/>
          <w:szCs w:val="24"/>
        </w:rPr>
        <w:t xml:space="preserve"> 108 ust. 1 pkt 1, 2 i 4 ustawy, </w:t>
      </w:r>
      <w:r w:rsidRPr="00063372">
        <w:rPr>
          <w:rFonts w:ascii="Times New Roman" w:hAnsi="Times New Roman" w:cs="Times New Roman"/>
          <w:sz w:val="24"/>
          <w:szCs w:val="24"/>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C268B6">
        <w:rPr>
          <w:rFonts w:ascii="Times New Roman" w:hAnsi="Times New Roman" w:cs="Times New Roman"/>
          <w:sz w:val="24"/>
          <w:szCs w:val="24"/>
        </w:rPr>
        <w:t>wykonawcy. Postanowienia ust. 10</w:t>
      </w:r>
      <w:r w:rsidRPr="00063372">
        <w:rPr>
          <w:rFonts w:ascii="Times New Roman" w:hAnsi="Times New Roman" w:cs="Times New Roman"/>
          <w:sz w:val="24"/>
          <w:szCs w:val="24"/>
        </w:rPr>
        <w:t xml:space="preserve"> stosuje się.</w:t>
      </w:r>
    </w:p>
    <w:p w14:paraId="5087D80D" w14:textId="2FD0694A" w:rsidR="003253B6" w:rsidRPr="00053CAD" w:rsidRDefault="003253B6" w:rsidP="003253B6">
      <w:pPr>
        <w:numPr>
          <w:ilvl w:val="0"/>
          <w:numId w:val="10"/>
        </w:numPr>
        <w:autoSpaceDE w:val="0"/>
        <w:autoSpaceDN w:val="0"/>
        <w:spacing w:before="120" w:after="120"/>
        <w:jc w:val="both"/>
      </w:pPr>
      <w:r w:rsidRPr="00053CAD">
        <w:t>W przypadku oferty składanej przez Wykonawców ubiegających się wspólnie o udzielenie zamówienia publicznego, dokumenty potwierdzające, że Wykonawca nie podlega wykluczeniu składa każdy z Wykonawców oddzielnie.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067854FA" w14:textId="648A1835" w:rsidR="003253B6" w:rsidRPr="00053CAD" w:rsidRDefault="003253B6" w:rsidP="003253B6">
      <w:pPr>
        <w:numPr>
          <w:ilvl w:val="0"/>
          <w:numId w:val="10"/>
        </w:numPr>
        <w:autoSpaceDE w:val="0"/>
        <w:autoSpaceDN w:val="0"/>
        <w:spacing w:before="120" w:after="120"/>
        <w:jc w:val="both"/>
      </w:pPr>
      <w:r w:rsidRPr="00053CAD">
        <w:rPr>
          <w:b/>
        </w:rPr>
        <w:t>Samooczyszczenie</w:t>
      </w:r>
      <w:r w:rsidRPr="00053CAD">
        <w:t xml:space="preserve"> – w okolicznościach określonych w art. 108 ust. 1 pkt 1, 2 i 5</w:t>
      </w:r>
      <w:r w:rsidR="00B766CF">
        <w:t xml:space="preserve"> </w:t>
      </w:r>
      <w:proofErr w:type="spellStart"/>
      <w:r w:rsidR="00B766CF">
        <w:t>Pzp</w:t>
      </w:r>
      <w:proofErr w:type="spellEnd"/>
      <w:r w:rsidRPr="00053CAD">
        <w:t xml:space="preserve"> wykonawca nie podlega wykluczeniu jeżeli udowodni zamawiającemu, że spełnił </w:t>
      </w:r>
      <w:r w:rsidRPr="00053CAD">
        <w:rPr>
          <w:b/>
        </w:rPr>
        <w:t>łącznie</w:t>
      </w:r>
      <w:r w:rsidRPr="00053CAD">
        <w:t xml:space="preserve"> następujące przesłanki:</w:t>
      </w:r>
    </w:p>
    <w:p w14:paraId="51609DA9" w14:textId="77777777" w:rsidR="003253B6" w:rsidRPr="00053CAD" w:rsidRDefault="003253B6" w:rsidP="003253B6">
      <w:pPr>
        <w:pStyle w:val="Tekstpodstawowy"/>
        <w:ind w:left="360" w:right="20"/>
        <w:jc w:val="both"/>
      </w:pPr>
      <w:r w:rsidRPr="00053CAD">
        <w:t>1) naprawił lub zobowiązał się do naprawienia szkody wyrządzonej przestępstwem, wykroczeniem lub swoim nieprawidłowym postępowaniem, w tym poprzez zadośćuczynienie pieniężne;</w:t>
      </w:r>
    </w:p>
    <w:p w14:paraId="028D47FF" w14:textId="77777777" w:rsidR="003253B6" w:rsidRPr="00053CAD" w:rsidRDefault="003253B6" w:rsidP="003253B6">
      <w:pPr>
        <w:pStyle w:val="Tekstpodstawowy"/>
        <w:ind w:left="360" w:right="20"/>
        <w:jc w:val="both"/>
      </w:pPr>
      <w:r w:rsidRPr="00053CAD">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10FAED3" w14:textId="77777777" w:rsidR="003253B6" w:rsidRPr="00053CAD" w:rsidRDefault="003253B6" w:rsidP="003253B6">
      <w:pPr>
        <w:pStyle w:val="Tekstpodstawowy"/>
        <w:ind w:left="360" w:right="20"/>
        <w:jc w:val="both"/>
      </w:pPr>
      <w:r w:rsidRPr="00053CAD">
        <w:t>3) podjął konkretne środki techniczne, organizacyjne i kadrowe, odpowiednie dla zapobiegania dalszym przestępstwom, wykroczeniom lub nieprawidłowemu postępowaniu, w szczególności:</w:t>
      </w:r>
    </w:p>
    <w:p w14:paraId="51B27612" w14:textId="77777777" w:rsidR="003253B6" w:rsidRPr="00053CAD" w:rsidRDefault="003253B6" w:rsidP="003253B6">
      <w:pPr>
        <w:pStyle w:val="Tekstpodstawowy"/>
        <w:ind w:left="360" w:right="20"/>
        <w:jc w:val="both"/>
      </w:pPr>
      <w:r w:rsidRPr="00053CAD">
        <w:t>a) zerwał wszelkie powiązania z osobami lub podmiotami odpowiedzialnymi za nieprawidłowe postępowanie wykonawcy,</w:t>
      </w:r>
    </w:p>
    <w:p w14:paraId="466881D3" w14:textId="77777777" w:rsidR="003253B6" w:rsidRPr="00053CAD" w:rsidRDefault="003253B6" w:rsidP="003253B6">
      <w:pPr>
        <w:pStyle w:val="Tekstpodstawowy"/>
        <w:ind w:left="360" w:right="20"/>
        <w:jc w:val="both"/>
      </w:pPr>
      <w:r w:rsidRPr="00053CAD">
        <w:t>b) zreorganizował personel,</w:t>
      </w:r>
    </w:p>
    <w:p w14:paraId="32495AF6" w14:textId="77777777" w:rsidR="003253B6" w:rsidRPr="00053CAD" w:rsidRDefault="003253B6" w:rsidP="003253B6">
      <w:pPr>
        <w:pStyle w:val="Tekstpodstawowy"/>
        <w:ind w:left="360" w:right="20"/>
        <w:jc w:val="both"/>
      </w:pPr>
      <w:r w:rsidRPr="00053CAD">
        <w:t>c) wdrożył system sprawozdawczości i kontroli,</w:t>
      </w:r>
    </w:p>
    <w:p w14:paraId="43336B01" w14:textId="77777777" w:rsidR="003253B6" w:rsidRPr="00053CAD" w:rsidRDefault="003253B6" w:rsidP="003253B6">
      <w:pPr>
        <w:pStyle w:val="Tekstpodstawowy"/>
        <w:ind w:left="360" w:right="20"/>
        <w:jc w:val="both"/>
      </w:pPr>
      <w:r w:rsidRPr="00053CAD">
        <w:t>d) utworzył struktury audytu wewnętrznego do monitorowania przestrzegania przepisów, wewnętrznych regulacji lub standardów,</w:t>
      </w:r>
    </w:p>
    <w:p w14:paraId="269CE4D3" w14:textId="77777777" w:rsidR="003253B6" w:rsidRPr="00053CAD" w:rsidRDefault="003253B6" w:rsidP="003253B6">
      <w:pPr>
        <w:pStyle w:val="Tekstpodstawowy"/>
        <w:ind w:left="360" w:right="20"/>
        <w:jc w:val="both"/>
      </w:pPr>
      <w:r w:rsidRPr="00053CAD">
        <w:lastRenderedPageBreak/>
        <w:t>e) wprowadził wewnętrzne regulacje dotyczące odpowiedzialności i odszkodowań za nieprzestrzeganie przepisów, wewnętrznych regulacji lub standardów.</w:t>
      </w:r>
    </w:p>
    <w:p w14:paraId="6C0335DC" w14:textId="77777777" w:rsidR="003253B6" w:rsidRPr="00053CAD" w:rsidRDefault="003253B6" w:rsidP="003253B6">
      <w:pPr>
        <w:pStyle w:val="Tekstpodstawowy"/>
        <w:ind w:left="360" w:right="20"/>
        <w:jc w:val="both"/>
        <w:rPr>
          <w:b/>
        </w:rPr>
      </w:pPr>
      <w:r w:rsidRPr="00053CAD">
        <w:rPr>
          <w:b/>
        </w:rPr>
        <w:t>Zamawiający ocenia, czy podjęte przez wykonawcę czynności są wystarczające do wykazania jego rzetelności, uwzględniając wagę i szczególne okoliczności czynu wykonawcy, a jeżeli uzna, że nie są wystarczające, wyklucza wykonawcę.</w:t>
      </w:r>
    </w:p>
    <w:p w14:paraId="04D5B6D4" w14:textId="77777777" w:rsidR="003253B6" w:rsidRPr="00053CAD" w:rsidRDefault="003253B6" w:rsidP="003253B6">
      <w:pPr>
        <w:pStyle w:val="Tekstpodstawowy"/>
        <w:numPr>
          <w:ilvl w:val="0"/>
          <w:numId w:val="10"/>
        </w:numPr>
        <w:ind w:right="20"/>
        <w:jc w:val="both"/>
        <w:rPr>
          <w:b/>
        </w:rPr>
      </w:pPr>
      <w:r w:rsidRPr="00053CAD">
        <w:rPr>
          <w:rStyle w:val="Uwydatnienie"/>
          <w:i w:val="0"/>
        </w:rPr>
        <w:t>Podmiotowe środki dowodowe</w:t>
      </w:r>
      <w:r w:rsidRPr="00053CAD">
        <w:t xml:space="preserve"> oraz inne dokumenty lub oświadczenia składane na potwierdzenie spełniania warunków udziału w postępowaniu oraz braku podstaw wykluczenia, składa się w formie elektronicznej, opatrzonej kwalifikowanym podpisem elektronicznym, w zakresie i w sposób określony w przepisach wydanych na podstawie 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15D38CD4" w14:textId="77777777" w:rsidR="003253B6" w:rsidRPr="00053CAD" w:rsidRDefault="003253B6" w:rsidP="003253B6">
      <w:pPr>
        <w:pStyle w:val="Tekstpodstawowy"/>
        <w:numPr>
          <w:ilvl w:val="0"/>
          <w:numId w:val="10"/>
        </w:numPr>
        <w:ind w:right="20"/>
        <w:jc w:val="both"/>
        <w:rPr>
          <w:b/>
        </w:rPr>
      </w:pPr>
      <w:r w:rsidRPr="00053CAD">
        <w:t>Podmiotowe środki dowodowe, przedmiotowe środki dowodowe oraz inne dokumenty lub oświadczenia, sporządzone w języku obcym przekazuje się wraz z tłumaczeniem na język polski.</w:t>
      </w:r>
    </w:p>
    <w:p w14:paraId="6FCE6220" w14:textId="77777777" w:rsidR="003253B6" w:rsidRPr="00053CAD" w:rsidRDefault="003253B6" w:rsidP="003253B6">
      <w:pPr>
        <w:pStyle w:val="Tekstpodstawowy"/>
        <w:numPr>
          <w:ilvl w:val="0"/>
          <w:numId w:val="10"/>
        </w:numPr>
        <w:ind w:right="20"/>
        <w:jc w:val="both"/>
        <w:rPr>
          <w:b/>
        </w:rPr>
      </w:pPr>
      <w:r w:rsidRPr="00053CAD">
        <w:rPr>
          <w:bCs/>
        </w:rPr>
        <w:t>J</w:t>
      </w:r>
      <w:r w:rsidRPr="00053CAD">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B975FE8" w14:textId="77777777" w:rsidR="003253B6" w:rsidRPr="00053CAD" w:rsidRDefault="003253B6" w:rsidP="003253B6">
      <w:pPr>
        <w:ind w:left="709" w:hanging="283"/>
        <w:jc w:val="both"/>
      </w:pPr>
      <w:r w:rsidRPr="00053CAD">
        <w:t>1) oferta wykonawcy podlega odrzuceniu bez względu na ich złożenie, uzupełnienie lub poprawienie lub</w:t>
      </w:r>
    </w:p>
    <w:p w14:paraId="594731E7" w14:textId="77777777" w:rsidR="003253B6" w:rsidRPr="00053CAD" w:rsidRDefault="003253B6" w:rsidP="003253B6">
      <w:pPr>
        <w:ind w:left="709" w:hanging="283"/>
        <w:jc w:val="both"/>
      </w:pPr>
      <w:r w:rsidRPr="00053CAD">
        <w:t>2) zachodzą przesłanki unieważnienia postępowania.</w:t>
      </w:r>
    </w:p>
    <w:p w14:paraId="385CA0D2" w14:textId="77777777" w:rsidR="009B3049" w:rsidRPr="00053CAD" w:rsidRDefault="002F66E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XII</w:t>
      </w:r>
      <w:r w:rsidR="009B3049" w:rsidRPr="00053CAD">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54926E4E"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bookmarkStart w:id="20" w:name="_Toc3226850"/>
      <w:bookmarkStart w:id="21" w:name="_Toc273433689"/>
      <w:r w:rsidRPr="00053CAD">
        <w:rPr>
          <w:rFonts w:ascii="Times New Roman" w:eastAsiaTheme="majorEastAsia" w:hAnsi="Times New Roman" w:cs="Times New Roman"/>
          <w:sz w:val="24"/>
          <w:szCs w:val="24"/>
        </w:rPr>
        <w:t>Komunikacja w postępowaniu o udzielenie zamówienia, w tym składanie ofert, wymiana informacji oraz przekazywanie dokumentów lub oświadczeń odbywa się przy użyciu środków komunikacji elektronicznej.</w:t>
      </w:r>
    </w:p>
    <w:p w14:paraId="109E9442"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2EAA6D5D"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W niniejszym postępowaniu o udzielenie zamówienia  komunikacja między Zamawiającym,  a Wykonawcami odbywa się przy użyciu miniPortalu</w:t>
      </w:r>
      <w:hyperlink r:id="rId41" w:history="1">
        <w:r w:rsidRPr="00053CAD">
          <w:rPr>
            <w:rStyle w:val="Hipercze"/>
            <w:rFonts w:ascii="Times New Roman" w:hAnsi="Times New Roman" w:cs="Times New Roman"/>
            <w:kern w:val="144"/>
            <w:sz w:val="24"/>
            <w:szCs w:val="24"/>
          </w:rPr>
          <w:t>https://miniportal.uzp.gov.pl/</w:t>
        </w:r>
      </w:hyperlink>
      <w:r w:rsidRPr="00053CAD">
        <w:rPr>
          <w:rFonts w:ascii="Times New Roman" w:hAnsi="Times New Roman" w:cs="Times New Roman"/>
          <w:kern w:val="144"/>
          <w:sz w:val="24"/>
          <w:szCs w:val="24"/>
        </w:rPr>
        <w:t xml:space="preserve">, </w:t>
      </w:r>
      <w:proofErr w:type="spellStart"/>
      <w:r w:rsidRPr="00053CAD">
        <w:rPr>
          <w:rFonts w:ascii="Times New Roman" w:hAnsi="Times New Roman" w:cs="Times New Roman"/>
          <w:kern w:val="144"/>
          <w:sz w:val="24"/>
          <w:szCs w:val="24"/>
        </w:rPr>
        <w:t>ePUAPu</w:t>
      </w:r>
      <w:proofErr w:type="spellEnd"/>
      <w:r w:rsidRPr="00053CAD">
        <w:rPr>
          <w:rFonts w:ascii="Times New Roman" w:hAnsi="Times New Roman" w:cs="Times New Roman"/>
          <w:kern w:val="144"/>
          <w:sz w:val="24"/>
          <w:szCs w:val="24"/>
        </w:rPr>
        <w:t xml:space="preserve"> https://epuap.gov.pl/wps/portal oraz poczty elektronicznej. </w:t>
      </w:r>
    </w:p>
    <w:p w14:paraId="5B3243E7"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3263DAD2"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Zamawiający wyznacza następujące osoby do kontaktu z Wykonawcami: Budynek Konrad</w:t>
      </w:r>
      <w:r w:rsidRPr="00053CAD">
        <w:rPr>
          <w:rFonts w:ascii="Times New Roman" w:hAnsi="Times New Roman" w:cs="Times New Roman"/>
          <w:kern w:val="144"/>
          <w:sz w:val="24"/>
          <w:szCs w:val="24"/>
        </w:rPr>
        <w:br/>
        <w:t xml:space="preserve">email: </w:t>
      </w:r>
      <w:r w:rsidRPr="00053CAD">
        <w:rPr>
          <w:rStyle w:val="Hipercze"/>
          <w:rFonts w:ascii="Times New Roman" w:hAnsi="Times New Roman" w:cs="Times New Roman"/>
          <w:kern w:val="144"/>
          <w:sz w:val="24"/>
          <w:szCs w:val="24"/>
        </w:rPr>
        <w:t>konrad_budynek@sggw.edu.pl</w:t>
      </w:r>
      <w:r w:rsidRPr="00053CAD">
        <w:rPr>
          <w:rFonts w:ascii="Times New Roman" w:hAnsi="Times New Roman" w:cs="Times New Roman"/>
          <w:kern w:val="144"/>
          <w:sz w:val="24"/>
          <w:szCs w:val="24"/>
        </w:rPr>
        <w:t xml:space="preserve"> Informacyjnie: godziny pracy osoby wyznaczonej do kontaktu:  codziennie od poniedziałku do piątku z wyłączeniem dni ustawowo wolnych od pracy, w godzinach 7:00-15:00.</w:t>
      </w:r>
    </w:p>
    <w:p w14:paraId="3BCE8554"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 xml:space="preserve">Wykonawca zamierzający wziąć udział w postępowaniu o udzielenie zamówienia publicznego, musi posiadać konto na </w:t>
      </w:r>
      <w:proofErr w:type="spellStart"/>
      <w:r w:rsidRPr="00053CAD">
        <w:rPr>
          <w:rFonts w:ascii="Times New Roman" w:hAnsi="Times New Roman" w:cs="Times New Roman"/>
          <w:kern w:val="144"/>
          <w:sz w:val="24"/>
          <w:szCs w:val="24"/>
        </w:rPr>
        <w:t>ePUAP</w:t>
      </w:r>
      <w:proofErr w:type="spellEnd"/>
      <w:r w:rsidRPr="00053CAD">
        <w:rPr>
          <w:rFonts w:ascii="Times New Roman" w:hAnsi="Times New Roman" w:cs="Times New Roman"/>
          <w:kern w:val="144"/>
          <w:sz w:val="24"/>
          <w:szCs w:val="24"/>
        </w:rPr>
        <w:t xml:space="preserve">. Wykonawca posiadający konto na </w:t>
      </w:r>
      <w:proofErr w:type="spellStart"/>
      <w:r w:rsidRPr="00053CAD">
        <w:rPr>
          <w:rFonts w:ascii="Times New Roman" w:hAnsi="Times New Roman" w:cs="Times New Roman"/>
          <w:kern w:val="144"/>
          <w:sz w:val="24"/>
          <w:szCs w:val="24"/>
        </w:rPr>
        <w:t>ePUAP</w:t>
      </w:r>
      <w:proofErr w:type="spellEnd"/>
      <w:r w:rsidRPr="00053CAD">
        <w:rPr>
          <w:rFonts w:ascii="Times New Roman" w:hAnsi="Times New Roman" w:cs="Times New Roman"/>
          <w:kern w:val="144"/>
          <w:sz w:val="24"/>
          <w:szCs w:val="24"/>
        </w:rPr>
        <w:t xml:space="preserve"> ma dostęp do  formularzy: złożenia, zmiany, wycofania oferty lub wniosku oraz do formularza do komunikacji.</w:t>
      </w:r>
    </w:p>
    <w:p w14:paraId="7CDDB596"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53CAD">
        <w:rPr>
          <w:rFonts w:ascii="Times New Roman" w:hAnsi="Times New Roman" w:cs="Times New Roman"/>
          <w:kern w:val="144"/>
          <w:sz w:val="24"/>
          <w:szCs w:val="24"/>
        </w:rPr>
        <w:t>miniPortalu</w:t>
      </w:r>
      <w:proofErr w:type="spellEnd"/>
      <w:r w:rsidRPr="00053CAD">
        <w:rPr>
          <w:rFonts w:ascii="Times New Roman" w:hAnsi="Times New Roman" w:cs="Times New Roman"/>
          <w:kern w:val="144"/>
          <w:sz w:val="24"/>
          <w:szCs w:val="24"/>
        </w:rPr>
        <w:t xml:space="preserve"> oraz Regulaminie </w:t>
      </w:r>
      <w:proofErr w:type="spellStart"/>
      <w:r w:rsidRPr="00053CAD">
        <w:rPr>
          <w:rFonts w:ascii="Times New Roman" w:hAnsi="Times New Roman" w:cs="Times New Roman"/>
          <w:kern w:val="144"/>
          <w:sz w:val="24"/>
          <w:szCs w:val="24"/>
        </w:rPr>
        <w:t>ePUAP</w:t>
      </w:r>
      <w:proofErr w:type="spellEnd"/>
      <w:r w:rsidRPr="00053CAD">
        <w:rPr>
          <w:rFonts w:ascii="Times New Roman" w:hAnsi="Times New Roman" w:cs="Times New Roman"/>
          <w:kern w:val="144"/>
          <w:sz w:val="24"/>
          <w:szCs w:val="24"/>
        </w:rPr>
        <w:t xml:space="preserve">. </w:t>
      </w:r>
    </w:p>
    <w:p w14:paraId="608C4608"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053CAD">
        <w:rPr>
          <w:rFonts w:ascii="Times New Roman" w:hAnsi="Times New Roman" w:cs="Times New Roman"/>
          <w:kern w:val="144"/>
          <w:sz w:val="24"/>
          <w:szCs w:val="24"/>
        </w:rPr>
        <w:t>ePUAP</w:t>
      </w:r>
      <w:proofErr w:type="spellEnd"/>
      <w:r w:rsidRPr="00053CAD">
        <w:rPr>
          <w:rFonts w:ascii="Times New Roman" w:hAnsi="Times New Roman" w:cs="Times New Roman"/>
          <w:kern w:val="144"/>
          <w:sz w:val="24"/>
          <w:szCs w:val="24"/>
        </w:rPr>
        <w:t>.</w:t>
      </w:r>
    </w:p>
    <w:p w14:paraId="00679B91"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color w:val="000000" w:themeColor="text1"/>
          <w:sz w:val="24"/>
          <w:szCs w:val="24"/>
        </w:rPr>
        <w:t>I</w:t>
      </w:r>
      <w:r w:rsidRPr="00053CAD">
        <w:rPr>
          <w:rFonts w:ascii="Times New Roman" w:hAnsi="Times New Roman" w:cs="Times New Roman"/>
          <w:color w:val="000000" w:themeColor="text1"/>
          <w:kern w:val="144"/>
          <w:sz w:val="24"/>
          <w:szCs w:val="24"/>
        </w:rPr>
        <w:t>d</w:t>
      </w:r>
      <w:r w:rsidRPr="00053CAD">
        <w:rPr>
          <w:rFonts w:ascii="Times New Roman" w:hAnsi="Times New Roman" w:cs="Times New Roman"/>
          <w:kern w:val="144"/>
          <w:sz w:val="24"/>
          <w:szCs w:val="24"/>
        </w:rPr>
        <w:t xml:space="preserve">entyfikator postępowania dla danego postępowania o udzielenie zamówienia dostępne są na Liście wszystkich postępowań na </w:t>
      </w:r>
      <w:proofErr w:type="spellStart"/>
      <w:r w:rsidRPr="00053CAD">
        <w:rPr>
          <w:rFonts w:ascii="Times New Roman" w:hAnsi="Times New Roman" w:cs="Times New Roman"/>
          <w:kern w:val="144"/>
          <w:sz w:val="24"/>
          <w:szCs w:val="24"/>
        </w:rPr>
        <w:t>miniPortalu</w:t>
      </w:r>
      <w:proofErr w:type="spellEnd"/>
      <w:r w:rsidRPr="00053CAD">
        <w:rPr>
          <w:rFonts w:ascii="Times New Roman" w:hAnsi="Times New Roman" w:cs="Times New Roman"/>
          <w:kern w:val="144"/>
          <w:sz w:val="24"/>
          <w:szCs w:val="24"/>
        </w:rPr>
        <w:t>.</w:t>
      </w:r>
    </w:p>
    <w:p w14:paraId="21C7CA6A" w14:textId="723F0AFD" w:rsidR="005C6EA3" w:rsidRPr="00053CAD" w:rsidRDefault="005C6EA3" w:rsidP="00CE4338">
      <w:pPr>
        <w:pStyle w:val="Akapitzlist"/>
        <w:numPr>
          <w:ilvl w:val="0"/>
          <w:numId w:val="31"/>
        </w:numPr>
        <w:spacing w:line="252" w:lineRule="auto"/>
        <w:jc w:val="both"/>
        <w:rPr>
          <w:rStyle w:val="Hipercze"/>
          <w:rFonts w:ascii="Times New Roman" w:eastAsiaTheme="majorEastAsia" w:hAnsi="Times New Roman" w:cs="Times New Roman"/>
          <w:color w:val="auto"/>
          <w:sz w:val="24"/>
          <w:szCs w:val="24"/>
          <w:u w:val="none"/>
        </w:rPr>
      </w:pPr>
      <w:r w:rsidRPr="00053CAD">
        <w:rPr>
          <w:rFonts w:ascii="Times New Roman" w:hAnsi="Times New Roman" w:cs="Times New Roman"/>
          <w:kern w:val="144"/>
          <w:sz w:val="24"/>
          <w:szCs w:val="24"/>
        </w:rPr>
        <w:t>Poza składaniem ofert, komunikacja Zamawiającego z Wykonawcami</w:t>
      </w:r>
      <w:r w:rsidR="008533EE">
        <w:rPr>
          <w:rFonts w:ascii="Times New Roman" w:hAnsi="Times New Roman" w:cs="Times New Roman"/>
          <w:kern w:val="144"/>
          <w:sz w:val="24"/>
          <w:szCs w:val="24"/>
        </w:rPr>
        <w:t xml:space="preserve"> </w:t>
      </w:r>
      <w:r w:rsidRPr="00053CAD">
        <w:rPr>
          <w:rFonts w:ascii="Times New Roman" w:hAnsi="Times New Roman" w:cs="Times New Roman"/>
          <w:kern w:val="144"/>
          <w:sz w:val="24"/>
          <w:szCs w:val="24"/>
        </w:rPr>
        <w:t>w</w:t>
      </w:r>
      <w:r w:rsidR="008533EE">
        <w:rPr>
          <w:rFonts w:ascii="Times New Roman" w:hAnsi="Times New Roman" w:cs="Times New Roman"/>
          <w:kern w:val="144"/>
          <w:sz w:val="24"/>
          <w:szCs w:val="24"/>
        </w:rPr>
        <w:t xml:space="preserve"> </w:t>
      </w:r>
      <w:r w:rsidRPr="00053CAD">
        <w:rPr>
          <w:rFonts w:ascii="Times New Roman" w:hAnsi="Times New Roman" w:cs="Times New Roman"/>
          <w:kern w:val="144"/>
          <w:sz w:val="24"/>
          <w:szCs w:val="24"/>
        </w:rPr>
        <w:t xml:space="preserve">szczególności składanie oświadczeń, wniosków, zawiadomień oraz przekazywanie informacji odbywa się elektronicznie za pośrednictwem dedykowanego formularza dostępnego na </w:t>
      </w:r>
      <w:proofErr w:type="spellStart"/>
      <w:r w:rsidRPr="00053CAD">
        <w:rPr>
          <w:rFonts w:ascii="Times New Roman" w:hAnsi="Times New Roman" w:cs="Times New Roman"/>
          <w:kern w:val="144"/>
          <w:sz w:val="24"/>
          <w:szCs w:val="24"/>
        </w:rPr>
        <w:t>ePUAP</w:t>
      </w:r>
      <w:proofErr w:type="spellEnd"/>
      <w:r w:rsidRPr="00053CAD">
        <w:rPr>
          <w:rFonts w:ascii="Times New Roman" w:hAnsi="Times New Roman" w:cs="Times New Roman"/>
          <w:kern w:val="144"/>
          <w:sz w:val="24"/>
          <w:szCs w:val="24"/>
        </w:rPr>
        <w:t xml:space="preserve"> oraz udostępnionego przez </w:t>
      </w:r>
      <w:proofErr w:type="spellStart"/>
      <w:r w:rsidRPr="00053CAD">
        <w:rPr>
          <w:rFonts w:ascii="Times New Roman" w:hAnsi="Times New Roman" w:cs="Times New Roman"/>
          <w:kern w:val="144"/>
          <w:sz w:val="24"/>
          <w:szCs w:val="24"/>
        </w:rPr>
        <w:t>miniPortal</w:t>
      </w:r>
      <w:proofErr w:type="spellEnd"/>
      <w:r w:rsidRPr="00053CAD">
        <w:rPr>
          <w:rFonts w:ascii="Times New Roman" w:hAnsi="Times New Roman" w:cs="Times New Roman"/>
          <w:kern w:val="144"/>
          <w:sz w:val="24"/>
          <w:szCs w:val="24"/>
        </w:rPr>
        <w:t xml:space="preserve"> (Formularz do komunikacji).  We wszelkiej korespondencji związanej z niniejszym postępowaniem Zamawiający i Wykonawcy posługują się numerem ogłoszenia (lub ID postępowania). Zamawiający i Wykonawca mogą również komunikować się za pomocą poczty elektronicznej, email: </w:t>
      </w:r>
      <w:hyperlink r:id="rId42" w:history="1">
        <w:r w:rsidRPr="00053CAD">
          <w:rPr>
            <w:rStyle w:val="Hipercze"/>
            <w:rFonts w:ascii="Times New Roman" w:hAnsi="Times New Roman" w:cs="Times New Roman"/>
            <w:kern w:val="144"/>
            <w:sz w:val="24"/>
            <w:szCs w:val="24"/>
          </w:rPr>
          <w:t>konrad_budynek@sggw.edu.pl</w:t>
        </w:r>
      </w:hyperlink>
      <w:r w:rsidRPr="00053CAD">
        <w:rPr>
          <w:rStyle w:val="Hipercze"/>
          <w:rFonts w:ascii="Times New Roman" w:hAnsi="Times New Roman" w:cs="Times New Roman"/>
          <w:color w:val="000000" w:themeColor="text1"/>
          <w:kern w:val="144"/>
          <w:sz w:val="24"/>
          <w:szCs w:val="24"/>
          <w:u w:val="none"/>
        </w:rPr>
        <w:t>(nie dotyczy składania ofert oraz dokumentów składanych wraz z ofertą).</w:t>
      </w:r>
    </w:p>
    <w:p w14:paraId="08AD1BF4"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 xml:space="preserve">Dokumenty elektroniczne, oświadczenia lub elektroniczne kopie dokumentów lub oświadczeń  składane są przez Wykonawcę za  pośrednictwem Formularza do komunikacji jako załączniki. </w:t>
      </w:r>
    </w:p>
    <w:p w14:paraId="74162087" w14:textId="3B980F76"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Sposób i forma sporządzenia dokumentów muszą być zgodne z wymaganiami określonymi</w:t>
      </w:r>
      <w:r w:rsidR="008533EE">
        <w:rPr>
          <w:rFonts w:ascii="Times New Roman" w:hAnsi="Times New Roman" w:cs="Times New Roman"/>
          <w:kern w:val="144"/>
          <w:sz w:val="24"/>
          <w:szCs w:val="24"/>
        </w:rPr>
        <w:t xml:space="preserve"> </w:t>
      </w:r>
      <w:r w:rsidRPr="00053CAD">
        <w:rPr>
          <w:rFonts w:ascii="Times New Roman" w:hAnsi="Times New Roman" w:cs="Times New Roman"/>
          <w:kern w:val="144"/>
          <w:sz w:val="24"/>
          <w:szCs w:val="24"/>
        </w:rPr>
        <w:t>w</w:t>
      </w:r>
      <w:ins w:id="22" w:author="Kancelaria" w:date="2022-01-12T08:59:00Z">
        <w:r w:rsidR="008533EE">
          <w:rPr>
            <w:rFonts w:ascii="Times New Roman" w:hAnsi="Times New Roman" w:cs="Times New Roman"/>
            <w:kern w:val="144"/>
            <w:sz w:val="24"/>
            <w:szCs w:val="24"/>
          </w:rPr>
          <w:t xml:space="preserve"> </w:t>
        </w:r>
      </w:ins>
      <w:r w:rsidRPr="00053CAD">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053CAD">
        <w:rPr>
          <w:rFonts w:ascii="Times New Roman" w:hAnsi="Times New Roman" w:cs="Times New Roman"/>
          <w:bCs/>
          <w:sz w:val="24"/>
          <w:szCs w:val="24"/>
        </w:rPr>
        <w:t xml:space="preserve">przepisami wydanymi na podstawie art. 18 ustawy z dnia 17 lutego 2005 r. o informatyzacji </w:t>
      </w:r>
      <w:r w:rsidRPr="00053CAD">
        <w:rPr>
          <w:rFonts w:ascii="Times New Roman" w:hAnsi="Times New Roman" w:cs="Times New Roman"/>
          <w:sz w:val="24"/>
          <w:szCs w:val="24"/>
        </w:rPr>
        <w:t xml:space="preserve">działalności podmiotów realizujących zadania publiczne (Dz. U. z 2020 r. poz. 346, 568, 695, 1517 i 2320), a </w:t>
      </w:r>
      <w:r w:rsidRPr="00053CAD">
        <w:rPr>
          <w:rFonts w:ascii="Times New Roman" w:hAnsi="Times New Roman" w:cs="Times New Roman"/>
          <w:color w:val="000000" w:themeColor="text1"/>
          <w:sz w:val="24"/>
          <w:szCs w:val="24"/>
        </w:rPr>
        <w:t xml:space="preserve">także </w:t>
      </w:r>
      <w:r w:rsidRPr="00053CAD">
        <w:rPr>
          <w:rFonts w:ascii="Times New Roman" w:hAnsi="Times New Roman" w:cs="Times New Roman"/>
          <w:bCs/>
          <w:color w:val="000000" w:themeColor="text1"/>
          <w:sz w:val="24"/>
          <w:szCs w:val="24"/>
        </w:rPr>
        <w:t xml:space="preserve">Rozporządzeniem </w:t>
      </w:r>
      <w:r w:rsidRPr="00053CAD">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bookmarkEnd w:id="20"/>
    </w:p>
    <w:p w14:paraId="0FEAC06D" w14:textId="77777777" w:rsidR="005C6EA3" w:rsidRPr="00053CAD" w:rsidRDefault="005C6EA3" w:rsidP="00CE4338">
      <w:pPr>
        <w:pStyle w:val="Akapitzlist"/>
        <w:numPr>
          <w:ilvl w:val="0"/>
          <w:numId w:val="28"/>
        </w:numPr>
        <w:spacing w:after="0" w:line="252" w:lineRule="auto"/>
        <w:ind w:left="360" w:hanging="360"/>
        <w:jc w:val="both"/>
        <w:rPr>
          <w:rFonts w:ascii="Times New Roman" w:eastAsiaTheme="majorEastAsia" w:hAnsi="Times New Roman" w:cs="Times New Roman"/>
          <w:color w:val="0070C0"/>
          <w:sz w:val="24"/>
          <w:szCs w:val="24"/>
        </w:rPr>
      </w:pPr>
    </w:p>
    <w:p w14:paraId="3BE4BFEF"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XI</w:t>
      </w:r>
      <w:r w:rsidR="002F66E8" w:rsidRPr="00053CAD">
        <w:rPr>
          <w:b/>
        </w:rPr>
        <w:t>II</w:t>
      </w:r>
      <w:r w:rsidRPr="00053CAD">
        <w:rPr>
          <w:b/>
        </w:rPr>
        <w:t xml:space="preserve"> WSKAZANIE OSÓB UPRAWNIONYCH DO POROZUMIEWANIA SIĘ                                        Z WYKONAWCAMI</w:t>
      </w:r>
      <w:bookmarkEnd w:id="21"/>
    </w:p>
    <w:p w14:paraId="51A3FF5A" w14:textId="77777777" w:rsidR="00717AC3" w:rsidRPr="00053CAD" w:rsidRDefault="00717AC3" w:rsidP="00A43E29">
      <w:pPr>
        <w:spacing w:before="240" w:after="120"/>
        <w:ind w:left="357" w:hanging="357"/>
        <w:jc w:val="both"/>
        <w:rPr>
          <w:bCs/>
          <w:kern w:val="144"/>
        </w:rPr>
      </w:pPr>
      <w:r w:rsidRPr="00053CAD">
        <w:rPr>
          <w:bCs/>
          <w:kern w:val="144"/>
        </w:rPr>
        <w:t>Osoby uprawnione do porozumiewania się z wykonawcami:</w:t>
      </w:r>
      <w:r w:rsidR="00A43E29" w:rsidRPr="00053CAD">
        <w:rPr>
          <w:bCs/>
          <w:kern w:val="144"/>
        </w:rPr>
        <w:t xml:space="preserve"> Budynek Konrad</w:t>
      </w:r>
    </w:p>
    <w:p w14:paraId="1B87FD22" w14:textId="77777777" w:rsidR="00717AC3" w:rsidRPr="00053CAD" w:rsidRDefault="002F66E8" w:rsidP="00CE43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3" w:name="_Toc273433690"/>
      <w:r w:rsidRPr="00053CAD">
        <w:rPr>
          <w:b/>
        </w:rPr>
        <w:t>XIV</w:t>
      </w:r>
      <w:r w:rsidR="00717AC3" w:rsidRPr="00053CAD">
        <w:rPr>
          <w:b/>
        </w:rPr>
        <w:t xml:space="preserve"> WYMAGANIA DOTYCZĄCE WADIUM</w:t>
      </w:r>
      <w:bookmarkEnd w:id="23"/>
    </w:p>
    <w:p w14:paraId="4B06C83C" w14:textId="77777777" w:rsidR="00C826E5" w:rsidRPr="00053CAD" w:rsidRDefault="00326172" w:rsidP="00CE4338">
      <w:pPr>
        <w:pStyle w:val="Tekstpodstawowywcity2"/>
        <w:numPr>
          <w:ilvl w:val="0"/>
          <w:numId w:val="28"/>
        </w:numPr>
        <w:spacing w:after="0" w:line="240" w:lineRule="auto"/>
        <w:ind w:left="0" w:firstLine="180"/>
        <w:jc w:val="both"/>
        <w:rPr>
          <w:kern w:val="144"/>
        </w:rPr>
      </w:pPr>
      <w:r w:rsidRPr="00053CAD">
        <w:rPr>
          <w:kern w:val="144"/>
        </w:rPr>
        <w:fldChar w:fldCharType="begin">
          <w:ffData>
            <w:name w:val=""/>
            <w:enabled/>
            <w:calcOnExit w:val="0"/>
            <w:checkBox>
              <w:sizeAuto/>
              <w:default w:val="1"/>
            </w:checkBox>
          </w:ffData>
        </w:fldChar>
      </w:r>
      <w:r w:rsidR="00A43E29" w:rsidRPr="00053CAD">
        <w:rPr>
          <w:kern w:val="144"/>
        </w:rPr>
        <w:instrText xml:space="preserve"> FORMCHECKBOX </w:instrText>
      </w:r>
      <w:r w:rsidR="0093518B">
        <w:rPr>
          <w:kern w:val="144"/>
        </w:rPr>
      </w:r>
      <w:r w:rsidR="0093518B">
        <w:rPr>
          <w:kern w:val="144"/>
        </w:rPr>
        <w:fldChar w:fldCharType="separate"/>
      </w:r>
      <w:r w:rsidRPr="00053CAD">
        <w:rPr>
          <w:kern w:val="144"/>
        </w:rPr>
        <w:fldChar w:fldCharType="end"/>
      </w:r>
      <w:r w:rsidR="00C826E5" w:rsidRPr="00053CAD">
        <w:rPr>
          <w:kern w:val="144"/>
        </w:rPr>
        <w:t xml:space="preserve">   Zamawiający nie wymaga wniesienia wadium</w:t>
      </w:r>
    </w:p>
    <w:p w14:paraId="5E3C7931" w14:textId="77777777" w:rsidR="00C826E5" w:rsidRPr="00053CAD" w:rsidRDefault="00C826E5" w:rsidP="00CE4338">
      <w:pPr>
        <w:pStyle w:val="Tekstpodstawowywcity2"/>
        <w:numPr>
          <w:ilvl w:val="0"/>
          <w:numId w:val="28"/>
        </w:numPr>
        <w:spacing w:after="0" w:line="240" w:lineRule="auto"/>
        <w:ind w:left="0"/>
        <w:jc w:val="both"/>
        <w:rPr>
          <w:i/>
          <w:kern w:val="144"/>
        </w:rPr>
      </w:pPr>
    </w:p>
    <w:p w14:paraId="51022D02" w14:textId="77777777" w:rsidR="00717AC3" w:rsidRPr="00053CAD" w:rsidRDefault="00592E2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1"/>
      <w:r w:rsidRPr="00053CAD">
        <w:rPr>
          <w:b/>
        </w:rPr>
        <w:t>XV</w:t>
      </w:r>
      <w:r w:rsidR="00717AC3" w:rsidRPr="00053CAD">
        <w:rPr>
          <w:b/>
        </w:rPr>
        <w:t xml:space="preserve"> TERMIN ZWIĄZANIA OFERTĄ</w:t>
      </w:r>
      <w:bookmarkEnd w:id="24"/>
    </w:p>
    <w:p w14:paraId="5B858842" w14:textId="2AD8427F" w:rsidR="00592E28" w:rsidRPr="00053CAD" w:rsidRDefault="006B1356" w:rsidP="00CE4338">
      <w:pPr>
        <w:pStyle w:val="Akapitzlist"/>
        <w:numPr>
          <w:ilvl w:val="0"/>
          <w:numId w:val="28"/>
        </w:numPr>
        <w:ind w:left="-142" w:right="-108"/>
        <w:jc w:val="both"/>
        <w:rPr>
          <w:rFonts w:ascii="Times New Roman" w:hAnsi="Times New Roman" w:cs="Times New Roman"/>
          <w:b/>
          <w:bCs/>
          <w:sz w:val="24"/>
          <w:szCs w:val="24"/>
        </w:rPr>
      </w:pPr>
      <w:r w:rsidRPr="00053CAD">
        <w:rPr>
          <w:rFonts w:ascii="Times New Roman" w:hAnsi="Times New Roman" w:cs="Times New Roman"/>
          <w:sz w:val="24"/>
          <w:szCs w:val="24"/>
        </w:rPr>
        <w:t xml:space="preserve">1. </w:t>
      </w:r>
      <w:r w:rsidR="00592E28" w:rsidRPr="00053CAD">
        <w:rPr>
          <w:rFonts w:ascii="Times New Roman" w:hAnsi="Times New Roman" w:cs="Times New Roman"/>
          <w:sz w:val="24"/>
          <w:szCs w:val="24"/>
        </w:rPr>
        <w:t xml:space="preserve">Wykonawca pozostaje związany ofertą </w:t>
      </w:r>
      <w:r w:rsidR="00592E28" w:rsidRPr="00053CAD">
        <w:rPr>
          <w:rFonts w:ascii="Times New Roman" w:hAnsi="Times New Roman" w:cs="Times New Roman"/>
          <w:b/>
          <w:bCs/>
          <w:sz w:val="24"/>
          <w:szCs w:val="24"/>
        </w:rPr>
        <w:t xml:space="preserve">do dnia </w:t>
      </w:r>
      <w:r w:rsidR="00E40401">
        <w:rPr>
          <w:rFonts w:ascii="Times New Roman" w:hAnsi="Times New Roman" w:cs="Times New Roman"/>
          <w:b/>
          <w:bCs/>
          <w:sz w:val="24"/>
          <w:szCs w:val="24"/>
        </w:rPr>
        <w:t>21</w:t>
      </w:r>
      <w:r w:rsidR="007563B2" w:rsidRPr="00053CAD">
        <w:rPr>
          <w:rFonts w:ascii="Times New Roman" w:hAnsi="Times New Roman" w:cs="Times New Roman"/>
          <w:b/>
          <w:bCs/>
          <w:sz w:val="24"/>
          <w:szCs w:val="24"/>
        </w:rPr>
        <w:t xml:space="preserve"> </w:t>
      </w:r>
      <w:r w:rsidR="002C4003">
        <w:rPr>
          <w:rFonts w:ascii="Times New Roman" w:hAnsi="Times New Roman" w:cs="Times New Roman"/>
          <w:b/>
          <w:bCs/>
          <w:sz w:val="24"/>
          <w:szCs w:val="24"/>
        </w:rPr>
        <w:t>października</w:t>
      </w:r>
      <w:r w:rsidR="00A43E29" w:rsidRPr="00053CAD">
        <w:rPr>
          <w:rFonts w:ascii="Times New Roman" w:hAnsi="Times New Roman" w:cs="Times New Roman"/>
          <w:b/>
          <w:bCs/>
          <w:sz w:val="24"/>
          <w:szCs w:val="24"/>
        </w:rPr>
        <w:t xml:space="preserve"> </w:t>
      </w:r>
      <w:r w:rsidR="00B75C85" w:rsidRPr="00053CAD">
        <w:rPr>
          <w:rFonts w:ascii="Times New Roman" w:hAnsi="Times New Roman" w:cs="Times New Roman"/>
          <w:b/>
          <w:bCs/>
          <w:sz w:val="24"/>
          <w:szCs w:val="24"/>
        </w:rPr>
        <w:t>2022</w:t>
      </w:r>
      <w:r w:rsidR="00A43E29" w:rsidRPr="00053CAD">
        <w:rPr>
          <w:rFonts w:ascii="Times New Roman" w:hAnsi="Times New Roman" w:cs="Times New Roman"/>
          <w:b/>
          <w:bCs/>
          <w:sz w:val="24"/>
          <w:szCs w:val="24"/>
        </w:rPr>
        <w:t xml:space="preserve"> roku</w:t>
      </w:r>
      <w:r w:rsidR="006C44D2" w:rsidRPr="00053CAD">
        <w:rPr>
          <w:rFonts w:ascii="Times New Roman" w:hAnsi="Times New Roman" w:cs="Times New Roman"/>
          <w:i/>
          <w:iCs/>
          <w:sz w:val="24"/>
          <w:szCs w:val="24"/>
        </w:rPr>
        <w:t>.</w:t>
      </w:r>
    </w:p>
    <w:p w14:paraId="2CC92059" w14:textId="77777777"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bCs/>
          <w:sz w:val="24"/>
          <w:szCs w:val="24"/>
        </w:rPr>
        <w:t xml:space="preserve">2. </w:t>
      </w:r>
      <w:r w:rsidR="00592E28" w:rsidRPr="00053CAD">
        <w:rPr>
          <w:rFonts w:ascii="Times New Roman" w:hAnsi="Times New Roman" w:cs="Times New Roman"/>
          <w:bCs/>
          <w:sz w:val="24"/>
          <w:szCs w:val="24"/>
        </w:rPr>
        <w:t>Bieg terminu związania ofertą rozpoczyna się wraz z upływem terminu składania ofert.</w:t>
      </w:r>
    </w:p>
    <w:p w14:paraId="3AEABE0A" w14:textId="397181EF"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bCs/>
          <w:sz w:val="24"/>
          <w:szCs w:val="24"/>
        </w:rPr>
        <w:t xml:space="preserve">3. </w:t>
      </w:r>
      <w:r w:rsidRPr="00053CAD">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2187" w:rsidRPr="00053CAD">
        <w:rPr>
          <w:rFonts w:ascii="Times New Roman" w:hAnsi="Times New Roman" w:cs="Times New Roman"/>
          <w:sz w:val="24"/>
          <w:szCs w:val="24"/>
        </w:rPr>
        <w:t>6</w:t>
      </w:r>
      <w:r w:rsidRPr="00053CAD">
        <w:rPr>
          <w:rFonts w:ascii="Times New Roman" w:hAnsi="Times New Roman" w:cs="Times New Roman"/>
          <w:sz w:val="24"/>
          <w:szCs w:val="24"/>
        </w:rPr>
        <w:t>0 dni.</w:t>
      </w:r>
    </w:p>
    <w:p w14:paraId="5A8958F4" w14:textId="77777777"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622661E1" w14:textId="77777777" w:rsidR="00717AC3"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585DB63" w14:textId="77777777" w:rsidR="00717AC3" w:rsidRPr="00053CAD" w:rsidRDefault="00703368" w:rsidP="00CE43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5" w:name="_Toc273433692"/>
      <w:r w:rsidRPr="00053CAD">
        <w:rPr>
          <w:b/>
        </w:rPr>
        <w:t>X</w:t>
      </w:r>
      <w:r w:rsidR="00717AC3" w:rsidRPr="00053CAD">
        <w:rPr>
          <w:b/>
        </w:rPr>
        <w:t>V</w:t>
      </w:r>
      <w:r w:rsidRPr="00053CAD">
        <w:rPr>
          <w:b/>
        </w:rPr>
        <w:t>I</w:t>
      </w:r>
      <w:r w:rsidR="00717AC3" w:rsidRPr="00053CAD">
        <w:rPr>
          <w:b/>
        </w:rPr>
        <w:t xml:space="preserve"> OPIS SPOSOBU PRZYGOTOWYWANIA OFERT</w:t>
      </w:r>
      <w:bookmarkEnd w:id="25"/>
    </w:p>
    <w:p w14:paraId="3362D5CD" w14:textId="77777777" w:rsidR="00614AFD" w:rsidRPr="00053CAD" w:rsidRDefault="00614AFD" w:rsidP="00614AFD">
      <w:pPr>
        <w:pStyle w:val="Akapitzlist"/>
        <w:ind w:left="780"/>
        <w:rPr>
          <w:rFonts w:ascii="Times New Roman" w:hAnsi="Times New Roman" w:cs="Times New Roman"/>
          <w:b/>
          <w:sz w:val="24"/>
          <w:szCs w:val="24"/>
          <w:u w:val="single"/>
        </w:rPr>
      </w:pPr>
    </w:p>
    <w:p w14:paraId="71B0F6AE" w14:textId="77777777" w:rsidR="00614AFD" w:rsidRPr="00053CAD" w:rsidRDefault="00614AFD" w:rsidP="00614AFD">
      <w:pPr>
        <w:pStyle w:val="Akapitzlist"/>
        <w:numPr>
          <w:ilvl w:val="3"/>
          <w:numId w:val="4"/>
        </w:numPr>
        <w:spacing w:after="0"/>
        <w:ind w:left="567" w:hanging="425"/>
        <w:jc w:val="both"/>
        <w:rPr>
          <w:rFonts w:ascii="Times New Roman" w:hAnsi="Times New Roman" w:cs="Times New Roman"/>
          <w:sz w:val="24"/>
          <w:szCs w:val="24"/>
        </w:rPr>
      </w:pPr>
      <w:r w:rsidRPr="00053CAD">
        <w:rPr>
          <w:rFonts w:ascii="Times New Roman" w:hAnsi="Times New Roman" w:cs="Times New Roman"/>
          <w:sz w:val="24"/>
          <w:szCs w:val="24"/>
        </w:rPr>
        <w:t xml:space="preserve">Wykonawca składa ofertę za  pośrednictwem </w:t>
      </w:r>
      <w:proofErr w:type="spellStart"/>
      <w:r w:rsidRPr="00053CAD">
        <w:rPr>
          <w:rFonts w:ascii="Times New Roman" w:hAnsi="Times New Roman" w:cs="Times New Roman"/>
          <w:sz w:val="24"/>
          <w:szCs w:val="24"/>
        </w:rPr>
        <w:t>miniPortalu</w:t>
      </w:r>
      <w:proofErr w:type="spellEnd"/>
      <w:r w:rsidRPr="00053CAD">
        <w:rPr>
          <w:rFonts w:ascii="Times New Roman" w:hAnsi="Times New Roman" w:cs="Times New Roman"/>
          <w:sz w:val="24"/>
          <w:szCs w:val="24"/>
        </w:rPr>
        <w:t xml:space="preserve"> - Formularza do złożenia, zmiany, wycofania oferty lub wniosku dostępnego na </w:t>
      </w:r>
      <w:proofErr w:type="spellStart"/>
      <w:r w:rsidRPr="00053CAD">
        <w:rPr>
          <w:rFonts w:ascii="Times New Roman" w:hAnsi="Times New Roman" w:cs="Times New Roman"/>
          <w:sz w:val="24"/>
          <w:szCs w:val="24"/>
        </w:rPr>
        <w:t>ePUAP</w:t>
      </w:r>
      <w:proofErr w:type="spellEnd"/>
      <w:r w:rsidRPr="00053CAD">
        <w:rPr>
          <w:rFonts w:ascii="Times New Roman" w:hAnsi="Times New Roman" w:cs="Times New Roman"/>
          <w:sz w:val="24"/>
          <w:szCs w:val="24"/>
        </w:rPr>
        <w:t xml:space="preserve"> i udostępnionego również na </w:t>
      </w:r>
      <w:proofErr w:type="spellStart"/>
      <w:r w:rsidRPr="00053CAD">
        <w:rPr>
          <w:rFonts w:ascii="Times New Roman" w:hAnsi="Times New Roman" w:cs="Times New Roman"/>
          <w:sz w:val="24"/>
          <w:szCs w:val="24"/>
        </w:rPr>
        <w:t>miniPortalu</w:t>
      </w:r>
      <w:proofErr w:type="spellEnd"/>
      <w:r w:rsidRPr="00053CAD">
        <w:rPr>
          <w:rFonts w:ascii="Times New Roman" w:hAnsi="Times New Roman" w:cs="Times New Roman"/>
          <w:sz w:val="24"/>
          <w:szCs w:val="24"/>
        </w:rPr>
        <w:t xml:space="preserve">. </w:t>
      </w:r>
    </w:p>
    <w:p w14:paraId="2CF46FEB" w14:textId="77777777" w:rsidR="00614AFD" w:rsidRPr="00053CAD" w:rsidRDefault="00614AFD" w:rsidP="00614AFD">
      <w:pPr>
        <w:pStyle w:val="Akapitzlist"/>
        <w:tabs>
          <w:tab w:val="left" w:pos="0"/>
        </w:tabs>
        <w:ind w:left="567" w:hanging="425"/>
        <w:jc w:val="both"/>
        <w:rPr>
          <w:rFonts w:ascii="Times New Roman" w:hAnsi="Times New Roman" w:cs="Times New Roman"/>
          <w:sz w:val="24"/>
          <w:szCs w:val="24"/>
        </w:rPr>
      </w:pPr>
      <w:r w:rsidRPr="00053CAD">
        <w:rPr>
          <w:rFonts w:ascii="Times New Roman" w:hAnsi="Times New Roman" w:cs="Times New Roman"/>
          <w:sz w:val="24"/>
          <w:szCs w:val="24"/>
        </w:rPr>
        <w:tab/>
        <w:t xml:space="preserve">W formularzu oferty Wykonawca zobowiązany jest podać adres skrzynki </w:t>
      </w:r>
      <w:proofErr w:type="spellStart"/>
      <w:r w:rsidRPr="00053CAD">
        <w:rPr>
          <w:rFonts w:ascii="Times New Roman" w:hAnsi="Times New Roman" w:cs="Times New Roman"/>
          <w:sz w:val="24"/>
          <w:szCs w:val="24"/>
        </w:rPr>
        <w:t>ePUAP</w:t>
      </w:r>
      <w:proofErr w:type="spellEnd"/>
      <w:r w:rsidRPr="00053CAD">
        <w:rPr>
          <w:rFonts w:ascii="Times New Roman" w:hAnsi="Times New Roman" w:cs="Times New Roman"/>
          <w:sz w:val="24"/>
          <w:szCs w:val="24"/>
        </w:rPr>
        <w:t>, na którym prowadzona będzie korespondencja związana z postępowaniem.</w:t>
      </w:r>
    </w:p>
    <w:p w14:paraId="387643D8" w14:textId="77777777" w:rsidR="00614AFD" w:rsidRPr="00053CAD" w:rsidRDefault="00614AFD" w:rsidP="00614AFD">
      <w:pPr>
        <w:pStyle w:val="Akapitzlist"/>
        <w:numPr>
          <w:ilvl w:val="3"/>
          <w:numId w:val="4"/>
        </w:numPr>
        <w:tabs>
          <w:tab w:val="left" w:pos="0"/>
        </w:tabs>
        <w:ind w:left="567" w:hanging="425"/>
        <w:jc w:val="both"/>
        <w:rPr>
          <w:rFonts w:ascii="Times New Roman" w:hAnsi="Times New Roman" w:cs="Times New Roman"/>
          <w:sz w:val="24"/>
          <w:szCs w:val="24"/>
        </w:rPr>
      </w:pPr>
      <w:r w:rsidRPr="00053CAD">
        <w:rPr>
          <w:rFonts w:ascii="Times New Roman" w:hAnsi="Times New Roman" w:cs="Times New Roman"/>
          <w:sz w:val="24"/>
          <w:szCs w:val="24"/>
        </w:rPr>
        <w:t xml:space="preserve">Oferta wraz z załącznikami musi zostać sporządzona w języku polskim, złożona w postaci elektronicznej oraz podpisana kwalifikowanym podpisem elektronicznym pod rygorem nieważności. Złożenie oferty wymaga od wykonawcy zarejestrowania się i zalogowania na </w:t>
      </w:r>
      <w:proofErr w:type="spellStart"/>
      <w:r w:rsidRPr="00053CAD">
        <w:rPr>
          <w:rFonts w:ascii="Times New Roman" w:hAnsi="Times New Roman" w:cs="Times New Roman"/>
          <w:sz w:val="24"/>
          <w:szCs w:val="24"/>
        </w:rPr>
        <w:t>miniPortalu</w:t>
      </w:r>
      <w:proofErr w:type="spellEnd"/>
      <w:r w:rsidRPr="00053CAD">
        <w:rPr>
          <w:rFonts w:ascii="Times New Roman" w:hAnsi="Times New Roman" w:cs="Times New Roman"/>
          <w:sz w:val="24"/>
          <w:szCs w:val="24"/>
        </w:rPr>
        <w:t xml:space="preserve">. Oferta wymaga zaszyfrowania. Mechanizm szyfrowania ma miejsce bezpośrednio na stronie </w:t>
      </w:r>
      <w:hyperlink r:id="rId43" w:history="1">
        <w:r w:rsidRPr="00053CAD">
          <w:rPr>
            <w:rFonts w:ascii="Times New Roman" w:hAnsi="Times New Roman" w:cs="Times New Roman"/>
            <w:color w:val="0000FF"/>
            <w:sz w:val="24"/>
            <w:szCs w:val="24"/>
            <w:u w:val="single"/>
          </w:rPr>
          <w:t>https://miniPortal.uzp.gov.pl</w:t>
        </w:r>
      </w:hyperlink>
      <w:r w:rsidRPr="00053CAD">
        <w:rPr>
          <w:rFonts w:ascii="Times New Roman" w:hAnsi="Times New Roman" w:cs="Times New Roman"/>
          <w:sz w:val="24"/>
          <w:szCs w:val="24"/>
        </w:rPr>
        <w:t xml:space="preserve">. Wykonawca, aby zaszyfrować plik, musi na stronie </w:t>
      </w:r>
      <w:hyperlink r:id="rId44" w:history="1">
        <w:r w:rsidRPr="00053CAD">
          <w:rPr>
            <w:rFonts w:ascii="Times New Roman" w:hAnsi="Times New Roman" w:cs="Times New Roman"/>
            <w:color w:val="0000FF"/>
            <w:sz w:val="24"/>
            <w:szCs w:val="24"/>
            <w:u w:val="single"/>
          </w:rPr>
          <w:t>https://miniPortal.uzp.gov.pl</w:t>
        </w:r>
      </w:hyperlink>
      <w:r w:rsidRPr="00053CAD">
        <w:rPr>
          <w:rFonts w:ascii="Times New Roman" w:hAnsi="Times New Roman" w:cs="Times New Roman"/>
          <w:sz w:val="24"/>
          <w:szCs w:val="24"/>
        </w:rPr>
        <w:t xml:space="preserve"> odnaleźć niniejsze postępowanie. Po wejściu w jego szczegóły odnajdzie przycisk umożliwiający szyfrowanie. System </w:t>
      </w:r>
      <w:proofErr w:type="spellStart"/>
      <w:r w:rsidRPr="00053CAD">
        <w:rPr>
          <w:rFonts w:ascii="Times New Roman" w:hAnsi="Times New Roman" w:cs="Times New Roman"/>
          <w:sz w:val="24"/>
          <w:szCs w:val="24"/>
        </w:rPr>
        <w:t>miniPortal</w:t>
      </w:r>
      <w:proofErr w:type="spellEnd"/>
      <w:r w:rsidRPr="00053CAD">
        <w:rPr>
          <w:rFonts w:ascii="Times New Roman" w:hAnsi="Times New Roman" w:cs="Times New Roman"/>
          <w:sz w:val="24"/>
          <w:szCs w:val="24"/>
        </w:rPr>
        <w:t xml:space="preserve"> automatycznie zapamiętuje w którym postępowaniu Wykonawca zaszyfrował ofertę. Tak przygotowany plik należy przesłać przez formularz do złożenia, zmiany, wycofania oferty lub wniosku.</w:t>
      </w:r>
    </w:p>
    <w:p w14:paraId="2C157529"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053CAD">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p>
    <w:p w14:paraId="4E3C6881"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sz w:val="24"/>
          <w:szCs w:val="24"/>
        </w:rPr>
        <w:t>Informacje, oświadczenia lub dokumenty, inne niż określone w ust. 3,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7E82090E"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5DA26960"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3AB17B7D"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kern w:val="144"/>
          <w:sz w:val="24"/>
          <w:szCs w:val="24"/>
        </w:rPr>
        <w:t xml:space="preserve">Szczegółowe warunki w tym zakresie oraz sposób poświadczania dokumentów określają przepisy </w:t>
      </w:r>
      <w:r w:rsidRPr="00053CAD">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45DB4EAA" w14:textId="77777777" w:rsidR="00614AFD" w:rsidRPr="00053CAD"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Treść oferty musi odpowiadać treści SWZ.</w:t>
      </w:r>
    </w:p>
    <w:p w14:paraId="0965AAF3" w14:textId="77777777" w:rsidR="00614AFD" w:rsidRPr="00053CAD" w:rsidRDefault="00614AFD" w:rsidP="00614AFD">
      <w:pPr>
        <w:pStyle w:val="Akapitzlist"/>
        <w:numPr>
          <w:ilvl w:val="0"/>
          <w:numId w:val="36"/>
        </w:numPr>
        <w:spacing w:after="0"/>
        <w:jc w:val="both"/>
        <w:rPr>
          <w:rFonts w:ascii="Times New Roman" w:hAnsi="Times New Roman" w:cs="Times New Roman"/>
          <w:sz w:val="24"/>
          <w:szCs w:val="24"/>
        </w:rPr>
      </w:pPr>
      <w:r w:rsidRPr="00053CAD">
        <w:rPr>
          <w:rFonts w:ascii="Times New Roman" w:hAnsi="Times New Roman" w:cs="Times New Roman"/>
          <w:sz w:val="24"/>
          <w:szCs w:val="24"/>
        </w:rPr>
        <w:t>Wykonawca ponosi wszelkie koszty związane z przygotowaniem i złożeniem oferty.</w:t>
      </w:r>
    </w:p>
    <w:p w14:paraId="1C5BE1EE" w14:textId="77777777" w:rsidR="00614AFD" w:rsidRPr="00053CAD"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 xml:space="preserve">Wykonawca może przed upływem terminu do składania ofert zmienić lub wycofać ofertę za pośrednictwem Formularza do złożenia, zmiany, wycofania oferty lub wniosku dostępnego na </w:t>
      </w:r>
      <w:proofErr w:type="spellStart"/>
      <w:r w:rsidRPr="00053CAD">
        <w:rPr>
          <w:rFonts w:ascii="Times New Roman" w:hAnsi="Times New Roman" w:cs="Times New Roman"/>
          <w:sz w:val="24"/>
          <w:szCs w:val="24"/>
        </w:rPr>
        <w:t>ePUAP</w:t>
      </w:r>
      <w:proofErr w:type="spellEnd"/>
      <w:r w:rsidRPr="00053CAD">
        <w:rPr>
          <w:rFonts w:ascii="Times New Roman" w:hAnsi="Times New Roman" w:cs="Times New Roman"/>
          <w:sz w:val="24"/>
          <w:szCs w:val="24"/>
        </w:rPr>
        <w:t xml:space="preserve"> i udostępnionych również na </w:t>
      </w:r>
      <w:proofErr w:type="spellStart"/>
      <w:r w:rsidRPr="00053CAD">
        <w:rPr>
          <w:rFonts w:ascii="Times New Roman" w:hAnsi="Times New Roman" w:cs="Times New Roman"/>
          <w:sz w:val="24"/>
          <w:szCs w:val="24"/>
        </w:rPr>
        <w:t>miniPortalu</w:t>
      </w:r>
      <w:proofErr w:type="spellEnd"/>
      <w:r w:rsidRPr="00053CAD">
        <w:rPr>
          <w:rFonts w:ascii="Times New Roman" w:hAnsi="Times New Roman" w:cs="Times New Roman"/>
          <w:sz w:val="24"/>
          <w:szCs w:val="24"/>
        </w:rPr>
        <w:t xml:space="preserve">. Sposób zmiany i wycofania oferty został opisany w Instrukcji użytkownika dostępnej na </w:t>
      </w:r>
      <w:proofErr w:type="spellStart"/>
      <w:r w:rsidRPr="00053CAD">
        <w:rPr>
          <w:rFonts w:ascii="Times New Roman" w:hAnsi="Times New Roman" w:cs="Times New Roman"/>
          <w:sz w:val="24"/>
          <w:szCs w:val="24"/>
        </w:rPr>
        <w:t>miniPortalu</w:t>
      </w:r>
      <w:proofErr w:type="spellEnd"/>
      <w:r w:rsidRPr="00053CAD">
        <w:rPr>
          <w:rFonts w:ascii="Times New Roman" w:hAnsi="Times New Roman" w:cs="Times New Roman"/>
          <w:sz w:val="24"/>
          <w:szCs w:val="24"/>
        </w:rPr>
        <w:t>. Wykonawca po upływie terminu do składania ofert nie może skutecznie dokonać zmiany ani wycofać złożonej oferty</w:t>
      </w:r>
    </w:p>
    <w:p w14:paraId="0BF71D0A" w14:textId="77777777" w:rsidR="00614AFD" w:rsidRPr="00053CAD"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lastRenderedPageBreak/>
        <w:t xml:space="preserve">Zamawiający nie dopuszcza dokonywania w treści załączonych wzorów dokumentów jakichkolwiek zmian ich treści (skrótów, </w:t>
      </w:r>
      <w:proofErr w:type="spellStart"/>
      <w:r w:rsidRPr="00053CAD">
        <w:rPr>
          <w:rFonts w:ascii="Times New Roman" w:hAnsi="Times New Roman" w:cs="Times New Roman"/>
          <w:sz w:val="24"/>
          <w:szCs w:val="24"/>
        </w:rPr>
        <w:t>opuszczeń</w:t>
      </w:r>
      <w:proofErr w:type="spellEnd"/>
      <w:r w:rsidRPr="00053CAD">
        <w:rPr>
          <w:rFonts w:ascii="Times New Roman" w:hAnsi="Times New Roman" w:cs="Times New Roman"/>
          <w:sz w:val="24"/>
          <w:szCs w:val="24"/>
        </w:rPr>
        <w:t>, skreśleń, poprawek lub dopisków) za wyjątkiem miejsc oznaczonych, lub wskazanych w inny wyraźny sposób.</w:t>
      </w:r>
    </w:p>
    <w:p w14:paraId="2221B73E" w14:textId="77777777" w:rsidR="00614AFD" w:rsidRPr="00053CAD"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Wykonawca ma prawo złożyć tylko jedną ofertę. Oferty wykonawcy, który przedłoży więcej</w:t>
      </w:r>
      <w:r w:rsidRPr="00053CAD">
        <w:rPr>
          <w:rFonts w:ascii="Times New Roman" w:hAnsi="Times New Roman" w:cs="Times New Roman"/>
          <w:bCs/>
          <w:color w:val="C00000"/>
          <w:sz w:val="24"/>
          <w:szCs w:val="24"/>
        </w:rPr>
        <w:t xml:space="preserve"> </w:t>
      </w:r>
      <w:r w:rsidRPr="00053CAD">
        <w:rPr>
          <w:rFonts w:ascii="Times New Roman" w:hAnsi="Times New Roman" w:cs="Times New Roman"/>
          <w:sz w:val="24"/>
          <w:szCs w:val="24"/>
        </w:rPr>
        <w:t>niż jedną ofertę, zostaną odrzucone.</w:t>
      </w:r>
    </w:p>
    <w:p w14:paraId="4B72A5F4" w14:textId="77777777" w:rsidR="00614AFD" w:rsidRPr="00C268B6"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63372">
        <w:rPr>
          <w:rFonts w:ascii="Times New Roman" w:hAnsi="Times New Roman" w:cs="Times New Roman"/>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062E18A6" w14:textId="6C7E7C47" w:rsidR="000431C8" w:rsidRPr="00053CAD" w:rsidRDefault="000431C8"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 xml:space="preserve">Oferta musi zawierać: </w:t>
      </w:r>
    </w:p>
    <w:p w14:paraId="31745E4A" w14:textId="77777777" w:rsidR="000431C8" w:rsidRPr="00053CAD"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053CAD">
        <w:rPr>
          <w:rFonts w:ascii="Times New Roman" w:hAnsi="Times New Roman" w:cs="Times New Roman"/>
          <w:sz w:val="24"/>
          <w:szCs w:val="24"/>
        </w:rPr>
        <w:t xml:space="preserve">formularz Oferty - sporządzony na podstawie wzoru stanowiącego </w:t>
      </w:r>
      <w:r w:rsidRPr="00053CAD">
        <w:rPr>
          <w:rFonts w:ascii="Times New Roman" w:hAnsi="Times New Roman" w:cs="Times New Roman"/>
          <w:b/>
          <w:sz w:val="24"/>
          <w:szCs w:val="24"/>
        </w:rPr>
        <w:t>załącznik nr 1 do SWZ:</w:t>
      </w:r>
    </w:p>
    <w:p w14:paraId="58520962" w14:textId="3BEAB94E" w:rsidR="000431C8" w:rsidRPr="00053CAD" w:rsidRDefault="000431C8" w:rsidP="00CE4338">
      <w:pPr>
        <w:pStyle w:val="Akapitzlist"/>
        <w:numPr>
          <w:ilvl w:val="0"/>
          <w:numId w:val="16"/>
        </w:numPr>
        <w:tabs>
          <w:tab w:val="left" w:pos="0"/>
        </w:tabs>
        <w:spacing w:after="0"/>
        <w:ind w:left="1276"/>
        <w:jc w:val="both"/>
        <w:rPr>
          <w:rFonts w:ascii="Times New Roman" w:hAnsi="Times New Roman" w:cs="Times New Roman"/>
          <w:b/>
          <w:sz w:val="24"/>
          <w:szCs w:val="24"/>
        </w:rPr>
      </w:pPr>
      <w:r w:rsidRPr="00053CAD">
        <w:rPr>
          <w:rFonts w:ascii="Times New Roman" w:hAnsi="Times New Roman" w:cs="Times New Roman"/>
          <w:sz w:val="24"/>
          <w:szCs w:val="24"/>
        </w:rPr>
        <w:t xml:space="preserve">Formularz musi być złożony w formie elektronicznej </w:t>
      </w:r>
      <w:r w:rsidR="006568FF">
        <w:rPr>
          <w:rFonts w:ascii="Times New Roman" w:hAnsi="Times New Roman" w:cs="Times New Roman"/>
          <w:sz w:val="24"/>
          <w:szCs w:val="24"/>
        </w:rPr>
        <w:t>podpisany kwalifikowanym podpisem elektronicznym</w:t>
      </w:r>
      <w:r w:rsidRPr="00053CAD">
        <w:rPr>
          <w:rFonts w:ascii="Times New Roman" w:hAnsi="Times New Roman" w:cs="Times New Roman"/>
          <w:sz w:val="24"/>
          <w:szCs w:val="24"/>
        </w:rPr>
        <w:t xml:space="preserve"> osoby upoważnionej do reprezentowania wykonawców zgodnie z formą reprezentacji określoną w dokumencie rejestrowym właściwym dla formy organizacyjnej lub innym dokumencie.</w:t>
      </w:r>
    </w:p>
    <w:p w14:paraId="5E3EDFE6" w14:textId="04AC24C8" w:rsidR="000431C8" w:rsidRPr="00053CAD" w:rsidRDefault="000431C8" w:rsidP="002F1C8D">
      <w:pPr>
        <w:numPr>
          <w:ilvl w:val="0"/>
          <w:numId w:val="3"/>
        </w:numPr>
        <w:spacing w:before="240"/>
        <w:ind w:right="-108"/>
        <w:jc w:val="both"/>
        <w:rPr>
          <w:b/>
          <w:color w:val="0070C0"/>
        </w:rPr>
      </w:pPr>
      <w:r w:rsidRPr="00053CAD">
        <w:rPr>
          <w:b/>
        </w:rPr>
        <w:t>Formularz cenowy (załącznik nr</w:t>
      </w:r>
      <w:r w:rsidR="00A43E29" w:rsidRPr="00053CAD">
        <w:rPr>
          <w:b/>
        </w:rPr>
        <w:t xml:space="preserve"> 1a</w:t>
      </w:r>
      <w:r w:rsidRPr="00053CAD">
        <w:rPr>
          <w:b/>
        </w:rPr>
        <w:t xml:space="preserve"> do SWZ)</w:t>
      </w:r>
    </w:p>
    <w:p w14:paraId="2D205897" w14:textId="3B549668" w:rsidR="000431C8" w:rsidRPr="00053CAD" w:rsidRDefault="000431C8" w:rsidP="00CE4338">
      <w:pPr>
        <w:pStyle w:val="Akapitzlist"/>
        <w:numPr>
          <w:ilvl w:val="0"/>
          <w:numId w:val="14"/>
        </w:numPr>
        <w:spacing w:before="240"/>
        <w:ind w:left="993" w:right="-108"/>
        <w:jc w:val="both"/>
        <w:rPr>
          <w:rFonts w:ascii="Times New Roman" w:hAnsi="Times New Roman" w:cs="Times New Roman"/>
          <w:b/>
          <w:color w:val="0070C0"/>
          <w:sz w:val="24"/>
          <w:szCs w:val="24"/>
        </w:rPr>
      </w:pPr>
      <w:r w:rsidRPr="00053CAD">
        <w:rPr>
          <w:rFonts w:ascii="Times New Roman" w:hAnsi="Times New Roman" w:cs="Times New Roman"/>
          <w:sz w:val="24"/>
          <w:szCs w:val="24"/>
        </w:rPr>
        <w:t xml:space="preserve">Formularz musi być złożony w formie elektronicznej </w:t>
      </w:r>
      <w:r w:rsidR="006568FF">
        <w:rPr>
          <w:rFonts w:ascii="Times New Roman" w:hAnsi="Times New Roman" w:cs="Times New Roman"/>
          <w:sz w:val="24"/>
          <w:szCs w:val="24"/>
        </w:rPr>
        <w:t xml:space="preserve">podpisany kwalifikowanym podpisem elektronicznym </w:t>
      </w:r>
      <w:r w:rsidRPr="00053CAD">
        <w:rPr>
          <w:rFonts w:ascii="Times New Roman" w:hAnsi="Times New Roman" w:cs="Times New Roman"/>
          <w:sz w:val="24"/>
          <w:szCs w:val="24"/>
        </w:rPr>
        <w:t>osoby upoważnionej do reprezentowania wykonawców zgodnie z formą reprezentacji określoną w dokumencie rejestrowym właściwym dla formy organizacyjnej lub innym dokumencie.</w:t>
      </w:r>
    </w:p>
    <w:p w14:paraId="4CF3711F" w14:textId="77777777" w:rsidR="000431C8" w:rsidRPr="00053CAD" w:rsidRDefault="000431C8" w:rsidP="000431C8">
      <w:pPr>
        <w:pStyle w:val="Akapitzlist"/>
        <w:tabs>
          <w:tab w:val="left" w:pos="0"/>
        </w:tabs>
        <w:spacing w:after="0"/>
        <w:ind w:left="928"/>
        <w:jc w:val="both"/>
        <w:rPr>
          <w:rFonts w:ascii="Times New Roman" w:hAnsi="Times New Roman" w:cs="Times New Roman"/>
          <w:sz w:val="24"/>
          <w:szCs w:val="24"/>
        </w:rPr>
      </w:pPr>
    </w:p>
    <w:p w14:paraId="7877F347" w14:textId="52AEAFA6" w:rsidR="00FD6D14" w:rsidRPr="00053CAD" w:rsidRDefault="000431C8" w:rsidP="00C70F9F">
      <w:pPr>
        <w:pStyle w:val="Akapitzlist"/>
        <w:numPr>
          <w:ilvl w:val="0"/>
          <w:numId w:val="3"/>
        </w:numPr>
        <w:spacing w:before="240"/>
        <w:ind w:right="-108"/>
        <w:jc w:val="both"/>
        <w:rPr>
          <w:rFonts w:ascii="Times New Roman" w:hAnsi="Times New Roman" w:cs="Times New Roman"/>
          <w:b/>
          <w:color w:val="0070C0"/>
          <w:sz w:val="24"/>
          <w:szCs w:val="24"/>
        </w:rPr>
      </w:pPr>
      <w:r w:rsidRPr="00063372">
        <w:rPr>
          <w:rFonts w:ascii="Times New Roman" w:hAnsi="Times New Roman" w:cs="Times New Roman"/>
          <w:b/>
          <w:sz w:val="24"/>
          <w:szCs w:val="24"/>
        </w:rPr>
        <w:t xml:space="preserve">oświadczenie o niepodleganiu wykluczeniu </w:t>
      </w:r>
      <w:r w:rsidR="00402187" w:rsidRPr="00063372">
        <w:rPr>
          <w:rFonts w:ascii="Times New Roman" w:hAnsi="Times New Roman" w:cs="Times New Roman"/>
          <w:b/>
          <w:sz w:val="24"/>
          <w:szCs w:val="24"/>
        </w:rPr>
        <w:t xml:space="preserve">(JEDZ) </w:t>
      </w:r>
      <w:r w:rsidR="00A326B1" w:rsidRPr="00063372">
        <w:rPr>
          <w:rFonts w:ascii="Times New Roman" w:hAnsi="Times New Roman" w:cs="Times New Roman"/>
          <w:sz w:val="24"/>
          <w:szCs w:val="24"/>
        </w:rPr>
        <w:t xml:space="preserve"> </w:t>
      </w:r>
      <w:r w:rsidR="00FD6D14" w:rsidRPr="00053CAD">
        <w:rPr>
          <w:rFonts w:ascii="Times New Roman" w:hAnsi="Times New Roman" w:cs="Times New Roman"/>
          <w:sz w:val="24"/>
          <w:szCs w:val="24"/>
        </w:rPr>
        <w:t xml:space="preserve">w formie elektronicznej </w:t>
      </w:r>
      <w:r w:rsidR="00FD6D14">
        <w:rPr>
          <w:rFonts w:ascii="Times New Roman" w:hAnsi="Times New Roman" w:cs="Times New Roman"/>
          <w:sz w:val="24"/>
          <w:szCs w:val="24"/>
        </w:rPr>
        <w:t xml:space="preserve">podpisany kwalifikowanym podpisem elektronicznym </w:t>
      </w:r>
      <w:r w:rsidR="00FD6D14" w:rsidRPr="00053CAD">
        <w:rPr>
          <w:rFonts w:ascii="Times New Roman" w:hAnsi="Times New Roman" w:cs="Times New Roman"/>
          <w:sz w:val="24"/>
          <w:szCs w:val="24"/>
        </w:rPr>
        <w:t>osoby upoważnionej do reprezentowania wykonawców zgodnie z formą reprezentacji określoną w dokumencie rejestrowym właściwym dla formy organizacyjnej lub innym dokumencie.</w:t>
      </w:r>
    </w:p>
    <w:p w14:paraId="6D5700AF" w14:textId="012038C3" w:rsidR="00FD6D14" w:rsidRPr="00C70F9F" w:rsidRDefault="00FD6D14" w:rsidP="00C70F9F">
      <w:pPr>
        <w:pStyle w:val="Akapitzlist"/>
        <w:numPr>
          <w:ilvl w:val="0"/>
          <w:numId w:val="3"/>
        </w:numPr>
        <w:spacing w:before="240"/>
        <w:ind w:right="-108"/>
        <w:jc w:val="both"/>
        <w:rPr>
          <w:rFonts w:ascii="Times New Roman" w:hAnsi="Times New Roman" w:cs="Times New Roman"/>
          <w:b/>
          <w:color w:val="0070C0"/>
          <w:sz w:val="24"/>
          <w:szCs w:val="24"/>
        </w:rPr>
      </w:pPr>
      <w:r w:rsidRPr="00C70F9F">
        <w:rPr>
          <w:rFonts w:ascii="Times New Roman" w:hAnsi="Times New Roman" w:cs="Times New Roman"/>
          <w:b/>
          <w:sz w:val="24"/>
          <w:szCs w:val="24"/>
        </w:rPr>
        <w:t xml:space="preserve">oświadczenie wstępne według Załącznika nr 3 do SWZ </w:t>
      </w:r>
      <w:r w:rsidRPr="00053CAD">
        <w:rPr>
          <w:rFonts w:ascii="Times New Roman" w:hAnsi="Times New Roman" w:cs="Times New Roman"/>
          <w:sz w:val="24"/>
          <w:szCs w:val="24"/>
        </w:rPr>
        <w:t xml:space="preserve">w formie elektronicznej </w:t>
      </w:r>
      <w:r>
        <w:rPr>
          <w:rFonts w:ascii="Times New Roman" w:hAnsi="Times New Roman" w:cs="Times New Roman"/>
          <w:sz w:val="24"/>
          <w:szCs w:val="24"/>
        </w:rPr>
        <w:t xml:space="preserve">podpisany kwalifikowanym podpisem elektronicznym </w:t>
      </w:r>
      <w:r w:rsidRPr="00053CAD">
        <w:rPr>
          <w:rFonts w:ascii="Times New Roman" w:hAnsi="Times New Roman" w:cs="Times New Roman"/>
          <w:sz w:val="24"/>
          <w:szCs w:val="24"/>
        </w:rPr>
        <w:t>osoby upoważnionej do reprezentowania wykonawców zgodnie z formą reprezentacji określoną w dokumencie rejestrowym właściwym dla formy organizacyjnej lub innym dokumencie</w:t>
      </w:r>
      <w:r>
        <w:rPr>
          <w:rFonts w:ascii="Times New Roman" w:hAnsi="Times New Roman" w:cs="Times New Roman"/>
          <w:sz w:val="24"/>
          <w:szCs w:val="24"/>
        </w:rPr>
        <w:t>,</w:t>
      </w:r>
    </w:p>
    <w:p w14:paraId="3DC22C97" w14:textId="77777777" w:rsidR="00FD6D14" w:rsidRPr="00C70F9F" w:rsidRDefault="00FD6D14" w:rsidP="00C70F9F">
      <w:pPr>
        <w:pStyle w:val="Akapitzlist"/>
        <w:rPr>
          <w:rFonts w:ascii="Times New Roman" w:hAnsi="Times New Roman" w:cs="Times New Roman"/>
          <w:b/>
          <w:sz w:val="24"/>
          <w:szCs w:val="24"/>
        </w:rPr>
      </w:pPr>
    </w:p>
    <w:p w14:paraId="23FCF4D2" w14:textId="53960599" w:rsidR="000431C8" w:rsidRPr="00053CAD"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053CAD">
        <w:rPr>
          <w:rFonts w:ascii="Times New Roman" w:hAnsi="Times New Roman" w:cs="Times New Roman"/>
          <w:b/>
          <w:sz w:val="24"/>
          <w:szCs w:val="24"/>
        </w:rPr>
        <w:t>dokumenty określone w rozdz. V pkt 1 SWZ</w:t>
      </w:r>
      <w:r w:rsidRPr="00053CAD">
        <w:rPr>
          <w:rFonts w:ascii="Times New Roman" w:hAnsi="Times New Roman" w:cs="Times New Roman"/>
          <w:sz w:val="24"/>
          <w:szCs w:val="24"/>
        </w:rPr>
        <w:t xml:space="preserve"> – przedmiotowe środki dowodowe,</w:t>
      </w:r>
      <w:r w:rsidR="00A326B1" w:rsidRPr="00053CAD">
        <w:rPr>
          <w:rFonts w:ascii="Times New Roman" w:hAnsi="Times New Roman" w:cs="Times New Roman"/>
          <w:sz w:val="24"/>
          <w:szCs w:val="24"/>
        </w:rPr>
        <w:t xml:space="preserve"> w formie wskazanej w ust. </w:t>
      </w:r>
      <w:r w:rsidR="008D2174" w:rsidRPr="00053CAD">
        <w:rPr>
          <w:rFonts w:ascii="Times New Roman" w:hAnsi="Times New Roman" w:cs="Times New Roman"/>
          <w:sz w:val="24"/>
          <w:szCs w:val="24"/>
        </w:rPr>
        <w:t>3</w:t>
      </w:r>
      <w:r w:rsidR="008533EE">
        <w:rPr>
          <w:rFonts w:ascii="Times New Roman" w:hAnsi="Times New Roman" w:cs="Times New Roman"/>
          <w:sz w:val="24"/>
          <w:szCs w:val="24"/>
        </w:rPr>
        <w:t xml:space="preserve"> powyżej,</w:t>
      </w:r>
    </w:p>
    <w:p w14:paraId="3A48E558" w14:textId="77777777" w:rsidR="000431C8" w:rsidRPr="00053CAD" w:rsidRDefault="000431C8" w:rsidP="002F1C8D">
      <w:pPr>
        <w:numPr>
          <w:ilvl w:val="0"/>
          <w:numId w:val="3"/>
        </w:numPr>
        <w:spacing w:before="240"/>
        <w:ind w:right="-108"/>
        <w:jc w:val="both"/>
        <w:rPr>
          <w:b/>
        </w:rPr>
      </w:pPr>
      <w:r w:rsidRPr="00053CAD">
        <w:rPr>
          <w:b/>
        </w:rPr>
        <w:t>Zobowiązanie podmiotu trzeciego (jeżeli dotyczy):</w:t>
      </w:r>
    </w:p>
    <w:p w14:paraId="19933EA2" w14:textId="74198BEE" w:rsidR="000431C8" w:rsidRPr="00053CAD" w:rsidRDefault="000431C8" w:rsidP="00CE4338">
      <w:pPr>
        <w:pStyle w:val="Tekstpodstawowy"/>
        <w:numPr>
          <w:ilvl w:val="0"/>
          <w:numId w:val="13"/>
        </w:numPr>
        <w:ind w:left="1134" w:right="20"/>
        <w:jc w:val="both"/>
      </w:pPr>
      <w:r w:rsidRPr="00053CAD">
        <w:t xml:space="preserve">Zobowiązanie musi być złożone w formie elektronicznej </w:t>
      </w:r>
      <w:r w:rsidR="006568FF">
        <w:t>podpisane kwalifikowanym podpisem elektronicznym</w:t>
      </w:r>
      <w:r w:rsidRPr="00053CAD">
        <w:t xml:space="preserve"> osoby upoważnionej do reprezentowania podmiotu trzeciego zgodnie z formą reprezentacji określoną w dokumencie rejestrowym właściwym dla formy organizacyjnej lub innym dokumencie.</w:t>
      </w:r>
    </w:p>
    <w:p w14:paraId="40D68247" w14:textId="77777777" w:rsidR="000431C8" w:rsidRPr="00063372" w:rsidRDefault="00CB6D31" w:rsidP="002F1C8D">
      <w:pPr>
        <w:pStyle w:val="Akapitzlist"/>
        <w:numPr>
          <w:ilvl w:val="0"/>
          <w:numId w:val="3"/>
        </w:numPr>
        <w:tabs>
          <w:tab w:val="left" w:pos="0"/>
        </w:tabs>
        <w:spacing w:after="0"/>
        <w:jc w:val="both"/>
        <w:rPr>
          <w:rFonts w:ascii="Times New Roman" w:hAnsi="Times New Roman" w:cs="Times New Roman"/>
          <w:b/>
          <w:color w:val="000000" w:themeColor="text1"/>
          <w:sz w:val="24"/>
          <w:szCs w:val="24"/>
        </w:rPr>
      </w:pPr>
      <w:r w:rsidRPr="00063372">
        <w:rPr>
          <w:rFonts w:ascii="Times New Roman" w:hAnsi="Times New Roman" w:cs="Times New Roman"/>
          <w:b/>
          <w:bCs/>
          <w:color w:val="000000" w:themeColor="text1"/>
          <w:sz w:val="24"/>
          <w:szCs w:val="24"/>
          <w:shd w:val="clear" w:color="auto" w:fill="FFFFFF"/>
        </w:rPr>
        <w:t>Potwierdzenie umocowania do działania w imieniu wykonawcy</w:t>
      </w:r>
      <w:r w:rsidR="000431C8" w:rsidRPr="00063372">
        <w:rPr>
          <w:rFonts w:ascii="Times New Roman" w:hAnsi="Times New Roman" w:cs="Times New Roman"/>
          <w:b/>
          <w:color w:val="000000" w:themeColor="text1"/>
          <w:sz w:val="24"/>
          <w:szCs w:val="24"/>
        </w:rPr>
        <w:t xml:space="preserve">: </w:t>
      </w:r>
    </w:p>
    <w:p w14:paraId="0050A4D4" w14:textId="77777777" w:rsidR="00CB6D31" w:rsidRPr="00053CAD" w:rsidRDefault="00CB6D31" w:rsidP="0067638C">
      <w:pPr>
        <w:pStyle w:val="Tekstpodstawowy"/>
        <w:spacing w:after="0"/>
        <w:ind w:left="1134" w:right="20"/>
        <w:jc w:val="both"/>
      </w:pPr>
    </w:p>
    <w:p w14:paraId="30D013FC" w14:textId="77777777" w:rsidR="00CB6D31" w:rsidRPr="00053CAD" w:rsidRDefault="00841206" w:rsidP="00CE4338">
      <w:pPr>
        <w:pStyle w:val="Tekstpodstawowy"/>
        <w:numPr>
          <w:ilvl w:val="0"/>
          <w:numId w:val="13"/>
        </w:numPr>
        <w:spacing w:after="0"/>
        <w:ind w:left="1134" w:right="20"/>
        <w:jc w:val="both"/>
      </w:pPr>
      <w:r w:rsidRPr="00053CAD">
        <w:t>W</w:t>
      </w:r>
      <w:r w:rsidR="00CB6D31" w:rsidRPr="00053CAD">
        <w:t xml:space="preserve"> celu potwierdzenia, że osoba działająca w imieniu wykonawcy jest umocowana do jego reprezentowania, zamawiający </w:t>
      </w:r>
      <w:r w:rsidR="0067638C" w:rsidRPr="00053CAD">
        <w:t>żąda</w:t>
      </w:r>
      <w:r w:rsidR="00CB6D31" w:rsidRPr="00053CAD">
        <w:t xml:space="preserve"> od wykonawcy odpisu lub informacji z Krajowego Rejestru Sądowego, Centralnej Ewidencji i Informacji o Działalności Gospodarczej lub innego właściwego rejestru.</w:t>
      </w:r>
    </w:p>
    <w:p w14:paraId="399B8284" w14:textId="77777777" w:rsidR="00CB6D31" w:rsidRPr="00053CAD" w:rsidRDefault="00841206" w:rsidP="00CE4338">
      <w:pPr>
        <w:pStyle w:val="Tekstpodstawowy"/>
        <w:numPr>
          <w:ilvl w:val="0"/>
          <w:numId w:val="13"/>
        </w:numPr>
        <w:spacing w:after="0"/>
        <w:ind w:left="1134" w:right="20"/>
        <w:jc w:val="both"/>
      </w:pPr>
      <w:r w:rsidRPr="00053CAD">
        <w:lastRenderedPageBreak/>
        <w:t>W</w:t>
      </w:r>
      <w:r w:rsidR="00CB6D31" w:rsidRPr="00053CAD">
        <w:t xml:space="preserve">ykonawca nie jest zobowiązany do złożenia dokumentów, o których mowa w </w:t>
      </w:r>
      <w:proofErr w:type="spellStart"/>
      <w:r w:rsidR="0067638C" w:rsidRPr="00053CAD">
        <w:t>tiret</w:t>
      </w:r>
      <w:proofErr w:type="spellEnd"/>
      <w:r w:rsidR="0067638C" w:rsidRPr="00053CAD">
        <w:t xml:space="preserve"> pierwszym</w:t>
      </w:r>
      <w:r w:rsidR="00CB6D31" w:rsidRPr="00053CAD">
        <w:t>, jeżeli zamawiający może je uzyskać za pomocą bezpłatnych i ogólnodostępnych ba</w:t>
      </w:r>
      <w:r w:rsidR="0067638C" w:rsidRPr="00053CAD">
        <w:t>z danych, o ile wykonawca wskaże</w:t>
      </w:r>
      <w:r w:rsidR="00CB6D31" w:rsidRPr="00053CAD">
        <w:t xml:space="preserve"> dane umożliwiające dostęp do tych dokumentów</w:t>
      </w:r>
      <w:r w:rsidR="0067638C" w:rsidRPr="00053CAD">
        <w:t xml:space="preserve"> (dotyczy wykonawców mających miejsce zamieszkania lub siedzibę poza granicami RP) </w:t>
      </w:r>
      <w:r w:rsidR="00CB6D31" w:rsidRPr="00053CAD">
        <w:t>.</w:t>
      </w:r>
    </w:p>
    <w:p w14:paraId="1DEACD42" w14:textId="77777777" w:rsidR="00CB6D31" w:rsidRPr="00053CAD" w:rsidRDefault="00841206" w:rsidP="00CE4338">
      <w:pPr>
        <w:pStyle w:val="Tekstpodstawowy"/>
        <w:numPr>
          <w:ilvl w:val="0"/>
          <w:numId w:val="13"/>
        </w:numPr>
        <w:spacing w:after="0"/>
        <w:ind w:left="1134" w:right="20"/>
        <w:jc w:val="both"/>
      </w:pPr>
      <w:r w:rsidRPr="00053CAD">
        <w:t>J</w:t>
      </w:r>
      <w:r w:rsidR="00CB6D31" w:rsidRPr="00053CAD">
        <w:t xml:space="preserve">eżeli w imieniu wykonawcy działa osoba, której umocowanie do jego reprezentowania nie wynika z dokumentów, o których mowa w </w:t>
      </w:r>
      <w:proofErr w:type="spellStart"/>
      <w:r w:rsidR="0067638C" w:rsidRPr="00053CAD">
        <w:t>tiret</w:t>
      </w:r>
      <w:proofErr w:type="spellEnd"/>
      <w:r w:rsidR="0067638C" w:rsidRPr="00053CAD">
        <w:t xml:space="preserve"> pierwszym</w:t>
      </w:r>
      <w:r w:rsidR="00CB6D31" w:rsidRPr="00053CAD">
        <w:t>, zamawiający żąda od wykonawcy pełnomocnictwa lub innego dokumentu potwierdzającego umocowanie do reprezentowania wykonawcy.</w:t>
      </w:r>
    </w:p>
    <w:p w14:paraId="53D12582" w14:textId="77777777" w:rsidR="00CB6D31" w:rsidRPr="00053CAD" w:rsidRDefault="00841206" w:rsidP="00CE4338">
      <w:pPr>
        <w:pStyle w:val="Tekstpodstawowy"/>
        <w:numPr>
          <w:ilvl w:val="0"/>
          <w:numId w:val="13"/>
        </w:numPr>
        <w:spacing w:after="0"/>
        <w:ind w:left="1134" w:right="20"/>
        <w:jc w:val="both"/>
      </w:pPr>
      <w:r w:rsidRPr="00053CAD">
        <w:t xml:space="preserve">Postanowienia </w:t>
      </w:r>
      <w:proofErr w:type="spellStart"/>
      <w:r w:rsidRPr="00053CAD">
        <w:t>tiretów</w:t>
      </w:r>
      <w:proofErr w:type="spellEnd"/>
      <w:r w:rsidRPr="00053CAD">
        <w:t xml:space="preserve"> 1-3</w:t>
      </w:r>
      <w:r w:rsidR="00CB6D31" w:rsidRPr="00053CAD">
        <w:t xml:space="preserve"> stosuje się odpowiednio do osoby działającej w imieniu podmiotu udostępniającego zasoby na zasadach określonych w art. 118 ustawy lub podwykonawcy niebędącego podmiotem udostępniającym zasoby na takich zasadach.</w:t>
      </w:r>
    </w:p>
    <w:p w14:paraId="1998BF79" w14:textId="77777777" w:rsidR="000431C8" w:rsidRPr="00053CAD" w:rsidRDefault="000431C8" w:rsidP="00CE4338">
      <w:pPr>
        <w:pStyle w:val="Tekstpodstawowy"/>
        <w:numPr>
          <w:ilvl w:val="0"/>
          <w:numId w:val="13"/>
        </w:numPr>
        <w:spacing w:after="0"/>
        <w:ind w:left="1134" w:right="20"/>
        <w:jc w:val="both"/>
      </w:pPr>
      <w:r w:rsidRPr="00053CAD">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3F6573B" w14:textId="33B07335" w:rsidR="000431C8" w:rsidRPr="00053CAD" w:rsidRDefault="000431C8" w:rsidP="00CE4338">
      <w:pPr>
        <w:pStyle w:val="Tekstpodstawowy"/>
        <w:numPr>
          <w:ilvl w:val="0"/>
          <w:numId w:val="13"/>
        </w:numPr>
        <w:spacing w:after="0"/>
        <w:ind w:left="1134" w:right="20"/>
        <w:jc w:val="both"/>
      </w:pPr>
      <w:r w:rsidRPr="00053CAD">
        <w:t xml:space="preserve">Pełnomocnictwo powinno zostać złożone w formie elektronicznej </w:t>
      </w:r>
      <w:r w:rsidR="006568FF">
        <w:t>podpisane kwalifikowanym podpisem elektronicznym</w:t>
      </w:r>
      <w:r w:rsidRPr="00053CAD">
        <w:t xml:space="preserve"> </w:t>
      </w:r>
    </w:p>
    <w:p w14:paraId="6C7D36D7" w14:textId="77777777" w:rsidR="000431C8" w:rsidRPr="00053CAD" w:rsidRDefault="000431C8" w:rsidP="00CE4338">
      <w:pPr>
        <w:pStyle w:val="Tekstpodstawowy"/>
        <w:numPr>
          <w:ilvl w:val="0"/>
          <w:numId w:val="13"/>
        </w:numPr>
        <w:spacing w:after="0"/>
        <w:ind w:left="1134" w:right="20"/>
        <w:jc w:val="both"/>
      </w:pPr>
      <w:r w:rsidRPr="00053CAD">
        <w:t>Dopuszcza się również przedłożenie elektronicznej kopii dokumentu poświadczonej za zgodność z oryginałem przez notariusza, tj. podpisanej kwalifikowanym podpisem elektronicznym osoby posiadającej uprawnienia notariusza.</w:t>
      </w:r>
    </w:p>
    <w:p w14:paraId="1AADD017" w14:textId="77777777" w:rsidR="000431C8" w:rsidRPr="00053CAD" w:rsidRDefault="000431C8" w:rsidP="00CE4338">
      <w:pPr>
        <w:pStyle w:val="Tekstpodstawowy"/>
        <w:numPr>
          <w:ilvl w:val="0"/>
          <w:numId w:val="13"/>
        </w:numPr>
        <w:spacing w:after="0"/>
        <w:ind w:left="1134" w:right="20"/>
        <w:jc w:val="both"/>
      </w:pPr>
      <w:r w:rsidRPr="00053CAD">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14D11C" w14:textId="77777777" w:rsidR="000431C8" w:rsidRPr="00053CAD" w:rsidRDefault="000431C8" w:rsidP="00CE4338">
      <w:pPr>
        <w:pStyle w:val="Tekstpodstawowy"/>
        <w:numPr>
          <w:ilvl w:val="0"/>
          <w:numId w:val="13"/>
        </w:numPr>
        <w:spacing w:after="0"/>
        <w:ind w:left="1134" w:right="20"/>
        <w:jc w:val="both"/>
      </w:pPr>
      <w:r w:rsidRPr="00053CAD">
        <w:rPr>
          <w:rFonts w:eastAsiaTheme="majorEastAsia"/>
          <w:bCs/>
          <w:lang w:eastAsia="en-US"/>
        </w:rPr>
        <w:t>Pełnomocnictwo powinno zawierać w szczególności wskazanie:</w:t>
      </w:r>
    </w:p>
    <w:p w14:paraId="4EA6CEFA" w14:textId="77777777" w:rsidR="000431C8" w:rsidRPr="00053CAD" w:rsidRDefault="000431C8" w:rsidP="00CE4338">
      <w:pPr>
        <w:numPr>
          <w:ilvl w:val="0"/>
          <w:numId w:val="11"/>
        </w:numPr>
        <w:spacing w:after="200" w:line="252" w:lineRule="auto"/>
        <w:ind w:left="1134"/>
        <w:contextualSpacing/>
        <w:jc w:val="both"/>
        <w:rPr>
          <w:rFonts w:eastAsiaTheme="majorEastAsia"/>
          <w:b/>
          <w:bCs/>
          <w:lang w:eastAsia="en-US"/>
        </w:rPr>
      </w:pPr>
      <w:r w:rsidRPr="00053CAD">
        <w:rPr>
          <w:rFonts w:eastAsiaTheme="majorEastAsia"/>
          <w:bCs/>
          <w:lang w:eastAsia="en-US"/>
        </w:rPr>
        <w:t>postępowania o zamówienie publiczne, którego dotyczy,</w:t>
      </w:r>
    </w:p>
    <w:p w14:paraId="705F2250" w14:textId="77777777" w:rsidR="000431C8" w:rsidRPr="00053CAD" w:rsidRDefault="000431C8" w:rsidP="00CE4338">
      <w:pPr>
        <w:numPr>
          <w:ilvl w:val="0"/>
          <w:numId w:val="11"/>
        </w:numPr>
        <w:spacing w:after="200" w:line="252" w:lineRule="auto"/>
        <w:ind w:left="1134"/>
        <w:contextualSpacing/>
        <w:jc w:val="both"/>
        <w:rPr>
          <w:rFonts w:eastAsiaTheme="majorEastAsia"/>
          <w:bCs/>
          <w:lang w:eastAsia="en-US"/>
        </w:rPr>
      </w:pPr>
      <w:r w:rsidRPr="00053CAD">
        <w:rPr>
          <w:rFonts w:eastAsiaTheme="majorEastAsia"/>
          <w:bCs/>
          <w:lang w:eastAsia="en-US"/>
        </w:rPr>
        <w:t>wszystkich wykonawców ubiegających się wspólnie o udzielenie zamówienia wymienionych z nazwy z określeniem adresu siedziby,</w:t>
      </w:r>
    </w:p>
    <w:p w14:paraId="0CB43A92" w14:textId="77777777" w:rsidR="000431C8" w:rsidRPr="00053CAD" w:rsidRDefault="000431C8" w:rsidP="00CE4338">
      <w:pPr>
        <w:numPr>
          <w:ilvl w:val="0"/>
          <w:numId w:val="11"/>
        </w:numPr>
        <w:spacing w:after="200" w:line="252" w:lineRule="auto"/>
        <w:ind w:left="1134"/>
        <w:contextualSpacing/>
        <w:jc w:val="both"/>
        <w:rPr>
          <w:rFonts w:eastAsiaTheme="majorEastAsia"/>
          <w:bCs/>
          <w:lang w:eastAsia="en-US"/>
        </w:rPr>
      </w:pPr>
      <w:r w:rsidRPr="00053CAD">
        <w:rPr>
          <w:rFonts w:eastAsiaTheme="majorEastAsia"/>
          <w:bCs/>
          <w:lang w:eastAsia="en-US"/>
        </w:rPr>
        <w:t>ustanowionego pełnomocnika oraz zakresu jego umocowania.</w:t>
      </w:r>
    </w:p>
    <w:p w14:paraId="7937AEE7" w14:textId="77777777" w:rsidR="000431C8" w:rsidRPr="00063372"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063372">
        <w:rPr>
          <w:rFonts w:ascii="Times New Roman" w:hAnsi="Times New Roman" w:cs="Times New Roman"/>
          <w:b/>
          <w:sz w:val="24"/>
          <w:szCs w:val="24"/>
        </w:rPr>
        <w:t>Oświadczenie wykonawców wspólnie ubiegających się o udzielenie zamówienia (jeżeli dotyczy):</w:t>
      </w:r>
    </w:p>
    <w:p w14:paraId="683DD923" w14:textId="77777777" w:rsidR="000431C8" w:rsidRPr="00053CAD" w:rsidRDefault="000431C8" w:rsidP="00CE4338">
      <w:pPr>
        <w:pStyle w:val="Tekstpodstawowy"/>
        <w:numPr>
          <w:ilvl w:val="0"/>
          <w:numId w:val="12"/>
        </w:numPr>
        <w:spacing w:after="0"/>
        <w:ind w:left="709" w:right="20"/>
        <w:jc w:val="both"/>
      </w:pPr>
      <w:r w:rsidRPr="00053CAD">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7C0126C" w14:textId="77777777" w:rsidR="000431C8" w:rsidRPr="00053CAD" w:rsidRDefault="000431C8" w:rsidP="00CE4338">
      <w:pPr>
        <w:pStyle w:val="Tekstpodstawowy"/>
        <w:numPr>
          <w:ilvl w:val="0"/>
          <w:numId w:val="12"/>
        </w:numPr>
        <w:spacing w:after="0"/>
        <w:ind w:left="709" w:right="20"/>
        <w:jc w:val="both"/>
      </w:pPr>
      <w:r w:rsidRPr="00053CAD">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0E8F72A2" w14:textId="1C17648A" w:rsidR="000431C8" w:rsidRPr="00053CAD" w:rsidRDefault="000431C8" w:rsidP="00CE4338">
      <w:pPr>
        <w:pStyle w:val="Tekstpodstawowy"/>
        <w:numPr>
          <w:ilvl w:val="0"/>
          <w:numId w:val="12"/>
        </w:numPr>
        <w:spacing w:after="0"/>
        <w:ind w:left="709" w:right="20"/>
        <w:jc w:val="both"/>
      </w:pPr>
      <w:r w:rsidRPr="00053CAD">
        <w:t xml:space="preserve">Wykonawcy składają oświadczenia określone w niniejszej lit. </w:t>
      </w:r>
      <w:r w:rsidR="00661B9F" w:rsidRPr="00053CAD">
        <w:t>g</w:t>
      </w:r>
      <w:r w:rsidRPr="00053CAD">
        <w:t xml:space="preserve">) w formie elektronicznej lub w postaci elektronicznej </w:t>
      </w:r>
      <w:r w:rsidR="006568FF">
        <w:t>podpisanej kwalifikowanym podpisem elektronicznym</w:t>
      </w:r>
      <w:r w:rsidRPr="00053CAD">
        <w:t xml:space="preserve"> osoby upoważnionej do reprezentowania wykonawców zgodnie z formą reprezentacji określoną w dokumencie rejestrowym właściwym dla formy organizacyjnej lub innym dokumencie.</w:t>
      </w:r>
    </w:p>
    <w:p w14:paraId="302D6993" w14:textId="77777777" w:rsidR="000431C8" w:rsidRPr="00053CAD" w:rsidRDefault="000431C8" w:rsidP="000431C8">
      <w:pPr>
        <w:pStyle w:val="Akapitzlist"/>
        <w:tabs>
          <w:tab w:val="left" w:pos="0"/>
        </w:tabs>
        <w:spacing w:after="0"/>
        <w:ind w:left="928"/>
        <w:jc w:val="both"/>
        <w:rPr>
          <w:rFonts w:ascii="Times New Roman" w:hAnsi="Times New Roman" w:cs="Times New Roman"/>
          <w:color w:val="0070C0"/>
          <w:sz w:val="24"/>
          <w:szCs w:val="24"/>
        </w:rPr>
      </w:pPr>
    </w:p>
    <w:p w14:paraId="5937F322" w14:textId="4A48E8E6" w:rsidR="000431C8" w:rsidRPr="00053CAD" w:rsidRDefault="000431C8" w:rsidP="00193120">
      <w:pPr>
        <w:pStyle w:val="Tekstpodstawowy"/>
        <w:numPr>
          <w:ilvl w:val="0"/>
          <w:numId w:val="3"/>
        </w:numPr>
        <w:spacing w:before="240" w:after="0"/>
        <w:ind w:right="-108"/>
        <w:jc w:val="both"/>
      </w:pPr>
      <w:r w:rsidRPr="00053CAD">
        <w:rPr>
          <w:b/>
        </w:rPr>
        <w:t>Zastrzeżenie tajemnicy przedsiębiorstwa</w:t>
      </w:r>
      <w:r w:rsidR="008533EE">
        <w:rPr>
          <w:b/>
        </w:rPr>
        <w:t xml:space="preserve"> </w:t>
      </w:r>
      <w:r w:rsidRPr="00053CAD">
        <w:rPr>
          <w:b/>
        </w:rPr>
        <w:t>(jeżeli dotyczy</w:t>
      </w:r>
      <w:r w:rsidRPr="00053CAD">
        <w:t>):</w:t>
      </w:r>
    </w:p>
    <w:p w14:paraId="52774B2C" w14:textId="39D3F2D1" w:rsidR="000431C8" w:rsidRPr="00053CAD" w:rsidRDefault="000431C8" w:rsidP="00CE4338">
      <w:pPr>
        <w:pStyle w:val="Akapitzlist"/>
        <w:numPr>
          <w:ilvl w:val="0"/>
          <w:numId w:val="15"/>
        </w:numPr>
        <w:spacing w:before="240"/>
        <w:ind w:left="851" w:right="-108"/>
        <w:jc w:val="both"/>
        <w:rPr>
          <w:rFonts w:ascii="Times New Roman" w:hAnsi="Times New Roman" w:cs="Times New Roman"/>
          <w:sz w:val="24"/>
          <w:szCs w:val="24"/>
        </w:rPr>
      </w:pPr>
      <w:r w:rsidRPr="00053CAD">
        <w:rPr>
          <w:rFonts w:ascii="Times New Roman" w:hAnsi="Times New Roman" w:cs="Times New Roman"/>
          <w:sz w:val="24"/>
          <w:szCs w:val="24"/>
        </w:rPr>
        <w:t>W sytuacji, gdy oferta lub inne dokumenty składane w toku postępowania będ</w:t>
      </w:r>
      <w:r w:rsidRPr="00053CAD">
        <w:rPr>
          <w:rFonts w:ascii="Times New Roman" w:hAnsi="Times New Roman" w:cs="Times New Roman"/>
          <w:b/>
          <w:sz w:val="24"/>
          <w:szCs w:val="24"/>
        </w:rPr>
        <w:t>ą zawierały tajemnicę przedsiębiorstwa,</w:t>
      </w:r>
      <w:r w:rsidR="008533EE">
        <w:rPr>
          <w:rFonts w:ascii="Times New Roman" w:hAnsi="Times New Roman" w:cs="Times New Roman"/>
          <w:b/>
          <w:sz w:val="24"/>
          <w:szCs w:val="24"/>
        </w:rPr>
        <w:t xml:space="preserve"> </w:t>
      </w:r>
      <w:r w:rsidRPr="00053CAD">
        <w:rPr>
          <w:rFonts w:ascii="Times New Roman" w:hAnsi="Times New Roman" w:cs="Times New Roman"/>
          <w:b/>
          <w:sz w:val="24"/>
          <w:szCs w:val="24"/>
        </w:rPr>
        <w:t>wykonawca wraz</w:t>
      </w:r>
      <w:r w:rsidRPr="00053CAD">
        <w:rPr>
          <w:rFonts w:ascii="Times New Roman" w:hAnsi="Times New Roman" w:cs="Times New Roman"/>
          <w:sz w:val="24"/>
          <w:szCs w:val="24"/>
        </w:rPr>
        <w:t xml:space="preserve"> z przekazaniem takich informacji, zastrzega, że </w:t>
      </w:r>
      <w:r w:rsidRPr="00053CAD">
        <w:rPr>
          <w:rFonts w:ascii="Times New Roman" w:hAnsi="Times New Roman" w:cs="Times New Roman"/>
          <w:sz w:val="24"/>
          <w:szCs w:val="24"/>
        </w:rPr>
        <w:lastRenderedPageBreak/>
        <w:t>nie mogą być one udostępniane, oraz wykazuje, że zastrzeżone informacje stanowią tajemnicę przedsiębiorstwa w rozumieniu przepisów ustawy z 16 kwietnia 1993 r. o zwalczaniu nieuczciwej konkurencji.</w:t>
      </w:r>
    </w:p>
    <w:p w14:paraId="458BBF6F" w14:textId="286118E3" w:rsidR="00B30735" w:rsidRPr="00053CAD" w:rsidRDefault="000431C8" w:rsidP="00AB4A34">
      <w:pPr>
        <w:pStyle w:val="Akapitzlist"/>
        <w:numPr>
          <w:ilvl w:val="0"/>
          <w:numId w:val="15"/>
        </w:numPr>
        <w:spacing w:before="240"/>
        <w:ind w:left="851" w:right="-108"/>
        <w:jc w:val="both"/>
        <w:rPr>
          <w:rFonts w:ascii="Times New Roman" w:hAnsi="Times New Roman" w:cs="Times New Roman"/>
          <w:sz w:val="24"/>
          <w:szCs w:val="24"/>
        </w:rPr>
      </w:pPr>
      <w:r w:rsidRPr="00053CAD">
        <w:rPr>
          <w:rFonts w:ascii="Times New Roman" w:hAnsi="Times New Roman" w:cs="Times New Roman"/>
          <w:sz w:val="24"/>
          <w:szCs w:val="24"/>
        </w:rPr>
        <w:t>Dokument musi być złożony w formie elektronicznej</w:t>
      </w:r>
      <w:r w:rsidR="006568FF">
        <w:rPr>
          <w:rFonts w:ascii="Times New Roman" w:hAnsi="Times New Roman" w:cs="Times New Roman"/>
          <w:sz w:val="24"/>
          <w:szCs w:val="24"/>
        </w:rPr>
        <w:t xml:space="preserve"> podpisane kwalifikowanym podpisem elektronicznym o</w:t>
      </w:r>
      <w:r w:rsidRPr="00053CAD">
        <w:rPr>
          <w:rFonts w:ascii="Times New Roman" w:hAnsi="Times New Roman" w:cs="Times New Roman"/>
          <w:sz w:val="24"/>
          <w:szCs w:val="24"/>
        </w:rPr>
        <w:t>soby upoważnionej do reprezentowania wykonawców zgodnie z formą reprezentacji określoną w dokumencie rejestrowym właściwym dla formy organizacyjnej lub innym dokumencie.</w:t>
      </w:r>
    </w:p>
    <w:p w14:paraId="1D3BE71C" w14:textId="42CF6739" w:rsidR="00717AC3" w:rsidRPr="00053CAD" w:rsidRDefault="000431C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6" w:name="_Toc273433694"/>
      <w:r w:rsidRPr="00053CAD">
        <w:rPr>
          <w:b/>
        </w:rPr>
        <w:t>XVI</w:t>
      </w:r>
      <w:r w:rsidR="00703368" w:rsidRPr="00053CAD">
        <w:rPr>
          <w:b/>
        </w:rPr>
        <w:t>I</w:t>
      </w:r>
      <w:r w:rsidR="008533EE">
        <w:rPr>
          <w:b/>
        </w:rPr>
        <w:t xml:space="preserve"> </w:t>
      </w:r>
      <w:r w:rsidR="00717AC3" w:rsidRPr="00053CAD">
        <w:rPr>
          <w:b/>
        </w:rPr>
        <w:t>TERMIN SKŁADANIA I OTWARCIA OFERT</w:t>
      </w:r>
      <w:bookmarkEnd w:id="26"/>
    </w:p>
    <w:p w14:paraId="1E1DD239" w14:textId="77777777" w:rsidR="00717AC3" w:rsidRPr="00053CAD" w:rsidRDefault="00717AC3" w:rsidP="00CA505D">
      <w:pPr>
        <w:pStyle w:val="Nagwek6"/>
        <w:spacing w:before="0" w:after="0"/>
        <w:jc w:val="both"/>
        <w:rPr>
          <w:b w:val="0"/>
          <w:kern w:val="144"/>
          <w:sz w:val="24"/>
          <w:szCs w:val="24"/>
        </w:rPr>
      </w:pPr>
    </w:p>
    <w:p w14:paraId="79169F42" w14:textId="20ECF26F" w:rsidR="00A43E29" w:rsidRPr="00053CAD" w:rsidRDefault="000431C8" w:rsidP="008533EE">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 xml:space="preserve">Ofertę należy złożyć w terminie do dnia </w:t>
      </w:r>
      <w:r w:rsidR="002C4003">
        <w:rPr>
          <w:rFonts w:ascii="Times New Roman" w:hAnsi="Times New Roman" w:cs="Times New Roman"/>
          <w:sz w:val="24"/>
          <w:szCs w:val="24"/>
        </w:rPr>
        <w:t>2</w:t>
      </w:r>
      <w:r w:rsidR="003374AC">
        <w:rPr>
          <w:rFonts w:ascii="Times New Roman" w:hAnsi="Times New Roman" w:cs="Times New Roman"/>
          <w:sz w:val="24"/>
          <w:szCs w:val="24"/>
        </w:rPr>
        <w:t>5</w:t>
      </w:r>
      <w:r w:rsidR="000C0DD7" w:rsidRPr="00053CAD">
        <w:rPr>
          <w:rFonts w:ascii="Times New Roman" w:hAnsi="Times New Roman" w:cs="Times New Roman"/>
          <w:sz w:val="24"/>
          <w:szCs w:val="24"/>
        </w:rPr>
        <w:t xml:space="preserve"> </w:t>
      </w:r>
      <w:r w:rsidR="002C4003">
        <w:rPr>
          <w:rFonts w:ascii="Times New Roman" w:hAnsi="Times New Roman" w:cs="Times New Roman"/>
          <w:sz w:val="24"/>
          <w:szCs w:val="24"/>
        </w:rPr>
        <w:t>lipca</w:t>
      </w:r>
      <w:r w:rsidR="005175B9" w:rsidRPr="00053CAD">
        <w:rPr>
          <w:rFonts w:ascii="Times New Roman" w:hAnsi="Times New Roman" w:cs="Times New Roman"/>
          <w:sz w:val="24"/>
          <w:szCs w:val="24"/>
        </w:rPr>
        <w:t xml:space="preserve"> </w:t>
      </w:r>
      <w:r w:rsidR="00B75C85" w:rsidRPr="00053CAD">
        <w:rPr>
          <w:rFonts w:ascii="Times New Roman" w:hAnsi="Times New Roman" w:cs="Times New Roman"/>
          <w:sz w:val="24"/>
          <w:szCs w:val="24"/>
        </w:rPr>
        <w:t>2022</w:t>
      </w:r>
      <w:r w:rsidR="00A43E29" w:rsidRPr="00053CAD">
        <w:rPr>
          <w:rFonts w:ascii="Times New Roman" w:hAnsi="Times New Roman" w:cs="Times New Roman"/>
          <w:sz w:val="24"/>
          <w:szCs w:val="24"/>
        </w:rPr>
        <w:t xml:space="preserve"> roku</w:t>
      </w:r>
      <w:r w:rsidRPr="00053CAD">
        <w:rPr>
          <w:rFonts w:ascii="Times New Roman" w:hAnsi="Times New Roman" w:cs="Times New Roman"/>
          <w:sz w:val="24"/>
          <w:szCs w:val="24"/>
        </w:rPr>
        <w:t xml:space="preserve"> do godz. </w:t>
      </w:r>
      <w:r w:rsidR="00A43E29" w:rsidRPr="00053CAD">
        <w:rPr>
          <w:rFonts w:ascii="Times New Roman" w:hAnsi="Times New Roman" w:cs="Times New Roman"/>
          <w:sz w:val="24"/>
          <w:szCs w:val="24"/>
        </w:rPr>
        <w:t>8:00</w:t>
      </w:r>
      <w:r w:rsidR="004E07A6" w:rsidRPr="00053CAD">
        <w:rPr>
          <w:rFonts w:ascii="Times New Roman" w:hAnsi="Times New Roman" w:cs="Times New Roman"/>
          <w:sz w:val="24"/>
          <w:szCs w:val="24"/>
        </w:rPr>
        <w:t xml:space="preserve">. </w:t>
      </w:r>
    </w:p>
    <w:p w14:paraId="73E89CE9" w14:textId="2A80BAF8" w:rsidR="000431C8"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 xml:space="preserve">Otwarcie ofert nastąpi w dniu </w:t>
      </w:r>
      <w:r w:rsidR="002C4003">
        <w:rPr>
          <w:rFonts w:ascii="Times New Roman" w:hAnsi="Times New Roman" w:cs="Times New Roman"/>
          <w:sz w:val="24"/>
          <w:szCs w:val="24"/>
        </w:rPr>
        <w:t>2</w:t>
      </w:r>
      <w:r w:rsidR="003374AC">
        <w:rPr>
          <w:rFonts w:ascii="Times New Roman" w:hAnsi="Times New Roman" w:cs="Times New Roman"/>
          <w:sz w:val="24"/>
          <w:szCs w:val="24"/>
        </w:rPr>
        <w:t>5</w:t>
      </w:r>
      <w:r w:rsidR="000C0DD7" w:rsidRPr="00053CAD">
        <w:rPr>
          <w:rFonts w:ascii="Times New Roman" w:hAnsi="Times New Roman" w:cs="Times New Roman"/>
          <w:sz w:val="24"/>
          <w:szCs w:val="24"/>
        </w:rPr>
        <w:t xml:space="preserve"> </w:t>
      </w:r>
      <w:r w:rsidR="002C4003">
        <w:rPr>
          <w:rFonts w:ascii="Times New Roman" w:hAnsi="Times New Roman" w:cs="Times New Roman"/>
          <w:sz w:val="24"/>
          <w:szCs w:val="24"/>
        </w:rPr>
        <w:t>lipca</w:t>
      </w:r>
      <w:r w:rsidR="00AC2778" w:rsidRPr="00053CAD">
        <w:rPr>
          <w:rFonts w:ascii="Times New Roman" w:hAnsi="Times New Roman" w:cs="Times New Roman"/>
          <w:sz w:val="24"/>
          <w:szCs w:val="24"/>
        </w:rPr>
        <w:t xml:space="preserve"> </w:t>
      </w:r>
      <w:r w:rsidR="00B75C85" w:rsidRPr="00053CAD">
        <w:rPr>
          <w:rFonts w:ascii="Times New Roman" w:hAnsi="Times New Roman" w:cs="Times New Roman"/>
          <w:sz w:val="24"/>
          <w:szCs w:val="24"/>
        </w:rPr>
        <w:t>2022</w:t>
      </w:r>
      <w:r w:rsidR="00AC2778" w:rsidRPr="00053CAD">
        <w:rPr>
          <w:rFonts w:ascii="Times New Roman" w:hAnsi="Times New Roman" w:cs="Times New Roman"/>
          <w:sz w:val="24"/>
          <w:szCs w:val="24"/>
        </w:rPr>
        <w:t xml:space="preserve"> roku</w:t>
      </w:r>
      <w:r w:rsidRPr="00053CAD">
        <w:rPr>
          <w:rFonts w:ascii="Times New Roman" w:hAnsi="Times New Roman" w:cs="Times New Roman"/>
          <w:sz w:val="24"/>
          <w:szCs w:val="24"/>
        </w:rPr>
        <w:t xml:space="preserve"> o godz. </w:t>
      </w:r>
      <w:r w:rsidR="00CB54D0" w:rsidRPr="00053CAD">
        <w:rPr>
          <w:rFonts w:ascii="Times New Roman" w:hAnsi="Times New Roman" w:cs="Times New Roman"/>
          <w:sz w:val="24"/>
          <w:szCs w:val="24"/>
        </w:rPr>
        <w:t>9:00</w:t>
      </w:r>
      <w:r w:rsidRPr="00053CAD">
        <w:rPr>
          <w:rFonts w:ascii="Times New Roman" w:hAnsi="Times New Roman" w:cs="Times New Roman"/>
          <w:sz w:val="24"/>
          <w:szCs w:val="24"/>
        </w:rPr>
        <w:t xml:space="preserve"> poprzez odszyfrowanie </w:t>
      </w:r>
      <w:r w:rsidR="007C2DF5" w:rsidRPr="00053CAD">
        <w:rPr>
          <w:rFonts w:ascii="Times New Roman" w:hAnsi="Times New Roman" w:cs="Times New Roman"/>
          <w:sz w:val="24"/>
          <w:szCs w:val="24"/>
        </w:rPr>
        <w:t xml:space="preserve">przesłanych </w:t>
      </w:r>
      <w:r w:rsidRPr="00053CAD">
        <w:rPr>
          <w:rFonts w:ascii="Times New Roman" w:hAnsi="Times New Roman" w:cs="Times New Roman"/>
          <w:sz w:val="24"/>
          <w:szCs w:val="24"/>
        </w:rPr>
        <w:t>ofert.</w:t>
      </w:r>
    </w:p>
    <w:p w14:paraId="3DD89340" w14:textId="77777777" w:rsidR="00E374D7"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3895DACA" w14:textId="77777777" w:rsidR="000431C8"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Zamawiający, niezwłocznie po otwarciu ofert, udostępnia na stronie internetowej prowadzonego postępowania informacje o:</w:t>
      </w:r>
    </w:p>
    <w:p w14:paraId="67F7375F" w14:textId="77777777" w:rsidR="000431C8" w:rsidRPr="00053CAD" w:rsidRDefault="000431C8" w:rsidP="000431C8">
      <w:pPr>
        <w:ind w:left="432" w:right="-108"/>
        <w:jc w:val="both"/>
      </w:pPr>
      <w:r w:rsidRPr="00053CAD">
        <w:t>1)</w:t>
      </w:r>
      <w:r w:rsidRPr="00053CAD">
        <w:tab/>
        <w:t>nazwach albo imionach i nazwiskach oraz siedzibach lub miejscach prowadzonej działalności gospodarczej bądź miejscach zamieszkania wykonawców, których oferty zostały otwarte;</w:t>
      </w:r>
    </w:p>
    <w:p w14:paraId="12141600" w14:textId="77777777" w:rsidR="000431C8" w:rsidRPr="00053CAD" w:rsidRDefault="000431C8" w:rsidP="000431C8">
      <w:pPr>
        <w:ind w:left="432" w:right="-108"/>
        <w:jc w:val="both"/>
      </w:pPr>
      <w:r w:rsidRPr="00053CAD">
        <w:t>2)</w:t>
      </w:r>
      <w:r w:rsidRPr="00053CAD">
        <w:tab/>
        <w:t>cenach lub kosztach zawartych w ofertach.</w:t>
      </w:r>
    </w:p>
    <w:p w14:paraId="279CB35A" w14:textId="77777777" w:rsidR="00717AC3" w:rsidRPr="00053CAD" w:rsidRDefault="00717AC3" w:rsidP="00717AC3">
      <w:pPr>
        <w:ind w:left="360"/>
        <w:jc w:val="both"/>
      </w:pPr>
    </w:p>
    <w:p w14:paraId="419943C2"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7" w:name="_Toc273433695"/>
      <w:r w:rsidRPr="00053CAD">
        <w:rPr>
          <w:b/>
        </w:rPr>
        <w:t>XVII</w:t>
      </w:r>
      <w:r w:rsidR="00703368" w:rsidRPr="00053CAD">
        <w:rPr>
          <w:b/>
        </w:rPr>
        <w:t>I</w:t>
      </w:r>
      <w:r w:rsidRPr="00053CAD">
        <w:rPr>
          <w:b/>
        </w:rPr>
        <w:t xml:space="preserve"> OPIS SPOSOBU OBLICZENIA CENY</w:t>
      </w:r>
      <w:bookmarkEnd w:id="27"/>
    </w:p>
    <w:p w14:paraId="2FC94EEE" w14:textId="77777777" w:rsidR="000E17C7" w:rsidRPr="00053CAD" w:rsidRDefault="00717AC3" w:rsidP="00CE4338">
      <w:pPr>
        <w:pStyle w:val="Blockquote"/>
        <w:numPr>
          <w:ilvl w:val="6"/>
          <w:numId w:val="26"/>
        </w:numPr>
        <w:spacing w:before="240" w:after="120"/>
        <w:ind w:left="284" w:right="0"/>
        <w:jc w:val="both"/>
        <w:rPr>
          <w:szCs w:val="24"/>
        </w:rPr>
      </w:pPr>
      <w:r w:rsidRPr="00053CAD">
        <w:rPr>
          <w:kern w:val="144"/>
          <w:szCs w:val="24"/>
        </w:rPr>
        <w:t xml:space="preserve">Cenę oferty stanowi </w:t>
      </w:r>
      <w:r w:rsidRPr="00053CAD">
        <w:rPr>
          <w:szCs w:val="24"/>
        </w:rPr>
        <w:t>wartość wyrażona w jednostkach pieniężnych, którą zamawiający jest obowiązany zapłacić wyko</w:t>
      </w:r>
      <w:r w:rsidR="000E17C7" w:rsidRPr="00053CAD">
        <w:rPr>
          <w:szCs w:val="24"/>
        </w:rPr>
        <w:t xml:space="preserve">nawcy za przedmiot zamówienia. </w:t>
      </w:r>
    </w:p>
    <w:p w14:paraId="58E5D80D" w14:textId="77777777" w:rsidR="00717AC3" w:rsidRPr="00053CAD" w:rsidRDefault="00717AC3" w:rsidP="00CE4338">
      <w:pPr>
        <w:pStyle w:val="Blockquote"/>
        <w:numPr>
          <w:ilvl w:val="6"/>
          <w:numId w:val="26"/>
        </w:numPr>
        <w:spacing w:before="240" w:after="120"/>
        <w:ind w:left="284" w:right="0"/>
        <w:jc w:val="both"/>
        <w:rPr>
          <w:szCs w:val="24"/>
        </w:rPr>
      </w:pPr>
      <w:r w:rsidRPr="00053CAD">
        <w:rPr>
          <w:szCs w:val="24"/>
        </w:rPr>
        <w:t>W cenie oferty uwzględnia się podatek od towarów i usług oraz podatek akcyzowy, jeżeli na podstawie odrębnych przepisów przedmiot zamówienia podlega obciążeniu podatki</w:t>
      </w:r>
      <w:r w:rsidR="000E17C7" w:rsidRPr="00053CAD">
        <w:rPr>
          <w:szCs w:val="24"/>
        </w:rPr>
        <w:t xml:space="preserve">em od towarów i usług </w:t>
      </w:r>
      <w:r w:rsidRPr="00053CAD">
        <w:rPr>
          <w:szCs w:val="24"/>
        </w:rPr>
        <w:t>oraz podatkiem akcyzowym.</w:t>
      </w:r>
    </w:p>
    <w:p w14:paraId="049E5187" w14:textId="77777777" w:rsidR="00717AC3" w:rsidRPr="00053CAD" w:rsidRDefault="00717AC3" w:rsidP="00717AC3">
      <w:pPr>
        <w:pStyle w:val="Tekstpodstawowy3"/>
        <w:jc w:val="both"/>
        <w:rPr>
          <w:kern w:val="144"/>
          <w:sz w:val="24"/>
          <w:szCs w:val="24"/>
        </w:rPr>
      </w:pPr>
      <w:r w:rsidRPr="00053CAD">
        <w:rPr>
          <w:kern w:val="144"/>
          <w:sz w:val="24"/>
          <w:szCs w:val="24"/>
        </w:rPr>
        <w:t>3. Cena oferty stanowić będzie:</w:t>
      </w:r>
    </w:p>
    <w:bookmarkStart w:id="28" w:name="Wybór44"/>
    <w:p w14:paraId="48AA639C" w14:textId="77777777" w:rsidR="00717AC3" w:rsidRPr="00053CAD" w:rsidRDefault="00326172" w:rsidP="00717AC3">
      <w:pPr>
        <w:pStyle w:val="Tekstpodstawowy3"/>
        <w:ind w:left="360" w:hanging="360"/>
        <w:jc w:val="both"/>
        <w:rPr>
          <w:kern w:val="144"/>
          <w:sz w:val="24"/>
          <w:szCs w:val="24"/>
        </w:rPr>
      </w:pPr>
      <w:r w:rsidRPr="00053CAD">
        <w:rPr>
          <w:kern w:val="144"/>
          <w:sz w:val="24"/>
          <w:szCs w:val="24"/>
        </w:rPr>
        <w:fldChar w:fldCharType="begin">
          <w:ffData>
            <w:name w:val="Wybór44"/>
            <w:enabled/>
            <w:calcOnExit w:val="0"/>
            <w:checkBox>
              <w:size w:val="22"/>
              <w:default w:val="1"/>
            </w:checkBox>
          </w:ffData>
        </w:fldChar>
      </w:r>
      <w:r w:rsidR="00AC2778" w:rsidRPr="00053CAD">
        <w:rPr>
          <w:kern w:val="144"/>
          <w:sz w:val="24"/>
          <w:szCs w:val="24"/>
        </w:rPr>
        <w:instrText xml:space="preserve"> FORMCHECKBOX </w:instrText>
      </w:r>
      <w:r w:rsidR="0093518B">
        <w:rPr>
          <w:kern w:val="144"/>
          <w:sz w:val="24"/>
          <w:szCs w:val="24"/>
        </w:rPr>
      </w:r>
      <w:r w:rsidR="0093518B">
        <w:rPr>
          <w:kern w:val="144"/>
          <w:sz w:val="24"/>
          <w:szCs w:val="24"/>
        </w:rPr>
        <w:fldChar w:fldCharType="separate"/>
      </w:r>
      <w:r w:rsidRPr="00053CAD">
        <w:rPr>
          <w:kern w:val="144"/>
          <w:sz w:val="24"/>
          <w:szCs w:val="24"/>
        </w:rPr>
        <w:fldChar w:fldCharType="end"/>
      </w:r>
      <w:bookmarkEnd w:id="28"/>
      <w:r w:rsidR="00717AC3" w:rsidRPr="00053CAD">
        <w:rPr>
          <w:kern w:val="144"/>
          <w:sz w:val="24"/>
          <w:szCs w:val="24"/>
        </w:rPr>
        <w:tab/>
        <w:t xml:space="preserve">cenę całkowitą podaną w ofercie, </w:t>
      </w:r>
    </w:p>
    <w:p w14:paraId="4BBC4105" w14:textId="77777777" w:rsidR="00F6253E" w:rsidRPr="00053CAD" w:rsidRDefault="008D2174">
      <w:pPr>
        <w:pStyle w:val="Tekstpodstawowy3"/>
        <w:ind w:left="142"/>
        <w:jc w:val="both"/>
        <w:rPr>
          <w:kern w:val="144"/>
          <w:sz w:val="24"/>
          <w:szCs w:val="24"/>
        </w:rPr>
      </w:pPr>
      <w:r w:rsidRPr="00053CAD">
        <w:rPr>
          <w:kern w:val="144"/>
          <w:sz w:val="24"/>
          <w:szCs w:val="24"/>
        </w:rPr>
        <w:t>4.</w:t>
      </w:r>
      <w:r w:rsidR="00717AC3" w:rsidRPr="00053CAD">
        <w:rPr>
          <w:kern w:val="144"/>
          <w:sz w:val="24"/>
          <w:szCs w:val="24"/>
        </w:rPr>
        <w:t>Cena oferty należy rozumieć jako wynagrodzenie:</w:t>
      </w:r>
    </w:p>
    <w:bookmarkStart w:id="29" w:name="Wybór46"/>
    <w:p w14:paraId="1017457F" w14:textId="77777777" w:rsidR="00717AC3" w:rsidRPr="00053CAD" w:rsidRDefault="00326172" w:rsidP="00717AC3">
      <w:pPr>
        <w:pStyle w:val="Tekstpodstawowy3"/>
        <w:ind w:firstLine="180"/>
        <w:jc w:val="both"/>
        <w:rPr>
          <w:kern w:val="144"/>
          <w:sz w:val="24"/>
          <w:szCs w:val="24"/>
        </w:rPr>
      </w:pPr>
      <w:r w:rsidRPr="00053CAD">
        <w:rPr>
          <w:kern w:val="144"/>
          <w:sz w:val="24"/>
          <w:szCs w:val="24"/>
        </w:rPr>
        <w:fldChar w:fldCharType="begin">
          <w:ffData>
            <w:name w:val="Wybór46"/>
            <w:enabled/>
            <w:calcOnExit w:val="0"/>
            <w:checkBox>
              <w:size w:val="22"/>
              <w:default w:val="1"/>
            </w:checkBox>
          </w:ffData>
        </w:fldChar>
      </w:r>
      <w:r w:rsidR="00AC2778" w:rsidRPr="00053CAD">
        <w:rPr>
          <w:kern w:val="144"/>
          <w:sz w:val="24"/>
          <w:szCs w:val="24"/>
        </w:rPr>
        <w:instrText xml:space="preserve"> FORMCHECKBOX </w:instrText>
      </w:r>
      <w:r w:rsidR="0093518B">
        <w:rPr>
          <w:kern w:val="144"/>
          <w:sz w:val="24"/>
          <w:szCs w:val="24"/>
        </w:rPr>
      </w:r>
      <w:r w:rsidR="0093518B">
        <w:rPr>
          <w:kern w:val="144"/>
          <w:sz w:val="24"/>
          <w:szCs w:val="24"/>
        </w:rPr>
        <w:fldChar w:fldCharType="separate"/>
      </w:r>
      <w:r w:rsidRPr="00053CAD">
        <w:rPr>
          <w:kern w:val="144"/>
          <w:sz w:val="24"/>
          <w:szCs w:val="24"/>
        </w:rPr>
        <w:fldChar w:fldCharType="end"/>
      </w:r>
      <w:bookmarkEnd w:id="29"/>
      <w:r w:rsidR="00717AC3" w:rsidRPr="00053CAD">
        <w:rPr>
          <w:kern w:val="144"/>
          <w:sz w:val="24"/>
          <w:szCs w:val="24"/>
        </w:rPr>
        <w:t xml:space="preserve">    umowne,</w:t>
      </w:r>
    </w:p>
    <w:p w14:paraId="67D1C318" w14:textId="77777777" w:rsidR="007E69D0" w:rsidRPr="00053CAD" w:rsidRDefault="007E69D0" w:rsidP="00CE4338">
      <w:pPr>
        <w:pStyle w:val="Akapitzlist"/>
        <w:numPr>
          <w:ilvl w:val="3"/>
          <w:numId w:val="26"/>
        </w:numPr>
        <w:spacing w:line="252" w:lineRule="auto"/>
        <w:ind w:left="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Zgodnie z art. 225 ustawy </w:t>
      </w:r>
      <w:proofErr w:type="spellStart"/>
      <w:r w:rsidRPr="00053CAD">
        <w:rPr>
          <w:rFonts w:ascii="Times New Roman" w:eastAsiaTheme="majorEastAsia" w:hAnsi="Times New Roman" w:cs="Times New Roman"/>
          <w:sz w:val="24"/>
          <w:szCs w:val="24"/>
        </w:rPr>
        <w:t>Pzp</w:t>
      </w:r>
      <w:proofErr w:type="spellEnd"/>
      <w:r w:rsidRPr="00053CAD">
        <w:rPr>
          <w:rFonts w:ascii="Times New Roman" w:eastAsiaTheme="majorEastAsia" w:hAnsi="Times New Roman" w:cs="Times New Roman"/>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536652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1) poinformowania zamawiającego, że wybór jego oferty będzie prowadził do powstania u zamawiającego obowiązku podatkowego;</w:t>
      </w:r>
    </w:p>
    <w:p w14:paraId="42D29508"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2) wskazania nazwy (rodzaju) towaru lub usługi, których dostawa lub świadczenie będą prowadziły do powstania obowiązku podatkowego;</w:t>
      </w:r>
    </w:p>
    <w:p w14:paraId="23AC191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3) wskazania wartości towaru lub usługi objętego obowiązkiem podatkowym zamawiającego, bez kwoty podatku;</w:t>
      </w:r>
    </w:p>
    <w:p w14:paraId="1C4A6DC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4) wskazania stawki podatku od towarów i usług, która zgodnie z wiedzą wykonawcy, będzie miała zastosowanie.</w:t>
      </w:r>
    </w:p>
    <w:p w14:paraId="6E615103" w14:textId="77777777" w:rsidR="00717AC3" w:rsidRPr="00053CAD" w:rsidRDefault="007E69D0" w:rsidP="00CE4338">
      <w:pPr>
        <w:numPr>
          <w:ilvl w:val="3"/>
          <w:numId w:val="26"/>
        </w:numPr>
        <w:spacing w:after="200" w:line="252" w:lineRule="auto"/>
        <w:ind w:left="284"/>
        <w:contextualSpacing/>
        <w:jc w:val="both"/>
        <w:rPr>
          <w:rFonts w:eastAsiaTheme="majorEastAsia"/>
          <w:lang w:eastAsia="en-US"/>
        </w:rPr>
      </w:pPr>
      <w:r w:rsidRPr="00053CAD">
        <w:rPr>
          <w:rFonts w:eastAsiaTheme="majorEastAsia"/>
          <w:lang w:eastAsia="en-US"/>
        </w:rPr>
        <w:lastRenderedPageBreak/>
        <w:t>Informację w zakresie</w:t>
      </w:r>
      <w:r w:rsidR="009C4748" w:rsidRPr="00053CAD">
        <w:rPr>
          <w:rFonts w:eastAsiaTheme="majorEastAsia"/>
          <w:lang w:eastAsia="en-US"/>
        </w:rPr>
        <w:t xml:space="preserve">, o którym mowa w ust. </w:t>
      </w:r>
      <w:r w:rsidR="006227DD" w:rsidRPr="00053CAD">
        <w:rPr>
          <w:rFonts w:eastAsiaTheme="majorEastAsia"/>
          <w:lang w:eastAsia="en-US"/>
        </w:rPr>
        <w:t>5</w:t>
      </w:r>
      <w:r w:rsidRPr="00053CAD">
        <w:rPr>
          <w:rFonts w:eastAsiaTheme="majorEastAsia"/>
          <w:lang w:eastAsia="en-US"/>
        </w:rPr>
        <w:t xml:space="preserve"> wykonawca składa w załączniku nr </w:t>
      </w:r>
      <w:r w:rsidR="000E17C7" w:rsidRPr="00053CAD">
        <w:rPr>
          <w:rFonts w:eastAsiaTheme="majorEastAsia"/>
          <w:lang w:eastAsia="en-US"/>
        </w:rPr>
        <w:t>1</w:t>
      </w:r>
      <w:r w:rsidRPr="00053CAD">
        <w:rPr>
          <w:rFonts w:eastAsiaTheme="majorEastAsia"/>
          <w:lang w:eastAsia="en-US"/>
        </w:rPr>
        <w:t xml:space="preserve"> do SWZ </w:t>
      </w:r>
      <w:r w:rsidR="000E17C7" w:rsidRPr="00053CAD">
        <w:rPr>
          <w:rFonts w:eastAsiaTheme="majorEastAsia"/>
          <w:lang w:eastAsia="en-US"/>
        </w:rPr>
        <w:t>– formularz ofertowy.</w:t>
      </w:r>
      <w:r w:rsidRPr="00053CAD">
        <w:rPr>
          <w:rFonts w:eastAsiaTheme="majorEastAsia"/>
          <w:lang w:eastAsia="en-US"/>
        </w:rPr>
        <w:t xml:space="preserve"> Brak złożenia ww. informacji będzie postrzegany jako brak powstania obowiązku podatkowego u zamawiającego.</w:t>
      </w:r>
    </w:p>
    <w:p w14:paraId="266DE05E"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0" w:name="_Toc273433696"/>
      <w:r w:rsidRPr="00053CAD">
        <w:rPr>
          <w:b/>
        </w:rPr>
        <w:t>XIX</w:t>
      </w:r>
      <w:r w:rsidR="00717AC3" w:rsidRPr="00053CAD">
        <w:rPr>
          <w:b/>
        </w:rPr>
        <w:t xml:space="preserve"> INFORMACJE DOTYCZĄCE WALUT OBCYCH, W JAKICH MOGĄ BYĆ PROWADZONE ROZLICZENIA MIĘDZY ZAMAWIAJĄCYM A WYKONAWCĄ</w:t>
      </w:r>
      <w:bookmarkEnd w:id="30"/>
    </w:p>
    <w:p w14:paraId="60454EC9" w14:textId="77777777" w:rsidR="00717AC3" w:rsidRPr="00053CAD" w:rsidRDefault="00717AC3" w:rsidP="00AB4A34">
      <w:pPr>
        <w:pStyle w:val="Tekstpodstawowy3"/>
        <w:spacing w:after="0"/>
        <w:jc w:val="both"/>
        <w:rPr>
          <w:kern w:val="144"/>
          <w:sz w:val="24"/>
          <w:szCs w:val="24"/>
        </w:rPr>
      </w:pPr>
    </w:p>
    <w:p w14:paraId="5DEC70A6" w14:textId="77777777" w:rsidR="00717AC3" w:rsidRPr="00053CAD" w:rsidRDefault="00717AC3" w:rsidP="00717AC3">
      <w:pPr>
        <w:pStyle w:val="Tekstpodstawowy3"/>
        <w:jc w:val="both"/>
        <w:rPr>
          <w:kern w:val="144"/>
          <w:sz w:val="24"/>
          <w:szCs w:val="24"/>
        </w:rPr>
      </w:pPr>
      <w:r w:rsidRPr="00053CAD">
        <w:rPr>
          <w:kern w:val="144"/>
          <w:sz w:val="24"/>
          <w:szCs w:val="24"/>
        </w:rPr>
        <w:t>1. Cenę oferty należy wyrazić:</w:t>
      </w:r>
    </w:p>
    <w:bookmarkStart w:id="31" w:name="Wybór51"/>
    <w:p w14:paraId="52AA8544" w14:textId="77777777" w:rsidR="00717AC3" w:rsidRPr="00053CAD" w:rsidRDefault="00326172" w:rsidP="00717AC3">
      <w:pPr>
        <w:spacing w:after="120"/>
        <w:ind w:left="540" w:hanging="540"/>
        <w:jc w:val="both"/>
      </w:pPr>
      <w:r w:rsidRPr="00053CAD">
        <w:fldChar w:fldCharType="begin">
          <w:ffData>
            <w:name w:val="Wybór51"/>
            <w:enabled/>
            <w:calcOnExit w:val="0"/>
            <w:checkBox>
              <w:size w:val="22"/>
              <w:default w:val="1"/>
            </w:checkBox>
          </w:ffData>
        </w:fldChar>
      </w:r>
      <w:r w:rsidR="00AC2778" w:rsidRPr="00053CAD">
        <w:instrText xml:space="preserve"> FORMCHECKBOX </w:instrText>
      </w:r>
      <w:r w:rsidR="0093518B">
        <w:fldChar w:fldCharType="separate"/>
      </w:r>
      <w:r w:rsidRPr="00053CAD">
        <w:fldChar w:fldCharType="end"/>
      </w:r>
      <w:bookmarkEnd w:id="31"/>
      <w:r w:rsidR="00717AC3" w:rsidRPr="00053CAD">
        <w:tab/>
      </w:r>
      <w:r w:rsidR="00717AC3" w:rsidRPr="00053CAD">
        <w:rPr>
          <w:kern w:val="144"/>
        </w:rPr>
        <w:t>w</w:t>
      </w:r>
      <w:r w:rsidR="00717AC3" w:rsidRPr="00053CAD">
        <w:t xml:space="preserve"> złotych polskich,</w:t>
      </w:r>
    </w:p>
    <w:p w14:paraId="72C7704B" w14:textId="77777777" w:rsidR="00717AC3" w:rsidRPr="00053CAD" w:rsidRDefault="00717AC3" w:rsidP="00717AC3">
      <w:pPr>
        <w:tabs>
          <w:tab w:val="right" w:leader="underscore" w:pos="9072"/>
        </w:tabs>
        <w:jc w:val="both"/>
        <w:rPr>
          <w:snapToGrid w:val="0"/>
          <w:kern w:val="144"/>
        </w:rPr>
      </w:pPr>
    </w:p>
    <w:p w14:paraId="682BF158"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2" w:name="_Toc273433697"/>
      <w:r w:rsidRPr="00053CAD">
        <w:rPr>
          <w:b/>
          <w:kern w:val="144"/>
        </w:rPr>
        <w:t>X</w:t>
      </w:r>
      <w:r w:rsidR="00717AC3" w:rsidRPr="00053CAD">
        <w:rPr>
          <w:b/>
          <w:kern w:val="144"/>
        </w:rPr>
        <w:t xml:space="preserve">X </w:t>
      </w:r>
      <w:bookmarkEnd w:id="32"/>
      <w:r w:rsidR="00E47836" w:rsidRPr="00053CAD">
        <w:rPr>
          <w:b/>
          <w:kern w:val="144"/>
        </w:rPr>
        <w:t>OPIS KRYTERIÓW OCENY OFERT WRAZ Z PODANIEM WAG TYCH KRYTERIÓW I SPOSOBU OCENY OFERT</w:t>
      </w:r>
    </w:p>
    <w:p w14:paraId="78D69FCC" w14:textId="77777777" w:rsidR="00717AC3" w:rsidRPr="00053CAD" w:rsidRDefault="00717AC3" w:rsidP="00717AC3">
      <w:pPr>
        <w:pStyle w:val="Tekstpodstawowywcity"/>
        <w:tabs>
          <w:tab w:val="left" w:pos="360"/>
        </w:tabs>
        <w:ind w:left="0"/>
        <w:jc w:val="both"/>
        <w:rPr>
          <w:kern w:val="144"/>
        </w:rPr>
      </w:pPr>
      <w:r w:rsidRPr="00053CAD">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053CAD" w14:paraId="64983DB7" w14:textId="77777777" w:rsidTr="009F6BA3">
        <w:tc>
          <w:tcPr>
            <w:tcW w:w="7200" w:type="dxa"/>
          </w:tcPr>
          <w:bookmarkStart w:id="33" w:name="Wybór54"/>
          <w:p w14:paraId="5CBD455A" w14:textId="77777777" w:rsidR="00717AC3" w:rsidRPr="00053CAD" w:rsidRDefault="00326172" w:rsidP="009F6BA3">
            <w:pPr>
              <w:tabs>
                <w:tab w:val="left" w:pos="330"/>
                <w:tab w:val="right" w:leader="underscore" w:pos="9072"/>
              </w:tabs>
              <w:spacing w:before="240"/>
              <w:ind w:left="357" w:hanging="357"/>
              <w:jc w:val="both"/>
            </w:pPr>
            <w:r w:rsidRPr="00053CAD">
              <w:rPr>
                <w:kern w:val="144"/>
              </w:rPr>
              <w:fldChar w:fldCharType="begin">
                <w:ffData>
                  <w:name w:val="Wybór54"/>
                  <w:enabled/>
                  <w:calcOnExit w:val="0"/>
                  <w:checkBox>
                    <w:size w:val="22"/>
                    <w:default w:val="1"/>
                  </w:checkBox>
                </w:ffData>
              </w:fldChar>
            </w:r>
            <w:r w:rsidR="00AC2778" w:rsidRPr="00053CAD">
              <w:rPr>
                <w:kern w:val="144"/>
              </w:rPr>
              <w:instrText xml:space="preserve"> FORMCHECKBOX </w:instrText>
            </w:r>
            <w:r w:rsidR="0093518B">
              <w:rPr>
                <w:kern w:val="144"/>
              </w:rPr>
            </w:r>
            <w:r w:rsidR="0093518B">
              <w:rPr>
                <w:kern w:val="144"/>
              </w:rPr>
              <w:fldChar w:fldCharType="separate"/>
            </w:r>
            <w:r w:rsidRPr="00053CAD">
              <w:rPr>
                <w:kern w:val="144"/>
              </w:rPr>
              <w:fldChar w:fldCharType="end"/>
            </w:r>
            <w:bookmarkEnd w:id="33"/>
            <w:r w:rsidR="00717AC3" w:rsidRPr="00053CAD">
              <w:rPr>
                <w:kern w:val="144"/>
              </w:rPr>
              <w:t xml:space="preserve">   cena </w:t>
            </w:r>
          </w:p>
        </w:tc>
        <w:tc>
          <w:tcPr>
            <w:tcW w:w="2160" w:type="dxa"/>
          </w:tcPr>
          <w:p w14:paraId="641A6B6E" w14:textId="77777777" w:rsidR="00717AC3" w:rsidRPr="00053CAD" w:rsidRDefault="00717AC3" w:rsidP="00AC2778">
            <w:pPr>
              <w:pStyle w:val="Tekstpodstawowywcity"/>
              <w:spacing w:before="300" w:after="0"/>
              <w:ind w:left="0"/>
              <w:jc w:val="both"/>
              <w:rPr>
                <w:kern w:val="144"/>
                <w:bdr w:val="single" w:sz="4" w:space="0" w:color="auto"/>
              </w:rPr>
            </w:pPr>
            <w:r w:rsidRPr="00053CAD">
              <w:rPr>
                <w:kern w:val="144"/>
              </w:rPr>
              <w:t xml:space="preserve">– </w:t>
            </w:r>
            <w:r w:rsidR="00AC2778" w:rsidRPr="00053CAD">
              <w:rPr>
                <w:kern w:val="144"/>
              </w:rPr>
              <w:t>60</w:t>
            </w:r>
            <w:r w:rsidRPr="00053CAD">
              <w:rPr>
                <w:kern w:val="144"/>
              </w:rPr>
              <w:t xml:space="preserve">%,  </w:t>
            </w:r>
          </w:p>
        </w:tc>
      </w:tr>
    </w:tbl>
    <w:p w14:paraId="3F847EC1" w14:textId="77777777" w:rsidR="00717AC3" w:rsidRPr="00053CAD" w:rsidRDefault="00717AC3" w:rsidP="00F535A1">
      <w:pPr>
        <w:pStyle w:val="Tekstpodstawowywcity"/>
        <w:tabs>
          <w:tab w:val="left" w:pos="998"/>
        </w:tabs>
        <w:ind w:left="0"/>
        <w:jc w:val="both"/>
        <w:rPr>
          <w:kern w:val="144"/>
          <w:bdr w:val="single" w:sz="4" w:space="0" w:color="auto"/>
        </w:rPr>
      </w:pPr>
    </w:p>
    <w:bookmarkStart w:id="34" w:name="Wybór53"/>
    <w:p w14:paraId="58FF93D2" w14:textId="77777777" w:rsidR="00717AC3" w:rsidRPr="00053CAD" w:rsidRDefault="00326172" w:rsidP="00717AC3">
      <w:pPr>
        <w:pStyle w:val="Tekstpodstawowywcity"/>
        <w:ind w:left="360" w:hanging="360"/>
        <w:jc w:val="both"/>
        <w:rPr>
          <w:kern w:val="144"/>
        </w:rPr>
      </w:pPr>
      <w:r w:rsidRPr="00053CAD">
        <w:rPr>
          <w:kern w:val="144"/>
        </w:rPr>
        <w:fldChar w:fldCharType="begin">
          <w:ffData>
            <w:name w:val="Wybór53"/>
            <w:enabled/>
            <w:calcOnExit w:val="0"/>
            <w:checkBox>
              <w:size w:val="22"/>
              <w:default w:val="1"/>
            </w:checkBox>
          </w:ffData>
        </w:fldChar>
      </w:r>
      <w:r w:rsidR="00AC2778" w:rsidRPr="00053CAD">
        <w:rPr>
          <w:kern w:val="144"/>
        </w:rPr>
        <w:instrText xml:space="preserve"> FORMCHECKBOX </w:instrText>
      </w:r>
      <w:r w:rsidR="0093518B">
        <w:rPr>
          <w:kern w:val="144"/>
        </w:rPr>
      </w:r>
      <w:r w:rsidR="0093518B">
        <w:rPr>
          <w:kern w:val="144"/>
        </w:rPr>
        <w:fldChar w:fldCharType="separate"/>
      </w:r>
      <w:r w:rsidRPr="00053CAD">
        <w:rPr>
          <w:kern w:val="144"/>
        </w:rPr>
        <w:fldChar w:fldCharType="end"/>
      </w:r>
      <w:bookmarkEnd w:id="34"/>
      <w:r w:rsidR="00717AC3" w:rsidRPr="00053CAD">
        <w:rPr>
          <w:kern w:val="144"/>
        </w:rPr>
        <w:tab/>
        <w:t xml:space="preserve"> inne kryteria</w:t>
      </w:r>
      <w:r w:rsidR="009C4748" w:rsidRPr="00053CAD">
        <w:rPr>
          <w:kern w:val="144"/>
        </w:rPr>
        <w:t xml:space="preserve"> jakościowe</w:t>
      </w:r>
      <w:r w:rsidR="00717AC3" w:rsidRPr="00053CAD">
        <w:rPr>
          <w:kern w:val="144"/>
        </w:rPr>
        <w:t>:</w:t>
      </w:r>
    </w:p>
    <w:p w14:paraId="5FD6B3BB" w14:textId="77777777" w:rsidR="00717AC3" w:rsidRPr="00053CAD"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053CAD" w14:paraId="2ABD12A6" w14:textId="77777777" w:rsidTr="009F6BA3">
        <w:tc>
          <w:tcPr>
            <w:tcW w:w="7128" w:type="dxa"/>
          </w:tcPr>
          <w:p w14:paraId="4ABA01F9" w14:textId="77777777" w:rsidR="00717AC3" w:rsidRPr="00053CAD" w:rsidRDefault="00AC2778" w:rsidP="009F6BA3">
            <w:pPr>
              <w:tabs>
                <w:tab w:val="right" w:leader="underscore" w:pos="9072"/>
              </w:tabs>
              <w:spacing w:before="120" w:after="120"/>
              <w:jc w:val="both"/>
            </w:pPr>
            <w:r w:rsidRPr="00053CAD">
              <w:t>termin realizacji zamówienia jednostkowego złożonego faksem lub drogą elektroniczną (nie dłuższy niż 3 dni od dnia złożenia zamówienia)</w:t>
            </w:r>
          </w:p>
        </w:tc>
        <w:tc>
          <w:tcPr>
            <w:tcW w:w="2160" w:type="dxa"/>
          </w:tcPr>
          <w:p w14:paraId="5CEA7CA8" w14:textId="77777777" w:rsidR="00717AC3" w:rsidRPr="00053CAD" w:rsidRDefault="00717AC3" w:rsidP="00AC2778">
            <w:pPr>
              <w:pStyle w:val="Tekstpodstawowywcity"/>
              <w:spacing w:before="120" w:after="240"/>
              <w:ind w:left="0"/>
              <w:jc w:val="both"/>
              <w:rPr>
                <w:kern w:val="144"/>
                <w:bdr w:val="single" w:sz="4" w:space="0" w:color="auto"/>
              </w:rPr>
            </w:pPr>
            <w:r w:rsidRPr="00053CAD">
              <w:rPr>
                <w:kern w:val="144"/>
              </w:rPr>
              <w:t xml:space="preserve">– </w:t>
            </w:r>
            <w:r w:rsidR="00AC2778" w:rsidRPr="00053CAD">
              <w:rPr>
                <w:kern w:val="144"/>
              </w:rPr>
              <w:t>40</w:t>
            </w:r>
            <w:r w:rsidRPr="00053CAD">
              <w:rPr>
                <w:kern w:val="144"/>
              </w:rPr>
              <w:t xml:space="preserve">%,  </w:t>
            </w:r>
          </w:p>
        </w:tc>
      </w:tr>
    </w:tbl>
    <w:p w14:paraId="32812713" w14:textId="77777777" w:rsidR="00717AC3" w:rsidRPr="00053CAD" w:rsidRDefault="00717AC3" w:rsidP="00AC2778">
      <w:pPr>
        <w:pStyle w:val="Tekstpodstawowywcity2"/>
        <w:spacing w:after="0" w:line="240" w:lineRule="auto"/>
        <w:ind w:left="0"/>
        <w:jc w:val="both"/>
        <w:rPr>
          <w:kern w:val="144"/>
        </w:rPr>
      </w:pPr>
      <w:r w:rsidRPr="00053CAD">
        <w:rPr>
          <w:kern w:val="144"/>
        </w:rPr>
        <w:t>2. Opis kryteriów, którymi będzie kierował się zamawiający przy wyborze oferty oraz sposób oceny ofert</w:t>
      </w:r>
    </w:p>
    <w:p w14:paraId="1FC4C34B" w14:textId="77777777" w:rsidR="00AC2778" w:rsidRPr="00053CAD" w:rsidRDefault="00AC2778" w:rsidP="00AC2778">
      <w:pPr>
        <w:pStyle w:val="Tekstpodstawowywcity2"/>
        <w:spacing w:after="0"/>
        <w:jc w:val="both"/>
        <w:rPr>
          <w:kern w:val="144"/>
        </w:rPr>
      </w:pPr>
      <w:r w:rsidRPr="00053CAD">
        <w:rPr>
          <w:kern w:val="144"/>
        </w:rPr>
        <w:t>Zamawiający będzie oceniał oferty w skali od 0 do 100 punktów według następującego schematu:</w:t>
      </w:r>
    </w:p>
    <w:p w14:paraId="5A84E159" w14:textId="77777777" w:rsidR="00AC2778" w:rsidRPr="00053CAD" w:rsidRDefault="00AC2778" w:rsidP="00AC2778">
      <w:pPr>
        <w:pStyle w:val="Tekstpodstawowywcity2"/>
        <w:spacing w:after="0"/>
        <w:jc w:val="both"/>
        <w:rPr>
          <w:kern w:val="144"/>
        </w:rPr>
      </w:pPr>
      <w:r w:rsidRPr="00053CAD">
        <w:rPr>
          <w:kern w:val="144"/>
        </w:rPr>
        <w:t>I.</w:t>
      </w:r>
      <w:r w:rsidRPr="00053CAD">
        <w:rPr>
          <w:kern w:val="144"/>
        </w:rPr>
        <w:tab/>
        <w:t>CENA (KOSZT) OFERTY – 60% (maksymalna ilość pkt. 60)</w:t>
      </w:r>
    </w:p>
    <w:p w14:paraId="36C5E9A6" w14:textId="77777777" w:rsidR="00AC2778" w:rsidRPr="00053CAD" w:rsidRDefault="00AC2778" w:rsidP="00AC2778">
      <w:pPr>
        <w:pStyle w:val="Tekstpodstawowywcity2"/>
        <w:spacing w:after="0"/>
        <w:jc w:val="both"/>
        <w:rPr>
          <w:kern w:val="144"/>
        </w:rPr>
      </w:pPr>
      <w:r w:rsidRPr="00053CAD">
        <w:rPr>
          <w:kern w:val="144"/>
        </w:rPr>
        <w:t xml:space="preserve">Maksymalną ilość punktów otrzyma Wykonawca, który zaproponuje najniższą cenę, pozostali Wykonawcy otrzymają ilość punktów obliczonych matematycznie wg wzoru: </w:t>
      </w:r>
    </w:p>
    <w:p w14:paraId="61A168BC" w14:textId="77777777"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Pr="00053CAD">
        <w:rPr>
          <w:kern w:val="144"/>
        </w:rPr>
        <w:tab/>
      </w:r>
      <w:r w:rsidRPr="00053CAD">
        <w:rPr>
          <w:kern w:val="144"/>
        </w:rPr>
        <w:tab/>
      </w:r>
      <w:r w:rsidRPr="00053CAD">
        <w:rPr>
          <w:kern w:val="144"/>
        </w:rPr>
        <w:tab/>
        <w:t xml:space="preserve">         cena najniższa</w:t>
      </w:r>
    </w:p>
    <w:p w14:paraId="083BCF90" w14:textId="77777777"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Pr="00053CAD">
        <w:rPr>
          <w:kern w:val="144"/>
        </w:rPr>
        <w:tab/>
        <w:t xml:space="preserve">  ilość punktów  =  ----------------------    x   100 pkt x 60%.   </w:t>
      </w:r>
    </w:p>
    <w:p w14:paraId="799683ED" w14:textId="77777777" w:rsidR="00AC2778" w:rsidRPr="00053CAD" w:rsidRDefault="00AC2778" w:rsidP="00AC2778">
      <w:pPr>
        <w:pStyle w:val="Tekstpodstawowywcity2"/>
        <w:spacing w:after="0"/>
        <w:jc w:val="both"/>
        <w:rPr>
          <w:kern w:val="144"/>
        </w:rPr>
      </w:pPr>
      <w:r w:rsidRPr="00053CAD">
        <w:rPr>
          <w:kern w:val="144"/>
        </w:rPr>
        <w:tab/>
      </w:r>
      <w:r w:rsidRPr="00053CAD">
        <w:rPr>
          <w:kern w:val="144"/>
        </w:rPr>
        <w:tab/>
        <w:t>cena badana</w:t>
      </w:r>
    </w:p>
    <w:p w14:paraId="1E501947" w14:textId="77777777" w:rsidR="00AC2778" w:rsidRPr="00053CAD" w:rsidRDefault="00AC2778" w:rsidP="00AC2778">
      <w:pPr>
        <w:pStyle w:val="Tekstpodstawowywcity2"/>
        <w:spacing w:after="0"/>
        <w:jc w:val="both"/>
        <w:rPr>
          <w:kern w:val="144"/>
        </w:rPr>
      </w:pPr>
      <w:r w:rsidRPr="00053CAD">
        <w:rPr>
          <w:kern w:val="144"/>
        </w:rPr>
        <w:t>II.</w:t>
      </w:r>
      <w:r w:rsidRPr="00053CAD">
        <w:rPr>
          <w:kern w:val="144"/>
        </w:rPr>
        <w:tab/>
        <w:t>TERMIN REALIZACJI ZAMÓWIENIA JEDNOSTKOWEGO ZŁOŻONEGO FAKSEM LUB DROGĄ ELETRONICZNĄ (nie dłuższy niż 3 dni od dnia złożenia zamówienia) - 40% (maksymalna ilość pkt. 40), przy czym:</w:t>
      </w:r>
    </w:p>
    <w:p w14:paraId="01E68E24" w14:textId="77777777" w:rsidR="00AC2778" w:rsidRPr="00053CAD" w:rsidRDefault="00AC2778" w:rsidP="00AC2778">
      <w:pPr>
        <w:pStyle w:val="Tekstpodstawowywcity2"/>
        <w:spacing w:after="0"/>
        <w:jc w:val="both"/>
        <w:rPr>
          <w:kern w:val="144"/>
        </w:rPr>
      </w:pPr>
      <w:r w:rsidRPr="00053CAD">
        <w:rPr>
          <w:kern w:val="144"/>
        </w:rPr>
        <w:t>- 1 dzień</w:t>
      </w:r>
      <w:r w:rsidRPr="00053CAD">
        <w:rPr>
          <w:kern w:val="144"/>
        </w:rPr>
        <w:tab/>
        <w:t>– 40 pkt.</w:t>
      </w:r>
    </w:p>
    <w:p w14:paraId="04E7AA49" w14:textId="77777777" w:rsidR="00AC2778" w:rsidRPr="00053CAD" w:rsidRDefault="00AC2778" w:rsidP="00AC2778">
      <w:pPr>
        <w:pStyle w:val="Tekstpodstawowywcity2"/>
        <w:spacing w:after="0"/>
        <w:jc w:val="both"/>
        <w:rPr>
          <w:kern w:val="144"/>
        </w:rPr>
      </w:pPr>
      <w:r w:rsidRPr="00053CAD">
        <w:rPr>
          <w:kern w:val="144"/>
        </w:rPr>
        <w:t>- 2 dni</w:t>
      </w:r>
      <w:r w:rsidRPr="00053CAD">
        <w:rPr>
          <w:kern w:val="144"/>
        </w:rPr>
        <w:tab/>
        <w:t>– 35 pkt.</w:t>
      </w:r>
    </w:p>
    <w:p w14:paraId="467C76A2" w14:textId="77777777" w:rsidR="00AC2778" w:rsidRPr="00053CAD" w:rsidRDefault="00AC2778" w:rsidP="00AC2778">
      <w:pPr>
        <w:pStyle w:val="Tekstpodstawowywcity2"/>
        <w:spacing w:after="0"/>
        <w:jc w:val="both"/>
        <w:rPr>
          <w:kern w:val="144"/>
        </w:rPr>
      </w:pPr>
      <w:r w:rsidRPr="00053CAD">
        <w:rPr>
          <w:kern w:val="144"/>
        </w:rPr>
        <w:t xml:space="preserve">- 3 dni </w:t>
      </w:r>
      <w:r w:rsidRPr="00053CAD">
        <w:rPr>
          <w:kern w:val="144"/>
        </w:rPr>
        <w:tab/>
        <w:t>– 0 pkt.</w:t>
      </w:r>
    </w:p>
    <w:p w14:paraId="2FDFF398" w14:textId="77777777" w:rsidR="00AC2778" w:rsidRPr="00053CAD" w:rsidRDefault="00AC2778" w:rsidP="00AC2778">
      <w:pPr>
        <w:pStyle w:val="Tekstpodstawowywcity2"/>
        <w:spacing w:after="0" w:line="240" w:lineRule="auto"/>
        <w:ind w:left="0"/>
        <w:jc w:val="both"/>
        <w:rPr>
          <w:kern w:val="144"/>
        </w:rPr>
      </w:pPr>
      <w:r w:rsidRPr="00053CAD">
        <w:rPr>
          <w:kern w:val="144"/>
        </w:rPr>
        <w:lastRenderedPageBreak/>
        <w:t>Oferta wykonawcy, który nie określi terminu realizacji zamówienia złożonego faksem lub drogą elektroniczną lub który zaoferuje termin dłuższy niż 3 dni zostanie odrzucona.</w:t>
      </w:r>
    </w:p>
    <w:p w14:paraId="3D90D51A" w14:textId="77777777" w:rsidR="00717AC3" w:rsidRPr="00053CAD" w:rsidRDefault="00717AC3" w:rsidP="00AC2778">
      <w:pPr>
        <w:jc w:val="both"/>
      </w:pPr>
    </w:p>
    <w:p w14:paraId="784C19D6"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5" w:name="_Toc273433698"/>
      <w:r w:rsidRPr="00053CAD">
        <w:rPr>
          <w:b/>
        </w:rPr>
        <w:t>XX</w:t>
      </w:r>
      <w:r w:rsidR="00703368" w:rsidRPr="00053CAD">
        <w:rPr>
          <w:b/>
        </w:rPr>
        <w:t xml:space="preserve">I </w:t>
      </w:r>
      <w:r w:rsidRPr="00053CAD">
        <w:rPr>
          <w:b/>
        </w:rPr>
        <w:t xml:space="preserve"> INFORMACJE O FORMALNOŚCIACH, JAKIE POWINNY ZOSTAĆ DOPEŁNIONE PO WYBORZE OFERTY W CELU ZAWARCIA UMOWY W SPRAWIE ZAMÓWIENIA PUBLICZNEGO</w:t>
      </w:r>
      <w:bookmarkEnd w:id="35"/>
    </w:p>
    <w:p w14:paraId="1A882D51" w14:textId="77777777" w:rsidR="00E47836" w:rsidRPr="00053CAD" w:rsidRDefault="00E47836" w:rsidP="00CE4338">
      <w:pPr>
        <w:pStyle w:val="Akapitzlist"/>
        <w:numPr>
          <w:ilvl w:val="0"/>
          <w:numId w:val="18"/>
        </w:numPr>
        <w:ind w:right="-108"/>
        <w:jc w:val="both"/>
        <w:rPr>
          <w:rFonts w:ascii="Times New Roman" w:hAnsi="Times New Roman" w:cs="Times New Roman"/>
          <w:sz w:val="24"/>
          <w:szCs w:val="24"/>
        </w:rPr>
      </w:pPr>
      <w:r w:rsidRPr="00053CAD">
        <w:rPr>
          <w:rFonts w:ascii="Times New Roman" w:hAnsi="Times New Roman" w:cs="Times New Roman"/>
          <w:sz w:val="24"/>
          <w:szCs w:val="24"/>
        </w:rPr>
        <w:t>Zamawiający poinformuje wykonawcę, któremu zostanie udzielone zamówienie, o miejscu i terminie zawarcia umowy.</w:t>
      </w:r>
      <w:bookmarkStart w:id="36" w:name="_Toc42045493"/>
    </w:p>
    <w:p w14:paraId="753F3897" w14:textId="77777777" w:rsidR="00E47836" w:rsidRPr="00053CAD" w:rsidRDefault="00E47836" w:rsidP="00CE4338">
      <w:pPr>
        <w:pStyle w:val="Akapitzlist"/>
        <w:numPr>
          <w:ilvl w:val="0"/>
          <w:numId w:val="18"/>
        </w:numPr>
        <w:ind w:right="-108"/>
        <w:jc w:val="both"/>
        <w:rPr>
          <w:rFonts w:ascii="Times New Roman" w:hAnsi="Times New Roman" w:cs="Times New Roman"/>
          <w:sz w:val="24"/>
          <w:szCs w:val="24"/>
        </w:rPr>
      </w:pPr>
      <w:r w:rsidRPr="00053CAD">
        <w:rPr>
          <w:rFonts w:ascii="Times New Roman" w:hAnsi="Times New Roman" w:cs="Times New Roman"/>
          <w:sz w:val="24"/>
          <w:szCs w:val="24"/>
        </w:rPr>
        <w:t>Wykonawca przed zawarciem umowy:</w:t>
      </w:r>
    </w:p>
    <w:p w14:paraId="156AF397" w14:textId="77777777" w:rsidR="00E47836" w:rsidRPr="00053CAD" w:rsidRDefault="00E47836" w:rsidP="00CE4338">
      <w:pPr>
        <w:numPr>
          <w:ilvl w:val="1"/>
          <w:numId w:val="17"/>
        </w:numPr>
        <w:ind w:right="-108"/>
        <w:jc w:val="both"/>
      </w:pPr>
      <w:r w:rsidRPr="00053CAD">
        <w:t>poda wszelkie informacje niezbędne do wypełnienia treści umowy na wezwanie zamawiającego,</w:t>
      </w:r>
    </w:p>
    <w:p w14:paraId="430FAFB6" w14:textId="77777777" w:rsidR="00E47836" w:rsidRPr="00053CAD" w:rsidRDefault="00E47836"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6"/>
    </w:p>
    <w:p w14:paraId="4BD4BA60" w14:textId="77777777" w:rsidR="00810283" w:rsidRPr="00053CAD" w:rsidRDefault="00E47836"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053CAD">
        <w:rPr>
          <w:rFonts w:ascii="Times New Roman" w:hAnsi="Times New Roman" w:cs="Times New Roman"/>
          <w:sz w:val="24"/>
          <w:szCs w:val="24"/>
        </w:rPr>
        <w:t>.</w:t>
      </w:r>
    </w:p>
    <w:p w14:paraId="3AFEC5E0" w14:textId="04175336" w:rsidR="00810283" w:rsidRPr="00053CAD" w:rsidRDefault="00810283"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zawiera umowę w sprawie zamówienia publicznego, z uwzględnieniem art. 577, w terminie nie krótszym niż </w:t>
      </w:r>
      <w:r w:rsidR="00015DA9" w:rsidRPr="00053CAD">
        <w:rPr>
          <w:rFonts w:ascii="Times New Roman" w:hAnsi="Times New Roman" w:cs="Times New Roman"/>
          <w:sz w:val="24"/>
          <w:szCs w:val="24"/>
        </w:rPr>
        <w:t>10</w:t>
      </w:r>
      <w:r w:rsidRPr="00053CAD">
        <w:rPr>
          <w:rFonts w:ascii="Times New Roman" w:hAnsi="Times New Roman" w:cs="Times New Roman"/>
          <w:sz w:val="24"/>
          <w:szCs w:val="24"/>
        </w:rPr>
        <w:t xml:space="preserve"> dni od dnia przesłania zawiadomienia o wyborze najkorzystniejszej oferty, jeżeli zawiadomienie to zostało przesłane przy użyciu środków komunikacji elektronicznej, albo 1</w:t>
      </w:r>
      <w:r w:rsidR="00015DA9" w:rsidRPr="00053CAD">
        <w:rPr>
          <w:rFonts w:ascii="Times New Roman" w:hAnsi="Times New Roman" w:cs="Times New Roman"/>
          <w:sz w:val="24"/>
          <w:szCs w:val="24"/>
        </w:rPr>
        <w:t>5</w:t>
      </w:r>
      <w:r w:rsidRPr="00053CAD">
        <w:rPr>
          <w:rFonts w:ascii="Times New Roman" w:hAnsi="Times New Roman" w:cs="Times New Roman"/>
          <w:sz w:val="24"/>
          <w:szCs w:val="24"/>
        </w:rPr>
        <w:t xml:space="preserve"> dni, jeżeli zostało przesłane w inny sposób.</w:t>
      </w:r>
    </w:p>
    <w:p w14:paraId="5AF9E369" w14:textId="55938B11" w:rsidR="00810283" w:rsidRPr="00053CAD" w:rsidRDefault="00810283"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Zamawiający może zawrzeć umowę w sprawie zamówienia publicznego przed upływem terminu, o którym mowa w ust. 5, jeżeli</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w</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postępowaniu</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złożono tylko jedną ofertę,</w:t>
      </w:r>
    </w:p>
    <w:p w14:paraId="3F962676" w14:textId="77777777" w:rsidR="00E47836" w:rsidRPr="00053CAD"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XXI</w:t>
      </w:r>
      <w:r w:rsidR="00703368" w:rsidRPr="00053CAD">
        <w:rPr>
          <w:b/>
        </w:rPr>
        <w:t>I</w:t>
      </w:r>
      <w:r w:rsidR="00E47836" w:rsidRPr="00053CAD">
        <w:rPr>
          <w:b/>
        </w:rPr>
        <w:t xml:space="preserve">  INFORMACJA O PROJEKTOWANYCH POSTANOWIENIACH UMOWY W SPRAWIE ZAMÓWIENIA PUBLICZNEGO, KTÓRE ZOSTANĄ WPROWADZONE DO TREŚCI UMOWY</w:t>
      </w:r>
    </w:p>
    <w:p w14:paraId="7E4E453F" w14:textId="51B49FF6" w:rsidR="00E47836" w:rsidRPr="00053CAD" w:rsidRDefault="00E47836" w:rsidP="00CE4338">
      <w:pPr>
        <w:pStyle w:val="Akapitzlist"/>
        <w:numPr>
          <w:ilvl w:val="6"/>
          <w:numId w:val="26"/>
        </w:numPr>
        <w:shd w:val="clear" w:color="auto" w:fill="FFFFFF"/>
        <w:ind w:left="284"/>
        <w:jc w:val="both"/>
        <w:rPr>
          <w:rFonts w:ascii="Times New Roman" w:eastAsiaTheme="majorEastAsia" w:hAnsi="Times New Roman" w:cs="Times New Roman"/>
          <w:color w:val="000000" w:themeColor="text1"/>
          <w:sz w:val="24"/>
          <w:szCs w:val="24"/>
        </w:rPr>
      </w:pPr>
      <w:r w:rsidRPr="00053CAD">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C268B6">
        <w:rPr>
          <w:rFonts w:ascii="Times New Roman" w:eastAsiaTheme="majorEastAsia" w:hAnsi="Times New Roman" w:cs="Times New Roman"/>
          <w:color w:val="000000" w:themeColor="text1"/>
          <w:sz w:val="24"/>
          <w:szCs w:val="24"/>
        </w:rPr>
        <w:t>5</w:t>
      </w:r>
      <w:r w:rsidRPr="00053CAD">
        <w:rPr>
          <w:rFonts w:ascii="Times New Roman" w:eastAsiaTheme="majorEastAsia" w:hAnsi="Times New Roman" w:cs="Times New Roman"/>
          <w:color w:val="000000" w:themeColor="text1"/>
          <w:sz w:val="24"/>
          <w:szCs w:val="24"/>
        </w:rPr>
        <w:t xml:space="preserve"> do SWZ stanowiący wzór umowy.</w:t>
      </w:r>
    </w:p>
    <w:p w14:paraId="1BC36D90" w14:textId="184AE864" w:rsidR="00F6253E" w:rsidRPr="00053CAD" w:rsidRDefault="005D3694" w:rsidP="00CE4338">
      <w:pPr>
        <w:pStyle w:val="Akapitzlist"/>
        <w:numPr>
          <w:ilvl w:val="6"/>
          <w:numId w:val="26"/>
        </w:numPr>
        <w:shd w:val="clear" w:color="auto" w:fill="FFFFFF"/>
        <w:ind w:left="284"/>
        <w:jc w:val="both"/>
        <w:rPr>
          <w:rFonts w:ascii="Times New Roman" w:hAnsi="Times New Roman" w:cs="Times New Roman"/>
        </w:rPr>
      </w:pPr>
      <w:r w:rsidRPr="00053CAD">
        <w:rPr>
          <w:rFonts w:ascii="Times New Roman" w:hAnsi="Times New Roman" w:cs="Times New Roman"/>
          <w:kern w:val="144"/>
          <w:sz w:val="24"/>
          <w:szCs w:val="24"/>
        </w:rPr>
        <w:t>Zamawiający  przewiduje  dokonanie zmian  postanowień treści zawartej umowy w przypadku zaistnienia  następujących okoliczności:</w:t>
      </w:r>
      <w:r w:rsidR="00C268B6">
        <w:rPr>
          <w:rFonts w:ascii="Times New Roman" w:hAnsi="Times New Roman" w:cs="Times New Roman"/>
          <w:kern w:val="144"/>
          <w:sz w:val="24"/>
          <w:szCs w:val="24"/>
        </w:rPr>
        <w:t xml:space="preserve"> </w:t>
      </w:r>
      <w:r w:rsidR="008D2174" w:rsidRPr="00053CAD">
        <w:rPr>
          <w:rFonts w:ascii="Times New Roman" w:hAnsi="Times New Roman" w:cs="Times New Roman"/>
          <w:kern w:val="144"/>
          <w:sz w:val="24"/>
          <w:szCs w:val="24"/>
        </w:rPr>
        <w:t>zgodnie z § 11 wzoru umowy</w:t>
      </w:r>
    </w:p>
    <w:p w14:paraId="334EE18A" w14:textId="0CC20D50" w:rsidR="005D3694" w:rsidRPr="00053CAD" w:rsidRDefault="005D3694" w:rsidP="00CE4338">
      <w:pPr>
        <w:pStyle w:val="Akapitzlist"/>
        <w:numPr>
          <w:ilvl w:val="6"/>
          <w:numId w:val="26"/>
        </w:numPr>
        <w:spacing w:line="252" w:lineRule="auto"/>
        <w:ind w:left="0"/>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w:t>
      </w:r>
      <w:ins w:id="37" w:author="Kancelaria" w:date="2022-01-12T09:09:00Z">
        <w:r w:rsidR="00C268B6">
          <w:rPr>
            <w:rFonts w:ascii="Times New Roman" w:eastAsiaTheme="majorEastAsia" w:hAnsi="Times New Roman" w:cs="Times New Roman"/>
            <w:sz w:val="24"/>
            <w:szCs w:val="24"/>
          </w:rPr>
          <w:t xml:space="preserve"> </w:t>
        </w:r>
      </w:ins>
      <w:r w:rsidRPr="00053CAD">
        <w:rPr>
          <w:rFonts w:ascii="Times New Roman" w:eastAsiaTheme="majorEastAsia" w:hAnsi="Times New Roman" w:cs="Times New Roman"/>
          <w:sz w:val="24"/>
          <w:szCs w:val="24"/>
        </w:rPr>
        <w:t>udzielenia zaliczek na poczet wykonania zamówienia.</w:t>
      </w:r>
    </w:p>
    <w:p w14:paraId="742F35C2"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8" w:name="_Toc115022014"/>
      <w:bookmarkStart w:id="39" w:name="_Toc273433699"/>
      <w:r w:rsidRPr="00053CAD">
        <w:rPr>
          <w:b/>
        </w:rPr>
        <w:t>XXI</w:t>
      </w:r>
      <w:r w:rsidR="00E31102" w:rsidRPr="00053CAD">
        <w:rPr>
          <w:b/>
        </w:rPr>
        <w:t>I</w:t>
      </w:r>
      <w:r w:rsidR="00703368" w:rsidRPr="00053CAD">
        <w:rPr>
          <w:b/>
        </w:rPr>
        <w:t>I</w:t>
      </w:r>
      <w:r w:rsidRPr="00053CAD">
        <w:rPr>
          <w:b/>
        </w:rPr>
        <w:t xml:space="preserve"> WYMAGANIA DOTYCZĄCE ZABEZPIECZENIA NALEŻYTEGO WYKONANIA UMOWY</w:t>
      </w:r>
      <w:bookmarkEnd w:id="38"/>
      <w:bookmarkEnd w:id="39"/>
    </w:p>
    <w:p w14:paraId="522E5062" w14:textId="77777777" w:rsidR="00717AC3" w:rsidRPr="00053CAD" w:rsidRDefault="00717AC3" w:rsidP="00CE4338">
      <w:pPr>
        <w:pStyle w:val="Akapitzlist"/>
        <w:numPr>
          <w:ilvl w:val="0"/>
          <w:numId w:val="20"/>
        </w:numPr>
        <w:rPr>
          <w:rFonts w:ascii="Times New Roman" w:hAnsi="Times New Roman" w:cs="Times New Roman"/>
          <w:sz w:val="24"/>
          <w:szCs w:val="24"/>
        </w:rPr>
      </w:pPr>
      <w:r w:rsidRPr="00053CAD">
        <w:rPr>
          <w:rFonts w:ascii="Times New Roman" w:hAnsi="Times New Roman" w:cs="Times New Roman"/>
          <w:sz w:val="24"/>
          <w:szCs w:val="24"/>
        </w:rPr>
        <w:t>W celu zawarcia umowy w sprawie zamówienia publicznego:</w:t>
      </w:r>
    </w:p>
    <w:bookmarkStart w:id="40" w:name="Wybór56"/>
    <w:p w14:paraId="55CE91A6" w14:textId="77777777" w:rsidR="00717AC3" w:rsidRPr="00053CAD" w:rsidRDefault="00326172" w:rsidP="0002259C">
      <w:pPr>
        <w:pStyle w:val="ust"/>
        <w:spacing w:before="120" w:after="0"/>
        <w:ind w:left="708" w:hanging="528"/>
        <w:rPr>
          <w:kern w:val="144"/>
        </w:rPr>
      </w:pPr>
      <w:r w:rsidRPr="00053CAD">
        <w:rPr>
          <w:szCs w:val="24"/>
        </w:rPr>
        <w:fldChar w:fldCharType="begin">
          <w:ffData>
            <w:name w:val="Wybór56"/>
            <w:enabled/>
            <w:calcOnExit w:val="0"/>
            <w:checkBox>
              <w:size w:val="22"/>
              <w:default w:val="1"/>
            </w:checkBox>
          </w:ffData>
        </w:fldChar>
      </w:r>
      <w:r w:rsidR="00AC2778" w:rsidRPr="00053CAD">
        <w:rPr>
          <w:szCs w:val="24"/>
        </w:rPr>
        <w:instrText xml:space="preserve"> FORMCHECKBOX </w:instrText>
      </w:r>
      <w:r w:rsidR="0093518B">
        <w:rPr>
          <w:szCs w:val="24"/>
        </w:rPr>
      </w:r>
      <w:r w:rsidR="0093518B">
        <w:rPr>
          <w:szCs w:val="24"/>
        </w:rPr>
        <w:fldChar w:fldCharType="separate"/>
      </w:r>
      <w:r w:rsidRPr="00053CAD">
        <w:rPr>
          <w:szCs w:val="24"/>
        </w:rPr>
        <w:fldChar w:fldCharType="end"/>
      </w:r>
      <w:bookmarkEnd w:id="40"/>
      <w:r w:rsidR="00717AC3" w:rsidRPr="00053CAD">
        <w:rPr>
          <w:szCs w:val="24"/>
        </w:rPr>
        <w:t xml:space="preserve">     nie wymaga się wniesienia zabezpieczenia należytego wykonania  umowy.</w:t>
      </w:r>
    </w:p>
    <w:p w14:paraId="70B6632B" w14:textId="0A16EFBA"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1" w:name="_Toc273433700"/>
      <w:r w:rsidRPr="00053CAD">
        <w:rPr>
          <w:b/>
        </w:rPr>
        <w:t>XXIV</w:t>
      </w:r>
      <w:r w:rsidR="00C268B6">
        <w:rPr>
          <w:b/>
        </w:rPr>
        <w:t xml:space="preserve"> </w:t>
      </w:r>
      <w:r w:rsidR="0012218E" w:rsidRPr="00053CAD">
        <w:rPr>
          <w:b/>
        </w:rPr>
        <w:t>WYJAŚNIENIA I ZMIANY W TREŚCI S</w:t>
      </w:r>
      <w:r w:rsidR="00717AC3" w:rsidRPr="00053CAD">
        <w:rPr>
          <w:b/>
        </w:rPr>
        <w:t>WZ</w:t>
      </w:r>
      <w:bookmarkEnd w:id="41"/>
    </w:p>
    <w:p w14:paraId="20076EF8" w14:textId="77777777" w:rsidR="005B58D9" w:rsidRPr="00053CAD" w:rsidRDefault="00717AC3"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Wykonawca może zwrócić się do zamawiającego o wyjaśnienie treści specyfikacji warunków zamówienia.</w:t>
      </w:r>
    </w:p>
    <w:p w14:paraId="5838EDCB" w14:textId="1E3FA12D" w:rsidR="00717AC3"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jest obowiązany udzielić wyjaśnień niezwłocznie, jednak nie później niż na </w:t>
      </w:r>
      <w:r w:rsidR="00145B52" w:rsidRPr="00053CAD">
        <w:rPr>
          <w:rFonts w:ascii="Times New Roman" w:hAnsi="Times New Roman" w:cs="Times New Roman"/>
          <w:sz w:val="24"/>
          <w:szCs w:val="24"/>
        </w:rPr>
        <w:t>6</w:t>
      </w:r>
      <w:r w:rsidRPr="00053CAD">
        <w:rPr>
          <w:rFonts w:ascii="Times New Roman" w:hAnsi="Times New Roman" w:cs="Times New Roman"/>
          <w:sz w:val="24"/>
          <w:szCs w:val="24"/>
        </w:rPr>
        <w:t xml:space="preserve"> dni przed upływem terminu składania ofert, pod warunkiem że wniosek o wyjaśnienie treści SWZ wpłynął do zamawiającego nie później niż na </w:t>
      </w:r>
      <w:r w:rsidR="00145B52" w:rsidRPr="00053CAD">
        <w:rPr>
          <w:rFonts w:ascii="Times New Roman" w:hAnsi="Times New Roman" w:cs="Times New Roman"/>
          <w:sz w:val="24"/>
          <w:szCs w:val="24"/>
        </w:rPr>
        <w:t>1</w:t>
      </w:r>
      <w:r w:rsidRPr="00053CAD">
        <w:rPr>
          <w:rFonts w:ascii="Times New Roman" w:hAnsi="Times New Roman" w:cs="Times New Roman"/>
          <w:sz w:val="24"/>
          <w:szCs w:val="24"/>
        </w:rPr>
        <w:t xml:space="preserve">4 dni przed </w:t>
      </w:r>
      <w:r w:rsidR="001219EF" w:rsidRPr="00053CAD">
        <w:rPr>
          <w:rFonts w:ascii="Times New Roman" w:hAnsi="Times New Roman" w:cs="Times New Roman"/>
          <w:sz w:val="24"/>
          <w:szCs w:val="24"/>
        </w:rPr>
        <w:t>upływem terminu składania ofert.</w:t>
      </w:r>
    </w:p>
    <w:p w14:paraId="1B076C73"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lastRenderedPageBreak/>
        <w:t>W przypadku gdy wniosek o wyjaśnienie treści SWZ nie wpłynął w terminie, o którym mowa w ust. 2, zamawiający nie ma obowiązku udzielania wyjaśnień SWZ oraz obowiązku przed</w:t>
      </w:r>
      <w:r w:rsidR="001219EF" w:rsidRPr="00053CAD">
        <w:rPr>
          <w:rFonts w:ascii="Times New Roman" w:hAnsi="Times New Roman" w:cs="Times New Roman"/>
          <w:sz w:val="24"/>
          <w:szCs w:val="24"/>
        </w:rPr>
        <w:t>łużenia terminu składania ofert.</w:t>
      </w:r>
    </w:p>
    <w:p w14:paraId="06D83A3E"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Przedłużenie terminu składania ofert nie wpływa na bieg terminu składania w</w:t>
      </w:r>
      <w:r w:rsidR="001219EF" w:rsidRPr="00053CAD">
        <w:rPr>
          <w:rFonts w:ascii="Times New Roman" w:hAnsi="Times New Roman" w:cs="Times New Roman"/>
          <w:sz w:val="24"/>
          <w:szCs w:val="24"/>
        </w:rPr>
        <w:t>niosku o wyjaśnienie treści SWZ.</w:t>
      </w:r>
    </w:p>
    <w:p w14:paraId="303F146C"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Treść zapytań wraz z wyjaśnieniami zamawiający udostępnia, bez ujawniania źródła zapytania, na stronie internet</w:t>
      </w:r>
      <w:r w:rsidR="001219EF" w:rsidRPr="00053CAD">
        <w:rPr>
          <w:rFonts w:ascii="Times New Roman" w:hAnsi="Times New Roman" w:cs="Times New Roman"/>
          <w:sz w:val="24"/>
          <w:szCs w:val="24"/>
        </w:rPr>
        <w:t>owej prowadzonego postępowania.</w:t>
      </w:r>
    </w:p>
    <w:p w14:paraId="7EFF3A0A" w14:textId="77777777" w:rsidR="00717AC3" w:rsidRPr="00053CAD" w:rsidRDefault="005B58D9" w:rsidP="00CE4338">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053CAD">
        <w:rPr>
          <w:rFonts w:ascii="Times New Roman" w:hAnsi="Times New Roman" w:cs="Times New Roman"/>
          <w:sz w:val="24"/>
          <w:szCs w:val="24"/>
        </w:rPr>
        <w:t>W uzasadnionych przypadkach zamawiający może przed upływem terminu składania ofert zmienić treść SWZ.</w:t>
      </w:r>
    </w:p>
    <w:p w14:paraId="2062846D"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2" w:name="_Toc273433702"/>
      <w:r w:rsidRPr="00053CAD">
        <w:rPr>
          <w:b/>
        </w:rPr>
        <w:t>XXV</w:t>
      </w:r>
      <w:r w:rsidR="00717AC3" w:rsidRPr="00053CAD">
        <w:rPr>
          <w:b/>
        </w:rPr>
        <w:t xml:space="preserve"> POUCZENIE O ŚRODKACH OCHRONY PRAWNEJ PRZYSŁUGUJĄCYCH WYKONAWCY </w:t>
      </w:r>
      <w:bookmarkEnd w:id="42"/>
    </w:p>
    <w:p w14:paraId="7E7F078F" w14:textId="77777777" w:rsidR="00BC1ABC" w:rsidRPr="00053CAD" w:rsidRDefault="00D21AEB" w:rsidP="0002259C">
      <w:pPr>
        <w:pStyle w:val="Akapitzlist"/>
        <w:spacing w:after="0" w:line="252" w:lineRule="auto"/>
        <w:ind w:left="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53CAD">
        <w:rPr>
          <w:rFonts w:ascii="Times New Roman" w:eastAsiaTheme="majorEastAsia" w:hAnsi="Times New Roman" w:cs="Times New Roman"/>
          <w:sz w:val="24"/>
          <w:szCs w:val="24"/>
        </w:rPr>
        <w:t>Pzp</w:t>
      </w:r>
      <w:proofErr w:type="spellEnd"/>
      <w:r w:rsidRPr="00053CAD">
        <w:rPr>
          <w:rFonts w:ascii="Times New Roman" w:eastAsiaTheme="majorEastAsia" w:hAnsi="Times New Roman" w:cs="Times New Roman"/>
          <w:sz w:val="24"/>
          <w:szCs w:val="24"/>
        </w:rPr>
        <w:t xml:space="preserve"> (art. 505–590).</w:t>
      </w:r>
    </w:p>
    <w:p w14:paraId="6A520177" w14:textId="77777777" w:rsidR="00BC1ABC"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XXVI</w:t>
      </w:r>
      <w:r w:rsidR="00BC1ABC" w:rsidRPr="00053CAD">
        <w:rPr>
          <w:b/>
        </w:rPr>
        <w:t xml:space="preserve"> POZOSTAŁE INFORMACJE </w:t>
      </w:r>
    </w:p>
    <w:p w14:paraId="670F30A2" w14:textId="77777777" w:rsidR="00BC1ABC" w:rsidRPr="00053CAD"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 aukcji elektronicznej.</w:t>
      </w:r>
    </w:p>
    <w:p w14:paraId="4CC9A119" w14:textId="77777777" w:rsidR="00BC1ABC" w:rsidRPr="00053CAD"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wymaga złożenia ofert w postaci katalogów elektronicznych.</w:t>
      </w:r>
    </w:p>
    <w:p w14:paraId="6E362BA6" w14:textId="77777777" w:rsidR="00C67F9F" w:rsidRPr="00053CAD" w:rsidRDefault="00AB21E8" w:rsidP="00C67F9F">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 zwrotu kosztów udziału w post</w:t>
      </w:r>
      <w:r w:rsidR="00C67F9F" w:rsidRPr="00053CAD">
        <w:rPr>
          <w:rFonts w:ascii="Times New Roman" w:eastAsiaTheme="majorEastAsia" w:hAnsi="Times New Roman" w:cs="Times New Roman"/>
          <w:sz w:val="24"/>
          <w:szCs w:val="24"/>
        </w:rPr>
        <w:t>ępowaniu.</w:t>
      </w:r>
    </w:p>
    <w:p w14:paraId="2F356AE7" w14:textId="77777777" w:rsidR="00F535A1" w:rsidRPr="00053CAD" w:rsidRDefault="00F535A1" w:rsidP="009F5632">
      <w:pPr>
        <w:shd w:val="clear" w:color="auto" w:fill="FFFFFF"/>
        <w:jc w:val="both"/>
        <w:rPr>
          <w:rFonts w:eastAsiaTheme="majorEastAsia"/>
          <w:i/>
          <w:color w:val="000000" w:themeColor="text1"/>
        </w:rPr>
      </w:pPr>
    </w:p>
    <w:p w14:paraId="2F52F377" w14:textId="049ABCDC" w:rsidR="00717AC3" w:rsidRPr="00053CAD" w:rsidRDefault="009F5632" w:rsidP="009F5632">
      <w:pPr>
        <w:pStyle w:val="ust"/>
        <w:rPr>
          <w:szCs w:val="24"/>
        </w:rPr>
      </w:pPr>
      <w:r w:rsidRPr="00053CAD">
        <w:rPr>
          <w:szCs w:val="24"/>
        </w:rPr>
        <w:t>Żelazna</w:t>
      </w:r>
      <w:r w:rsidR="00717AC3" w:rsidRPr="00053CAD">
        <w:rPr>
          <w:szCs w:val="24"/>
        </w:rPr>
        <w:t xml:space="preserve">, dnia </w:t>
      </w:r>
      <w:r w:rsidR="002C4003">
        <w:rPr>
          <w:szCs w:val="24"/>
        </w:rPr>
        <w:t>2</w:t>
      </w:r>
      <w:r w:rsidR="00C45898">
        <w:rPr>
          <w:szCs w:val="24"/>
        </w:rPr>
        <w:t>2</w:t>
      </w:r>
      <w:r w:rsidR="002B055C">
        <w:rPr>
          <w:szCs w:val="24"/>
        </w:rPr>
        <w:t xml:space="preserve"> </w:t>
      </w:r>
      <w:r w:rsidR="002C4003">
        <w:rPr>
          <w:szCs w:val="24"/>
        </w:rPr>
        <w:t>czerwca</w:t>
      </w:r>
      <w:r w:rsidR="00B06A05" w:rsidRPr="00053CAD">
        <w:rPr>
          <w:szCs w:val="24"/>
        </w:rPr>
        <w:t xml:space="preserve"> 202</w:t>
      </w:r>
      <w:r w:rsidR="002C4003">
        <w:rPr>
          <w:szCs w:val="24"/>
        </w:rPr>
        <w:t>2</w:t>
      </w:r>
      <w:r w:rsidR="00B06A05" w:rsidRPr="00053CAD">
        <w:rPr>
          <w:szCs w:val="24"/>
        </w:rPr>
        <w:t xml:space="preserve"> roku</w:t>
      </w:r>
      <w:r w:rsidR="00B06A05" w:rsidRPr="00053CAD">
        <w:rPr>
          <w:szCs w:val="24"/>
        </w:rPr>
        <w:tab/>
      </w:r>
      <w:r w:rsidR="00B06A05" w:rsidRPr="00053CAD">
        <w:rPr>
          <w:szCs w:val="24"/>
        </w:rPr>
        <w:tab/>
      </w:r>
      <w:r w:rsidR="00B06A05" w:rsidRPr="00053CAD">
        <w:rPr>
          <w:szCs w:val="24"/>
        </w:rPr>
        <w:tab/>
      </w:r>
      <w:r w:rsidR="00B06A05" w:rsidRPr="00053CAD">
        <w:rPr>
          <w:szCs w:val="24"/>
        </w:rPr>
        <w:tab/>
      </w:r>
      <w:r w:rsidR="005D1A90" w:rsidRPr="00053CAD">
        <w:rPr>
          <w:szCs w:val="24"/>
        </w:rPr>
        <w:t>……………………………</w:t>
      </w:r>
    </w:p>
    <w:p w14:paraId="1C52E404" w14:textId="77777777" w:rsidR="00717AC3" w:rsidRPr="00053CAD" w:rsidRDefault="005D1A90" w:rsidP="00CE4338">
      <w:pPr>
        <w:pStyle w:val="ust"/>
        <w:numPr>
          <w:ilvl w:val="0"/>
          <w:numId w:val="28"/>
        </w:numPr>
        <w:ind w:left="360" w:hanging="360"/>
        <w:rPr>
          <w:szCs w:val="24"/>
        </w:rPr>
      </w:pP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00717AC3" w:rsidRPr="00053CAD">
        <w:rPr>
          <w:szCs w:val="24"/>
        </w:rPr>
        <w:t xml:space="preserve">  (podpis zamawiającego)</w:t>
      </w:r>
    </w:p>
    <w:p w14:paraId="48822717" w14:textId="77777777" w:rsidR="002C4003" w:rsidRDefault="002C4003">
      <w:pPr>
        <w:spacing w:after="160" w:line="259" w:lineRule="auto"/>
        <w:rPr>
          <w:b/>
        </w:rPr>
      </w:pPr>
      <w:r>
        <w:rPr>
          <w:b/>
        </w:rPr>
        <w:br w:type="page"/>
      </w:r>
    </w:p>
    <w:p w14:paraId="5EE5B18A" w14:textId="3736B31D" w:rsidR="00717AC3" w:rsidRPr="00053CAD" w:rsidRDefault="00717AC3" w:rsidP="00637E7C">
      <w:pPr>
        <w:spacing w:after="160" w:line="259" w:lineRule="auto"/>
        <w:rPr>
          <w:b/>
        </w:rPr>
      </w:pPr>
      <w:r w:rsidRPr="00053CAD">
        <w:rPr>
          <w:b/>
        </w:rPr>
        <w:lastRenderedPageBreak/>
        <w:t>Załączniki do nini</w:t>
      </w:r>
      <w:r w:rsidR="00D21AEB" w:rsidRPr="00053CAD">
        <w:rPr>
          <w:b/>
        </w:rPr>
        <w:t>ejszej S</w:t>
      </w:r>
      <w:r w:rsidRPr="00053CAD">
        <w:rPr>
          <w:b/>
        </w:rPr>
        <w:t>WZ:</w:t>
      </w:r>
    </w:p>
    <w:p w14:paraId="2CD8DF17" w14:textId="77777777" w:rsidR="00717AC3" w:rsidRPr="00053CAD" w:rsidRDefault="00717AC3" w:rsidP="009F02E4">
      <w:pPr>
        <w:tabs>
          <w:tab w:val="right" w:leader="underscore" w:pos="9072"/>
        </w:tabs>
        <w:spacing w:line="360" w:lineRule="auto"/>
        <w:jc w:val="both"/>
      </w:pPr>
      <w:r w:rsidRPr="00053CAD">
        <w:t>1. wzór formularza ofertowego,</w:t>
      </w:r>
    </w:p>
    <w:p w14:paraId="0B38709F" w14:textId="0B3F1FC4" w:rsidR="00717AC3" w:rsidRPr="00FD6D14" w:rsidRDefault="00C75414" w:rsidP="009F02E4">
      <w:pPr>
        <w:tabs>
          <w:tab w:val="right" w:leader="underscore" w:pos="9072"/>
        </w:tabs>
        <w:spacing w:line="360" w:lineRule="auto"/>
        <w:jc w:val="both"/>
      </w:pPr>
      <w:r w:rsidRPr="00053CAD">
        <w:t xml:space="preserve">1a. </w:t>
      </w:r>
      <w:r w:rsidRPr="00FD6D14">
        <w:t>aktywny wzór formularza ofertowego</w:t>
      </w:r>
      <w:r w:rsidR="008D2174" w:rsidRPr="00FD6D14">
        <w:t>– formularz cenowy</w:t>
      </w:r>
      <w:r w:rsidRPr="00FD6D14">
        <w:t>,</w:t>
      </w:r>
    </w:p>
    <w:p w14:paraId="62368843" w14:textId="17CBEF48" w:rsidR="00603E05" w:rsidRPr="009F02E4" w:rsidRDefault="009F02E4" w:rsidP="009F02E4">
      <w:pPr>
        <w:tabs>
          <w:tab w:val="right" w:leader="underscore" w:pos="9072"/>
        </w:tabs>
        <w:spacing w:line="360" w:lineRule="auto"/>
        <w:jc w:val="both"/>
        <w:rPr>
          <w:bCs/>
        </w:rPr>
      </w:pPr>
      <w:r>
        <w:rPr>
          <w:rFonts w:eastAsia="Calibri"/>
          <w:bCs/>
        </w:rPr>
        <w:t xml:space="preserve">2. </w:t>
      </w:r>
      <w:r w:rsidR="00603E05" w:rsidRPr="009F02E4">
        <w:rPr>
          <w:rFonts w:eastAsia="Calibri"/>
          <w:bCs/>
        </w:rPr>
        <w:t>wzór JEDZ</w:t>
      </w:r>
      <w:r w:rsidR="00B9609D" w:rsidRPr="009F02E4">
        <w:rPr>
          <w:rFonts w:eastAsia="Calibri"/>
          <w:bCs/>
        </w:rPr>
        <w:t>,</w:t>
      </w:r>
    </w:p>
    <w:p w14:paraId="19370D06" w14:textId="3253DCEA" w:rsidR="00FD6D14" w:rsidRPr="009F02E4" w:rsidRDefault="009F02E4" w:rsidP="009F02E4">
      <w:pPr>
        <w:spacing w:line="360" w:lineRule="auto"/>
        <w:rPr>
          <w:rFonts w:eastAsia="Calibri"/>
          <w:bCs/>
        </w:rPr>
      </w:pPr>
      <w:r w:rsidRPr="009F02E4">
        <w:rPr>
          <w:bCs/>
        </w:rPr>
        <w:t xml:space="preserve">3. </w:t>
      </w:r>
      <w:r w:rsidR="00FD6D14" w:rsidRPr="009F02E4">
        <w:rPr>
          <w:bCs/>
        </w:rPr>
        <w:t xml:space="preserve">Wzór oświadczenia wstępnego o braku podstaw wykluczenia dotyczących przeciwdziałaniu agresji Rosji na </w:t>
      </w:r>
      <w:r w:rsidR="00FD6D14" w:rsidRPr="009F02E4">
        <w:rPr>
          <w:rFonts w:eastAsia="Calibri"/>
          <w:bCs/>
          <w:lang w:eastAsia="en-US"/>
        </w:rPr>
        <w:t>Ukrainę,</w:t>
      </w:r>
    </w:p>
    <w:p w14:paraId="144722C3" w14:textId="727A772F" w:rsidR="00B9609D" w:rsidRPr="00C70F9F" w:rsidRDefault="00FD6D14" w:rsidP="009F02E4">
      <w:pPr>
        <w:spacing w:line="360" w:lineRule="auto"/>
        <w:rPr>
          <w:rFonts w:eastAsia="Calibri"/>
        </w:rPr>
      </w:pPr>
      <w:r w:rsidRPr="009F02E4">
        <w:rPr>
          <w:rFonts w:eastAsia="Calibri"/>
        </w:rPr>
        <w:t xml:space="preserve">4. </w:t>
      </w:r>
      <w:r w:rsidRPr="009F02E4">
        <w:t xml:space="preserve">Wzór </w:t>
      </w:r>
      <w:r w:rsidRPr="009F02E4">
        <w:rPr>
          <w:color w:val="000000" w:themeColor="text1"/>
        </w:rPr>
        <w:t>o</w:t>
      </w:r>
      <w:r w:rsidR="00B9609D" w:rsidRPr="009F02E4">
        <w:rPr>
          <w:rFonts w:eastAsia="Calibri"/>
          <w:color w:val="000000" w:themeColor="text1"/>
        </w:rPr>
        <w:t>świadczeni</w:t>
      </w:r>
      <w:r w:rsidRPr="009F02E4">
        <w:rPr>
          <w:color w:val="000000" w:themeColor="text1"/>
        </w:rPr>
        <w:t>a</w:t>
      </w:r>
      <w:r w:rsidR="00B9609D" w:rsidRPr="009F02E4">
        <w:rPr>
          <w:rFonts w:eastAsia="Calibri"/>
          <w:color w:val="000000" w:themeColor="text1"/>
        </w:rPr>
        <w:t xml:space="preserve"> o przynależności do tej samej grupy kapitałowej</w:t>
      </w:r>
      <w:r w:rsidR="00053CAD" w:rsidRPr="009F02E4">
        <w:rPr>
          <w:rFonts w:eastAsia="Calibri"/>
          <w:color w:val="000000" w:themeColor="text1"/>
        </w:rPr>
        <w:t>,</w:t>
      </w:r>
    </w:p>
    <w:p w14:paraId="5B0E1B12" w14:textId="713F2576" w:rsidR="00B9609D" w:rsidRPr="00053CAD" w:rsidRDefault="00FD6D14" w:rsidP="009F02E4">
      <w:pPr>
        <w:tabs>
          <w:tab w:val="right" w:leader="underscore" w:pos="9072"/>
        </w:tabs>
        <w:spacing w:line="360" w:lineRule="auto"/>
        <w:jc w:val="both"/>
        <w:rPr>
          <w:bCs/>
          <w:color w:val="000000" w:themeColor="text1"/>
        </w:rPr>
      </w:pPr>
      <w:r>
        <w:rPr>
          <w:bCs/>
        </w:rPr>
        <w:t>5</w:t>
      </w:r>
      <w:r w:rsidR="00E651DB" w:rsidRPr="00053CAD">
        <w:rPr>
          <w:bCs/>
          <w:color w:val="000000" w:themeColor="text1"/>
        </w:rPr>
        <w:t xml:space="preserve">. </w:t>
      </w:r>
      <w:r>
        <w:rPr>
          <w:bCs/>
          <w:color w:val="000000" w:themeColor="text1"/>
        </w:rPr>
        <w:t>Wzór oświadczenia o</w:t>
      </w:r>
      <w:r w:rsidR="00053CAD" w:rsidRPr="00053CAD">
        <w:rPr>
          <w:bCs/>
          <w:color w:val="000000" w:themeColor="text1"/>
        </w:rPr>
        <w:t xml:space="preserve"> aktualności informacji zawartych w oświadczeni</w:t>
      </w:r>
      <w:r>
        <w:rPr>
          <w:bCs/>
          <w:color w:val="000000" w:themeColor="text1"/>
        </w:rPr>
        <w:t>ach wstępnych,</w:t>
      </w:r>
    </w:p>
    <w:p w14:paraId="0F4537D7" w14:textId="21CFC409" w:rsidR="00717AC3" w:rsidRPr="00053CAD" w:rsidRDefault="00FD6D14" w:rsidP="009F02E4">
      <w:pPr>
        <w:tabs>
          <w:tab w:val="right" w:leader="underscore" w:pos="9072"/>
        </w:tabs>
        <w:spacing w:line="360" w:lineRule="auto"/>
        <w:jc w:val="both"/>
        <w:rPr>
          <w:bCs/>
          <w:color w:val="000000" w:themeColor="text1"/>
        </w:rPr>
      </w:pPr>
      <w:r>
        <w:rPr>
          <w:bCs/>
          <w:color w:val="000000" w:themeColor="text1"/>
        </w:rPr>
        <w:t>6</w:t>
      </w:r>
      <w:r w:rsidR="00B9609D" w:rsidRPr="00053CAD">
        <w:rPr>
          <w:bCs/>
          <w:color w:val="000000" w:themeColor="text1"/>
        </w:rPr>
        <w:t xml:space="preserve">. </w:t>
      </w:r>
      <w:r w:rsidR="00E651DB" w:rsidRPr="00053CAD">
        <w:rPr>
          <w:bCs/>
          <w:color w:val="000000" w:themeColor="text1"/>
        </w:rPr>
        <w:t>wzór umowy</w:t>
      </w:r>
      <w:r w:rsidR="008D2174" w:rsidRPr="00053CAD">
        <w:rPr>
          <w:bCs/>
          <w:color w:val="000000" w:themeColor="text1"/>
        </w:rPr>
        <w:t>.</w:t>
      </w:r>
    </w:p>
    <w:p w14:paraId="6D7BEFCC" w14:textId="77777777" w:rsidR="00F535A1" w:rsidRPr="00053CAD" w:rsidRDefault="00F535A1">
      <w:pPr>
        <w:spacing w:after="160" w:line="259" w:lineRule="auto"/>
        <w:rPr>
          <w:b/>
          <w:iCs/>
        </w:rPr>
      </w:pPr>
      <w:r w:rsidRPr="00053CAD">
        <w:rPr>
          <w:bCs/>
          <w:i/>
        </w:rPr>
        <w:br w:type="page"/>
      </w:r>
    </w:p>
    <w:p w14:paraId="46AB43E5" w14:textId="77777777" w:rsidR="00717AC3" w:rsidRPr="00053CAD" w:rsidRDefault="002547F5" w:rsidP="00717AC3">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Załącznik nr 1 do S</w:t>
      </w:r>
      <w:r w:rsidR="00717AC3" w:rsidRPr="00053CAD">
        <w:rPr>
          <w:rFonts w:ascii="Times New Roman" w:hAnsi="Times New Roman" w:cs="Times New Roman"/>
          <w:bCs w:val="0"/>
          <w:i w:val="0"/>
          <w:sz w:val="24"/>
          <w:szCs w:val="24"/>
        </w:rPr>
        <w:t>WZ  –  wzór formularza ofertowego</w:t>
      </w:r>
    </w:p>
    <w:p w14:paraId="3358797D" w14:textId="77777777" w:rsidR="00717AC3" w:rsidRPr="00053CAD" w:rsidRDefault="00717AC3" w:rsidP="00717AC3"/>
    <w:tbl>
      <w:tblPr>
        <w:tblW w:w="0" w:type="auto"/>
        <w:tblLayout w:type="fixed"/>
        <w:tblCellMar>
          <w:left w:w="70" w:type="dxa"/>
          <w:right w:w="70" w:type="dxa"/>
        </w:tblCellMar>
        <w:tblLook w:val="0000" w:firstRow="0" w:lastRow="0" w:firstColumn="0" w:lastColumn="0" w:noHBand="0" w:noVBand="0"/>
      </w:tblPr>
      <w:tblGrid>
        <w:gridCol w:w="2197"/>
        <w:gridCol w:w="7938"/>
      </w:tblGrid>
      <w:tr w:rsidR="00717AC3" w:rsidRPr="00053CAD" w14:paraId="111A4EA5" w14:textId="77777777" w:rsidTr="009F6BA3">
        <w:trPr>
          <w:trHeight w:val="81"/>
        </w:trPr>
        <w:tc>
          <w:tcPr>
            <w:tcW w:w="2197" w:type="dxa"/>
          </w:tcPr>
          <w:p w14:paraId="64398D52" w14:textId="77777777" w:rsidR="00717AC3" w:rsidRPr="00053CAD" w:rsidRDefault="00717AC3" w:rsidP="009F6BA3">
            <w:pPr>
              <w:rPr>
                <w:b/>
                <w:smallCaps/>
              </w:rPr>
            </w:pPr>
            <w:r w:rsidRPr="00053CAD">
              <w:rPr>
                <w:b/>
                <w:smallCaps/>
              </w:rPr>
              <w:t>Nr Sprawy:</w:t>
            </w:r>
          </w:p>
        </w:tc>
        <w:tc>
          <w:tcPr>
            <w:tcW w:w="7938" w:type="dxa"/>
          </w:tcPr>
          <w:p w14:paraId="0EEF659F" w14:textId="4422891A" w:rsidR="00717AC3" w:rsidRPr="00053CAD" w:rsidRDefault="00B06A05" w:rsidP="005175B9">
            <w:pPr>
              <w:rPr>
                <w:b/>
                <w:smallCaps/>
              </w:rPr>
            </w:pPr>
            <w:r w:rsidRPr="00053CAD">
              <w:rPr>
                <w:b/>
                <w:smallCaps/>
              </w:rPr>
              <w:t>1</w:t>
            </w:r>
            <w:r w:rsidR="002C4003">
              <w:rPr>
                <w:b/>
                <w:smallCaps/>
              </w:rPr>
              <w:t>6</w:t>
            </w:r>
            <w:r w:rsidR="00F535A1" w:rsidRPr="00053CAD">
              <w:rPr>
                <w:b/>
                <w:smallCaps/>
              </w:rPr>
              <w:t>/RZD-ZP/202</w:t>
            </w:r>
            <w:r w:rsidR="00F401D3" w:rsidRPr="00053CAD">
              <w:rPr>
                <w:b/>
                <w:smallCaps/>
              </w:rPr>
              <w:t>2</w:t>
            </w:r>
          </w:p>
        </w:tc>
      </w:tr>
    </w:tbl>
    <w:p w14:paraId="3947C72A" w14:textId="77777777" w:rsidR="00717AC3" w:rsidRPr="00053CAD" w:rsidRDefault="00717AC3" w:rsidP="00717AC3"/>
    <w:p w14:paraId="11B06B14" w14:textId="77777777" w:rsidR="00717AC3" w:rsidRPr="00053CAD" w:rsidRDefault="001219EF" w:rsidP="00717AC3">
      <w:r w:rsidRPr="00053CAD">
        <w:t>Dane Wykonawcy</w:t>
      </w:r>
      <w:r w:rsidR="00776155" w:rsidRPr="00053CAD">
        <w:t xml:space="preserve"> (-ów)</w:t>
      </w:r>
      <w:r w:rsidRPr="00053CAD">
        <w:t>:</w:t>
      </w:r>
    </w:p>
    <w:p w14:paraId="3808A96B" w14:textId="77777777" w:rsidR="001219EF" w:rsidRPr="00053CAD" w:rsidRDefault="00776155" w:rsidP="00717AC3">
      <w:r w:rsidRPr="00053CAD">
        <w:t>nazwa:</w:t>
      </w:r>
      <w:r w:rsidRPr="00053CAD">
        <w:tab/>
      </w:r>
      <w:r w:rsidRPr="00053CAD">
        <w:tab/>
        <w:t>…………………………..</w:t>
      </w:r>
    </w:p>
    <w:p w14:paraId="3F584ED4" w14:textId="77777777" w:rsidR="00776155" w:rsidRPr="00053CAD" w:rsidRDefault="00776155" w:rsidP="00717AC3">
      <w:r w:rsidRPr="00053CAD">
        <w:t>adres:</w:t>
      </w:r>
      <w:r w:rsidRPr="00053CAD">
        <w:tab/>
      </w:r>
      <w:r w:rsidRPr="00053CAD">
        <w:tab/>
        <w:t>…………………………..</w:t>
      </w:r>
    </w:p>
    <w:p w14:paraId="39D4F681" w14:textId="77777777" w:rsidR="00776155" w:rsidRPr="00053CAD" w:rsidRDefault="00776155" w:rsidP="00717AC3">
      <w:r w:rsidRPr="00053CAD">
        <w:t>email:</w:t>
      </w:r>
      <w:r w:rsidRPr="00053CAD">
        <w:tab/>
      </w:r>
      <w:r w:rsidRPr="00053CAD">
        <w:tab/>
        <w:t>……………………………</w:t>
      </w:r>
    </w:p>
    <w:p w14:paraId="3A018463" w14:textId="77777777" w:rsidR="001219EF" w:rsidRPr="00053CAD" w:rsidRDefault="00776155" w:rsidP="00717AC3">
      <w:proofErr w:type="spellStart"/>
      <w:r w:rsidRPr="00053CAD">
        <w:t>ePuap</w:t>
      </w:r>
      <w:proofErr w:type="spellEnd"/>
      <w:r w:rsidRPr="00053CAD">
        <w:t>:</w:t>
      </w:r>
      <w:r w:rsidRPr="00053CAD">
        <w:tab/>
      </w:r>
      <w:r w:rsidRPr="00053CAD">
        <w:tab/>
        <w:t>……………………………</w:t>
      </w:r>
    </w:p>
    <w:p w14:paraId="6740956A" w14:textId="77777777" w:rsidR="00717AC3" w:rsidRPr="00053CAD" w:rsidRDefault="00717AC3" w:rsidP="00717AC3"/>
    <w:p w14:paraId="33B10057" w14:textId="77777777" w:rsidR="00717AC3" w:rsidRPr="00053CAD" w:rsidRDefault="00717AC3" w:rsidP="00717AC3">
      <w:pPr>
        <w:rPr>
          <w:smallCaps/>
        </w:rPr>
      </w:pPr>
    </w:p>
    <w:p w14:paraId="2866D49C" w14:textId="77777777" w:rsidR="00717AC3" w:rsidRPr="00053CAD" w:rsidRDefault="00717AC3" w:rsidP="00717AC3">
      <w:pPr>
        <w:jc w:val="both"/>
      </w:pPr>
      <w:r w:rsidRPr="00053CAD">
        <w:t>Działając w imieniu wymienionego powyżej wykonawcy(ów) oferuję(</w:t>
      </w:r>
      <w:proofErr w:type="spellStart"/>
      <w:r w:rsidRPr="00053CAD">
        <w:t>emy</w:t>
      </w:r>
      <w:proofErr w:type="spellEnd"/>
      <w:r w:rsidRPr="00053CAD">
        <w:t>) realizację na rzecz zamawiającego zamówienia publicznego na:</w:t>
      </w:r>
    </w:p>
    <w:p w14:paraId="0BF737B2" w14:textId="77777777" w:rsidR="00717AC3" w:rsidRPr="00053CAD"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717AC3" w:rsidRPr="00053CAD" w14:paraId="43D0B4AE" w14:textId="77777777" w:rsidTr="009F6BA3">
        <w:trPr>
          <w:jc w:val="center"/>
        </w:trPr>
        <w:tc>
          <w:tcPr>
            <w:tcW w:w="9214" w:type="dxa"/>
          </w:tcPr>
          <w:p w14:paraId="26206508" w14:textId="7395DF36" w:rsidR="00717AC3" w:rsidRPr="00053CAD" w:rsidRDefault="00B06A05" w:rsidP="00637E7C">
            <w:pPr>
              <w:jc w:val="center"/>
              <w:rPr>
                <w:b/>
              </w:rPr>
            </w:pPr>
            <w:r w:rsidRPr="00053CAD">
              <w:rPr>
                <w:b/>
              </w:rPr>
              <w:t xml:space="preserve">Zakup i dostawa </w:t>
            </w:r>
            <w:r w:rsidR="002C4003">
              <w:rPr>
                <w:b/>
              </w:rPr>
              <w:t>wapna nawozowego</w:t>
            </w:r>
          </w:p>
        </w:tc>
      </w:tr>
    </w:tbl>
    <w:p w14:paraId="38B049B5" w14:textId="77777777" w:rsidR="00717AC3" w:rsidRPr="00053CAD" w:rsidRDefault="00717AC3" w:rsidP="00717AC3"/>
    <w:p w14:paraId="5E087E11" w14:textId="77777777" w:rsidR="00717AC3" w:rsidRPr="00053CAD" w:rsidRDefault="00717AC3" w:rsidP="00717AC3">
      <w:pPr>
        <w:jc w:val="center"/>
        <w:rPr>
          <w:b/>
          <w:smallCaps/>
        </w:rPr>
      </w:pPr>
      <w:r w:rsidRPr="00053CAD">
        <w:rPr>
          <w:b/>
          <w:smallCaps/>
        </w:rPr>
        <w:t>Oświadczam(y), że:</w:t>
      </w:r>
    </w:p>
    <w:p w14:paraId="06D93FCD" w14:textId="77777777" w:rsidR="00717AC3" w:rsidRPr="00053CAD" w:rsidRDefault="00717AC3" w:rsidP="00717AC3"/>
    <w:p w14:paraId="577144FB" w14:textId="77777777" w:rsidR="00F535A1" w:rsidRPr="00053CAD" w:rsidRDefault="00F535A1" w:rsidP="00193D20">
      <w:pPr>
        <w:numPr>
          <w:ilvl w:val="1"/>
          <w:numId w:val="35"/>
        </w:numPr>
        <w:spacing w:line="288" w:lineRule="auto"/>
        <w:ind w:left="426" w:hanging="426"/>
        <w:jc w:val="both"/>
      </w:pPr>
      <w:r w:rsidRPr="00053CAD">
        <w:t>zapoznałem się z treścią SWZ dla niniejszego zamówienia,</w:t>
      </w:r>
    </w:p>
    <w:p w14:paraId="2F704327" w14:textId="77777777" w:rsidR="00F535A1" w:rsidRPr="00053CAD" w:rsidRDefault="00F535A1" w:rsidP="00193D20">
      <w:pPr>
        <w:numPr>
          <w:ilvl w:val="1"/>
          <w:numId w:val="35"/>
        </w:numPr>
        <w:spacing w:line="288" w:lineRule="auto"/>
        <w:ind w:left="426" w:hanging="426"/>
        <w:jc w:val="both"/>
      </w:pPr>
      <w:r w:rsidRPr="00053CAD">
        <w:t>akceptuję w pełni i bez zastrzeżeń postanowienia: SWZ oraz wzoru umowy dla niniejszego zamówienia, wyjaśnień do SWZ oraz jej zmian,</w:t>
      </w:r>
    </w:p>
    <w:p w14:paraId="00CCED36" w14:textId="77777777" w:rsidR="00F535A1" w:rsidRPr="00053CAD" w:rsidRDefault="00F535A1" w:rsidP="00193D20">
      <w:pPr>
        <w:numPr>
          <w:ilvl w:val="1"/>
          <w:numId w:val="35"/>
        </w:numPr>
        <w:spacing w:line="288" w:lineRule="auto"/>
        <w:ind w:left="426" w:hanging="426"/>
        <w:jc w:val="both"/>
      </w:pPr>
      <w:r w:rsidRPr="00053CAD">
        <w:t xml:space="preserve">gwarantuję(my) wykonanie całości niniejszego </w:t>
      </w:r>
      <w:r w:rsidR="001E3F2F" w:rsidRPr="00053CAD">
        <w:t>zamówienia zgodnie z treścią: S</w:t>
      </w:r>
      <w:r w:rsidRPr="00053CAD">
        <w:t>W</w:t>
      </w:r>
      <w:r w:rsidR="001E3F2F" w:rsidRPr="00053CAD">
        <w:t>Z, wyjaśnień do S</w:t>
      </w:r>
      <w:r w:rsidRPr="00053CAD">
        <w:t>WZ oraz jej modyfikacji,</w:t>
      </w:r>
    </w:p>
    <w:p w14:paraId="50B4F361" w14:textId="3A4A36C5" w:rsidR="00F535A1" w:rsidRPr="00053CAD" w:rsidRDefault="00F535A1" w:rsidP="00193D20">
      <w:pPr>
        <w:numPr>
          <w:ilvl w:val="1"/>
          <w:numId w:val="35"/>
        </w:numPr>
        <w:spacing w:line="288" w:lineRule="auto"/>
        <w:ind w:left="426" w:hanging="426"/>
        <w:jc w:val="both"/>
      </w:pPr>
      <w:r w:rsidRPr="00053CAD">
        <w:t xml:space="preserve">zapewniam(y) całkowite wykonanie zamówienia: w terminie wskazanym </w:t>
      </w:r>
      <w:r w:rsidR="001E3F2F" w:rsidRPr="00053CAD">
        <w:t>w dziale V</w:t>
      </w:r>
      <w:r w:rsidR="002C4003">
        <w:t>I</w:t>
      </w:r>
      <w:r w:rsidR="001E3F2F" w:rsidRPr="00053CAD">
        <w:t xml:space="preserve"> S</w:t>
      </w:r>
      <w:r w:rsidRPr="00053CAD">
        <w:t>WZ.</w:t>
      </w:r>
    </w:p>
    <w:p w14:paraId="48E9A402" w14:textId="77777777" w:rsidR="00F535A1" w:rsidRPr="00053CAD" w:rsidRDefault="00F535A1" w:rsidP="00F535A1">
      <w:r w:rsidRPr="00053CAD">
        <w:t>5.    termin płatności nie będzie krótszy niż 30 dni licząc od dnia wystawienia faktury VAT.</w:t>
      </w:r>
    </w:p>
    <w:p w14:paraId="4645C8E0" w14:textId="77777777" w:rsidR="00F535A1" w:rsidRPr="00053CAD" w:rsidRDefault="00F535A1" w:rsidP="00F535A1">
      <w:pPr>
        <w:pStyle w:val="Tekstpodstawowy32"/>
        <w:tabs>
          <w:tab w:val="left" w:pos="426"/>
        </w:tabs>
        <w:rPr>
          <w:b/>
          <w:color w:val="auto"/>
          <w:sz w:val="24"/>
          <w:szCs w:val="24"/>
        </w:rPr>
      </w:pPr>
      <w:r w:rsidRPr="00053CAD">
        <w:rPr>
          <w:color w:val="auto"/>
          <w:sz w:val="24"/>
          <w:szCs w:val="24"/>
        </w:rPr>
        <w:t xml:space="preserve">6.   </w:t>
      </w:r>
      <w:r w:rsidRPr="00053CAD">
        <w:rPr>
          <w:b/>
          <w:color w:val="auto"/>
          <w:sz w:val="24"/>
          <w:szCs w:val="24"/>
        </w:rPr>
        <w:t>oferuję(my) realizację zamówienia za cenę wynikającą z kalkulacji zgodnie z załącznikiem 1A do SWZ – aktywny formularz ofertowy</w:t>
      </w:r>
      <w:r w:rsidR="008D616A" w:rsidRPr="00053CAD">
        <w:rPr>
          <w:b/>
          <w:color w:val="auto"/>
          <w:sz w:val="24"/>
          <w:szCs w:val="24"/>
        </w:rPr>
        <w:t xml:space="preserve"> – formularz cenowy</w:t>
      </w:r>
      <w:r w:rsidRPr="00053CAD">
        <w:rPr>
          <w:b/>
          <w:color w:val="auto"/>
          <w:sz w:val="24"/>
          <w:szCs w:val="24"/>
        </w:rPr>
        <w:t>,</w:t>
      </w:r>
    </w:p>
    <w:p w14:paraId="7E3825A5" w14:textId="77777777" w:rsidR="00F535A1" w:rsidRPr="00053CAD" w:rsidRDefault="00F535A1" w:rsidP="00F535A1">
      <w:pPr>
        <w:pStyle w:val="Tekstpodstawowy32"/>
        <w:tabs>
          <w:tab w:val="left" w:pos="426"/>
        </w:tabs>
        <w:rPr>
          <w:b/>
          <w:color w:val="auto"/>
          <w:sz w:val="24"/>
          <w:szCs w:val="24"/>
        </w:rPr>
      </w:pPr>
      <w:r w:rsidRPr="00053CAD">
        <w:rPr>
          <w:b/>
          <w:color w:val="auto"/>
          <w:sz w:val="24"/>
          <w:szCs w:val="24"/>
        </w:rPr>
        <w:t>7.</w:t>
      </w:r>
      <w:r w:rsidRPr="00053CAD">
        <w:rPr>
          <w:b/>
          <w:color w:val="auto"/>
          <w:sz w:val="24"/>
          <w:szCs w:val="24"/>
        </w:rPr>
        <w:tab/>
        <w:t>oferuję(my) termin realizacji zamówienia jednostkowego, złożonego faksem lub drogą elektroniczną zgodnie z załącznikiem 1A do SWZ – aktywny formularz ofertowy,</w:t>
      </w:r>
    </w:p>
    <w:p w14:paraId="4B0916D6" w14:textId="77777777" w:rsidR="00F535A1" w:rsidRPr="00053CAD" w:rsidRDefault="00F535A1" w:rsidP="00CE4338">
      <w:pPr>
        <w:numPr>
          <w:ilvl w:val="1"/>
          <w:numId w:val="29"/>
        </w:numPr>
        <w:spacing w:line="288" w:lineRule="auto"/>
        <w:jc w:val="both"/>
      </w:pPr>
      <w:r w:rsidRPr="00053CAD">
        <w:t>składam(y) niniejszą ofertę we własnym imieniu / jako wykonawca w ofercie wspólnej,</w:t>
      </w:r>
    </w:p>
    <w:p w14:paraId="36BDFF29" w14:textId="77777777" w:rsidR="00F535A1" w:rsidRPr="00053CAD" w:rsidRDefault="00F535A1" w:rsidP="00CE4338">
      <w:pPr>
        <w:numPr>
          <w:ilvl w:val="1"/>
          <w:numId w:val="29"/>
        </w:numPr>
        <w:spacing w:line="288" w:lineRule="auto"/>
        <w:jc w:val="both"/>
      </w:pPr>
      <w:r w:rsidRPr="00053CAD">
        <w:t>Oświadczam, iż jestem związany ofertą do terminu wskazanego w SWZ.</w:t>
      </w:r>
    </w:p>
    <w:p w14:paraId="31F2A58E" w14:textId="1B0CF82F" w:rsidR="001219EF" w:rsidRPr="00053CAD" w:rsidRDefault="001219EF" w:rsidP="00CE4338">
      <w:pPr>
        <w:numPr>
          <w:ilvl w:val="1"/>
          <w:numId w:val="24"/>
        </w:numPr>
        <w:spacing w:after="120"/>
        <w:ind w:left="426"/>
        <w:jc w:val="both"/>
      </w:pPr>
      <w:r w:rsidRPr="00053CAD">
        <w:t>Oświadczam, iż podany w mojej ofercie adres e-mailowy</w:t>
      </w:r>
      <w:ins w:id="43" w:author="Kancelaria" w:date="2022-01-12T09:12:00Z">
        <w:r w:rsidR="00C268B6">
          <w:t xml:space="preserve"> </w:t>
        </w:r>
      </w:ins>
      <w:r w:rsidR="002E01EE" w:rsidRPr="00053CAD">
        <w:t>jest właściwy do komunikowania się z Zamawiającym</w:t>
      </w:r>
      <w:r w:rsidRPr="00053CAD">
        <w:t>.</w:t>
      </w:r>
    </w:p>
    <w:p w14:paraId="44C61460" w14:textId="77777777" w:rsidR="00DB7213" w:rsidRPr="00053CAD" w:rsidRDefault="001219EF" w:rsidP="00CE4338">
      <w:pPr>
        <w:numPr>
          <w:ilvl w:val="1"/>
          <w:numId w:val="24"/>
        </w:numPr>
        <w:tabs>
          <w:tab w:val="num" w:pos="426"/>
        </w:tabs>
        <w:spacing w:after="120"/>
        <w:ind w:left="426" w:hanging="426"/>
        <w:jc w:val="both"/>
      </w:pPr>
      <w:r w:rsidRPr="00053CAD">
        <w:t xml:space="preserve">Oświadczam, że wybór naszej oferty </w:t>
      </w:r>
      <w:r w:rsidRPr="00053CAD">
        <w:rPr>
          <w:b/>
        </w:rPr>
        <w:t>będzie/nie będzie**</w:t>
      </w:r>
      <w:r w:rsidRPr="00053CAD">
        <w:t xml:space="preserve"> prowadził do powstania </w:t>
      </w:r>
      <w:r w:rsidRPr="00053CAD">
        <w:rPr>
          <w:u w:val="single"/>
        </w:rPr>
        <w:t>u Zamawiającego</w:t>
      </w:r>
      <w:r w:rsidRPr="00053CAD">
        <w:t xml:space="preserve"> obowiązku podatkowego zgodnie z przepisami o podatku od towarów i usług w myśl art. </w:t>
      </w:r>
      <w:r w:rsidR="00F445A4" w:rsidRPr="00053CAD">
        <w:t xml:space="preserve">225ustawy </w:t>
      </w:r>
      <w:proofErr w:type="spellStart"/>
      <w:r w:rsidRPr="00053CAD">
        <w:t>Pzp</w:t>
      </w:r>
      <w:proofErr w:type="spellEnd"/>
      <w:r w:rsidR="00DB7213" w:rsidRPr="00053CAD">
        <w:t>.</w:t>
      </w:r>
    </w:p>
    <w:p w14:paraId="7E086DE7" w14:textId="5B99DAF8" w:rsidR="001219EF" w:rsidRPr="00053CAD" w:rsidRDefault="001219EF" w:rsidP="001219EF">
      <w:pPr>
        <w:spacing w:after="200" w:line="252" w:lineRule="auto"/>
        <w:ind w:left="284"/>
        <w:contextualSpacing/>
        <w:jc w:val="both"/>
      </w:pPr>
      <w:r w:rsidRPr="00053CAD">
        <w:t>**niepotrzebne skreślić. Jeśli ten punkt nie zostanie wypełniony przez Wykonawcę, Zamawiający uznaje, że wybór oferty Wykonawcy nie będzie</w:t>
      </w:r>
      <w:ins w:id="44" w:author="Kancelaria" w:date="2022-01-12T09:12:00Z">
        <w:r w:rsidR="00C268B6">
          <w:t xml:space="preserve"> </w:t>
        </w:r>
      </w:ins>
      <w:r w:rsidRPr="00053CAD">
        <w:t xml:space="preserve">prowadził do powstania u Zamawiającego obowiązku podatkowego zgodnie z przepisami o podatku od towarów i usług w myśl art. </w:t>
      </w:r>
      <w:r w:rsidR="00F445A4" w:rsidRPr="00053CAD">
        <w:t xml:space="preserve">225 </w:t>
      </w:r>
      <w:proofErr w:type="spellStart"/>
      <w:r w:rsidR="00F445A4" w:rsidRPr="00053CAD">
        <w:t>ustawy</w:t>
      </w:r>
      <w:r w:rsidRPr="00053CAD">
        <w:t>Pzp</w:t>
      </w:r>
      <w:proofErr w:type="spellEnd"/>
      <w:r w:rsidRPr="00053CAD">
        <w:t xml:space="preserve">. W przypadku, </w:t>
      </w:r>
      <w:r w:rsidR="00DB7213" w:rsidRPr="00053CAD">
        <w:t xml:space="preserve">zaznaczenia, że </w:t>
      </w:r>
      <w:r w:rsidRPr="00053CAD">
        <w:t>wybór oferty będzie prowadził do powstania u Zamawiającego obowiązku podatkowego wykonawca obowiązany jest wskazać:</w:t>
      </w:r>
    </w:p>
    <w:p w14:paraId="246D3E9D" w14:textId="77777777" w:rsidR="001219EF" w:rsidRPr="00053CAD" w:rsidRDefault="001219EF" w:rsidP="001219EF">
      <w:pPr>
        <w:spacing w:after="200" w:line="252" w:lineRule="auto"/>
        <w:ind w:left="284"/>
        <w:contextualSpacing/>
        <w:jc w:val="both"/>
        <w:rPr>
          <w:rFonts w:eastAsiaTheme="majorEastAsia"/>
          <w:lang w:eastAsia="en-US"/>
        </w:rPr>
      </w:pPr>
      <w:r w:rsidRPr="00053CAD">
        <w:t xml:space="preserve"> - </w:t>
      </w:r>
      <w:r w:rsidRPr="00053CAD">
        <w:rPr>
          <w:rFonts w:eastAsiaTheme="majorEastAsia"/>
          <w:lang w:eastAsia="en-US"/>
        </w:rPr>
        <w:t xml:space="preserve">nazwę (rodzaj) towaru lub usługi, których dostawa lub świadczenie będą prowadziły do </w:t>
      </w:r>
      <w:r w:rsidR="00DB7213" w:rsidRPr="00053CAD">
        <w:rPr>
          <w:rFonts w:eastAsiaTheme="majorEastAsia"/>
          <w:lang w:eastAsia="en-US"/>
        </w:rPr>
        <w:t>powstania obowiązku podatkowego,</w:t>
      </w:r>
    </w:p>
    <w:p w14:paraId="0E07E514" w14:textId="77777777" w:rsidR="001219EF" w:rsidRPr="00053CAD" w:rsidRDefault="00DB7213" w:rsidP="001219EF">
      <w:pPr>
        <w:spacing w:after="200" w:line="252" w:lineRule="auto"/>
        <w:ind w:left="284"/>
        <w:contextualSpacing/>
        <w:jc w:val="both"/>
        <w:rPr>
          <w:rFonts w:eastAsiaTheme="majorEastAsia"/>
          <w:lang w:eastAsia="en-US"/>
        </w:rPr>
      </w:pPr>
      <w:r w:rsidRPr="00053CAD">
        <w:rPr>
          <w:rFonts w:eastAsiaTheme="majorEastAsia"/>
          <w:lang w:eastAsia="en-US"/>
        </w:rPr>
        <w:t xml:space="preserve">- </w:t>
      </w:r>
      <w:r w:rsidR="001219EF" w:rsidRPr="00053CAD">
        <w:rPr>
          <w:rFonts w:eastAsiaTheme="majorEastAsia"/>
          <w:lang w:eastAsia="en-US"/>
        </w:rPr>
        <w:t>wskazania wartości towaru lub usługi objętego obowiązkiem podatkowym zamawiającego, bez kwoty podatku;</w:t>
      </w:r>
    </w:p>
    <w:p w14:paraId="5FEBF426" w14:textId="77777777" w:rsidR="001219EF" w:rsidRPr="00053CAD" w:rsidRDefault="00DB7213" w:rsidP="001219EF">
      <w:pPr>
        <w:spacing w:after="200" w:line="252" w:lineRule="auto"/>
        <w:ind w:left="284"/>
        <w:contextualSpacing/>
        <w:jc w:val="both"/>
        <w:rPr>
          <w:rFonts w:eastAsiaTheme="majorEastAsia"/>
          <w:lang w:eastAsia="en-US"/>
        </w:rPr>
      </w:pPr>
      <w:r w:rsidRPr="00053CAD">
        <w:rPr>
          <w:rFonts w:eastAsiaTheme="majorEastAsia"/>
          <w:lang w:eastAsia="en-US"/>
        </w:rPr>
        <w:t xml:space="preserve">- </w:t>
      </w:r>
      <w:r w:rsidR="001219EF" w:rsidRPr="00053CAD">
        <w:rPr>
          <w:rFonts w:eastAsiaTheme="majorEastAsia"/>
          <w:lang w:eastAsia="en-US"/>
        </w:rPr>
        <w:t>wskazania stawki podatku od towarów i usług, która zgodnie z wiedzą wykonawcy, będzie miała zastosowanie.</w:t>
      </w:r>
    </w:p>
    <w:p w14:paraId="7A02455F" w14:textId="77777777" w:rsidR="001219EF" w:rsidRPr="00053CAD" w:rsidRDefault="001219EF" w:rsidP="001219EF">
      <w:pPr>
        <w:spacing w:after="120"/>
        <w:ind w:left="426"/>
        <w:jc w:val="both"/>
      </w:pPr>
    </w:p>
    <w:p w14:paraId="442C391C" w14:textId="77777777" w:rsidR="00AB4A34" w:rsidRPr="00053CAD" w:rsidRDefault="00AB4A34" w:rsidP="00AB4A34">
      <w:pPr>
        <w:numPr>
          <w:ilvl w:val="1"/>
          <w:numId w:val="24"/>
        </w:numPr>
        <w:tabs>
          <w:tab w:val="num" w:pos="426"/>
        </w:tabs>
        <w:spacing w:after="120"/>
        <w:ind w:left="426" w:hanging="426"/>
        <w:jc w:val="both"/>
      </w:pPr>
      <w:r w:rsidRPr="00053CAD">
        <w:lastRenderedPageBreak/>
        <w:t>Oświadczam, że wypełniłem ciążące na mnie jako Administratorze danych osobowych w rozumieniu RODO obowiązki informacyjne przewidziane w art. 13 i/lub art. 14 RODO1) wobec osób fizycznych, od których dane osobowe bezpośrednio lub pośrednio pozyskałem w celu ubiegania się o udzielenie zamówienia publicznego w niniejszym postępowaniu. Wszelkie dane osobowe wskazane przeze mnie w treści jakichkolwiek dokumentów złożonych w celu ubiegania się o udzielenie zamówienia publicznego w niniejszym postępowaniu pozyskałem i przetwarzam zgodnie z powszechnie obowiązującymi przepisami prawa.</w:t>
      </w:r>
    </w:p>
    <w:p w14:paraId="6F97BAB7" w14:textId="77777777" w:rsidR="00AB4A34" w:rsidRPr="00053CAD" w:rsidRDefault="00AB4A34" w:rsidP="00AB4A34">
      <w:pPr>
        <w:numPr>
          <w:ilvl w:val="1"/>
          <w:numId w:val="24"/>
        </w:numPr>
        <w:tabs>
          <w:tab w:val="num" w:pos="426"/>
        </w:tabs>
        <w:spacing w:after="120"/>
        <w:ind w:left="426" w:hanging="426"/>
        <w:jc w:val="both"/>
      </w:pPr>
      <w:r w:rsidRPr="00053CAD">
        <w:t xml:space="preserve">Oświadczam, że </w:t>
      </w:r>
      <w:r w:rsidRPr="00053CAD">
        <w:rPr>
          <w:iCs/>
        </w:rPr>
        <w:t xml:space="preserve">Zobowiązuję się do przekazania w imieniu Zamawiającego wszystkim osobom, których dane osobowe udostępniłem Zamawiającemu w celu ubiegania się o udzielenie zamówienia publicznego w  prowadzonym postępowaniu oraz w związku z zawarciem umowy i jej realizacją, informacji, o których mowa w art. 14 RODO, chyba, że ma zastosowanie co najmniej jedno z </w:t>
      </w:r>
      <w:proofErr w:type="spellStart"/>
      <w:r w:rsidRPr="00053CAD">
        <w:rPr>
          <w:iCs/>
        </w:rPr>
        <w:t>wyłączeń</w:t>
      </w:r>
      <w:proofErr w:type="spellEnd"/>
      <w:r w:rsidRPr="00053CAD">
        <w:rPr>
          <w:iCs/>
        </w:rPr>
        <w:t>, o których mowa w art. 14 ust. 5 RODO oraz na etapie ubiegania się o udzielnie zamówienia publicznego zobowiązuje się składać Zamawiającemu stosowne oświadczenie o wypełnieniu wyżej wskazanego obowiązku, a na etapie zawarcia i realizacji umowy zobowiązuje się każdorazowo poinformować Zamawiającego o wypełnianiu tego obowiązku.</w:t>
      </w:r>
    </w:p>
    <w:p w14:paraId="2AE2ECA0" w14:textId="77777777" w:rsidR="001219EF" w:rsidRPr="00053CAD" w:rsidRDefault="001219EF" w:rsidP="00CE4338">
      <w:pPr>
        <w:numPr>
          <w:ilvl w:val="1"/>
          <w:numId w:val="24"/>
        </w:numPr>
        <w:tabs>
          <w:tab w:val="num" w:pos="426"/>
        </w:tabs>
        <w:spacing w:after="120"/>
        <w:ind w:left="426" w:hanging="426"/>
        <w:jc w:val="both"/>
      </w:pPr>
      <w:r w:rsidRPr="00053CAD">
        <w:t xml:space="preserve">Informuję, iż prowadzona działalność klasyfikuje się jako: </w:t>
      </w:r>
      <w:r w:rsidRPr="00053CAD">
        <w:rPr>
          <w:b/>
        </w:rPr>
        <w:t>Mikroprzedsiębiorstwo/Małe przedsiębiorstwo/Średnie przedsiębiorstwo</w:t>
      </w:r>
      <w:r w:rsidRPr="00053CAD">
        <w:rPr>
          <w:i/>
        </w:rPr>
        <w:t>(niepotrzebne skreślić)</w:t>
      </w:r>
      <w:r w:rsidRPr="00053CAD">
        <w:t>. Informacja niezbędna do celów statystycznych Urzędu Zamówień Publicznych zgodnie z zaleceniami Komisji Europejskiej.</w:t>
      </w:r>
    </w:p>
    <w:p w14:paraId="5E9C9090" w14:textId="77777777" w:rsidR="001219EF" w:rsidRPr="00053CAD" w:rsidRDefault="001219EF" w:rsidP="001219EF">
      <w:pPr>
        <w:tabs>
          <w:tab w:val="left" w:pos="4032"/>
        </w:tabs>
        <w:spacing w:before="120" w:after="120"/>
        <w:ind w:left="426" w:hanging="11"/>
        <w:jc w:val="both"/>
      </w:pPr>
      <w:r w:rsidRPr="00053CAD">
        <w:rPr>
          <w:b/>
        </w:rPr>
        <w:t>Mikroprzedsiębiorstwo</w:t>
      </w:r>
      <w:r w:rsidRPr="00053CAD">
        <w:t xml:space="preserve"> - przedsiębiorstwo, które zatrudnia mniej niż 10 osób i którego roczny obrót lub roczna suma bilansowa nie przekracza 2 milionów EURO. </w:t>
      </w:r>
    </w:p>
    <w:p w14:paraId="3762C75E" w14:textId="77777777" w:rsidR="001219EF" w:rsidRPr="00053CAD" w:rsidRDefault="001219EF" w:rsidP="001219EF">
      <w:pPr>
        <w:tabs>
          <w:tab w:val="left" w:pos="4032"/>
        </w:tabs>
        <w:spacing w:before="120" w:after="120"/>
        <w:ind w:left="426" w:hanging="11"/>
        <w:jc w:val="both"/>
      </w:pPr>
      <w:r w:rsidRPr="00053CAD">
        <w:rPr>
          <w:b/>
        </w:rPr>
        <w:t>Małe przedsiębiorstwo</w:t>
      </w:r>
      <w:r w:rsidRPr="00053CAD">
        <w:t xml:space="preserve"> – przedsiębiorstwo, które zatrudnia mniej niż 50 osób i którego roczny obrót lub roczna suma bilansowa nie przekracza 10 milionów EURO. </w:t>
      </w:r>
    </w:p>
    <w:p w14:paraId="63873FEE" w14:textId="77777777" w:rsidR="001219EF" w:rsidRPr="00053CAD" w:rsidRDefault="001219EF" w:rsidP="001219EF">
      <w:pPr>
        <w:spacing w:after="120"/>
        <w:ind w:left="425" w:hanging="11"/>
        <w:jc w:val="both"/>
      </w:pPr>
      <w:r w:rsidRPr="00053CAD">
        <w:rPr>
          <w:b/>
        </w:rPr>
        <w:t>Średnie przedsiębiorstwo</w:t>
      </w:r>
      <w:r w:rsidRPr="00053CAD">
        <w:t xml:space="preserve"> - przedsiębiorstwo, które nie jest mikroprzedsiębiorstwem ani małym przedsiębiorstwem i które zatrudnia mniej niż 250 osób i którego roczny obrót nie przekracza 50 milionów EURO lub roczna suma bilansowa nie przekracza 43 milionów EURO.</w:t>
      </w:r>
    </w:p>
    <w:p w14:paraId="56AC850C" w14:textId="77777777" w:rsidR="001219EF" w:rsidRPr="00053CAD" w:rsidRDefault="001219EF" w:rsidP="00CE4338">
      <w:pPr>
        <w:numPr>
          <w:ilvl w:val="1"/>
          <w:numId w:val="24"/>
        </w:numPr>
        <w:tabs>
          <w:tab w:val="num" w:pos="426"/>
        </w:tabs>
        <w:spacing w:after="120"/>
        <w:ind w:left="426" w:hanging="426"/>
        <w:jc w:val="both"/>
        <w:rPr>
          <w:u w:val="single"/>
        </w:rPr>
      </w:pPr>
      <w:r w:rsidRPr="00053CAD">
        <w:rPr>
          <w:u w:val="single"/>
        </w:rPr>
        <w:t>PODWYKONAWCY:</w:t>
      </w:r>
    </w:p>
    <w:p w14:paraId="3378F34E" w14:textId="77777777" w:rsidR="001219EF" w:rsidRPr="00053CAD" w:rsidRDefault="001219EF" w:rsidP="001219EF">
      <w:pPr>
        <w:spacing w:after="40"/>
        <w:ind w:left="426"/>
      </w:pPr>
      <w:r w:rsidRPr="00053CAD">
        <w:t>Oświadczam, że</w:t>
      </w:r>
      <w:r w:rsidRPr="00053CAD">
        <w:rPr>
          <w:rStyle w:val="Odwoanieprzypisudolnego"/>
        </w:rPr>
        <w:footnoteReference w:id="1"/>
      </w:r>
      <w:r w:rsidRPr="00053CAD">
        <w:t>:</w:t>
      </w:r>
    </w:p>
    <w:p w14:paraId="421AB7ED" w14:textId="77777777" w:rsidR="001219EF" w:rsidRPr="00053CAD" w:rsidRDefault="001219EF" w:rsidP="00CE4338">
      <w:pPr>
        <w:pStyle w:val="Akapitzlist"/>
        <w:numPr>
          <w:ilvl w:val="1"/>
          <w:numId w:val="23"/>
        </w:numPr>
        <w:tabs>
          <w:tab w:val="clear" w:pos="1260"/>
        </w:tabs>
        <w:spacing w:after="40" w:line="240" w:lineRule="auto"/>
        <w:ind w:left="993"/>
        <w:contextualSpacing w:val="0"/>
        <w:jc w:val="both"/>
        <w:rPr>
          <w:rFonts w:ascii="Times New Roman" w:hAnsi="Times New Roman" w:cs="Times New Roman"/>
          <w:sz w:val="24"/>
          <w:szCs w:val="24"/>
        </w:rPr>
      </w:pPr>
      <w:r w:rsidRPr="00053CAD">
        <w:rPr>
          <w:rFonts w:ascii="Times New Roman" w:hAnsi="Times New Roman" w:cs="Times New Roman"/>
          <w:sz w:val="24"/>
          <w:szCs w:val="24"/>
        </w:rPr>
        <w:t>przedmiot zamówienia wykonamy siłami własnymi;</w:t>
      </w:r>
    </w:p>
    <w:p w14:paraId="160EC89B" w14:textId="77777777" w:rsidR="001219EF" w:rsidRPr="00053CAD"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053CAD">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4741"/>
      </w:tblGrid>
      <w:tr w:rsidR="001219EF" w:rsidRPr="00053CAD" w14:paraId="0CC49433" w14:textId="77777777" w:rsidTr="001219EF">
        <w:tc>
          <w:tcPr>
            <w:tcW w:w="709" w:type="dxa"/>
            <w:vAlign w:val="center"/>
          </w:tcPr>
          <w:p w14:paraId="50329D0D" w14:textId="77777777" w:rsidR="001219EF" w:rsidRPr="00053CAD" w:rsidRDefault="001219EF" w:rsidP="001219EF">
            <w:pPr>
              <w:spacing w:after="40"/>
            </w:pPr>
            <w:r w:rsidRPr="00053CAD">
              <w:t>L.p.</w:t>
            </w:r>
          </w:p>
        </w:tc>
        <w:tc>
          <w:tcPr>
            <w:tcW w:w="3260" w:type="dxa"/>
            <w:vAlign w:val="center"/>
          </w:tcPr>
          <w:p w14:paraId="40BFE526" w14:textId="77777777" w:rsidR="001219EF" w:rsidRPr="00053CAD" w:rsidRDefault="001219EF" w:rsidP="001219EF">
            <w:pPr>
              <w:pStyle w:val="Akapitzlist"/>
              <w:spacing w:after="40"/>
              <w:ind w:left="29"/>
              <w:rPr>
                <w:rFonts w:ascii="Times New Roman" w:hAnsi="Times New Roman" w:cs="Times New Roman"/>
                <w:sz w:val="24"/>
                <w:szCs w:val="24"/>
                <w:lang w:eastAsia="pl-PL"/>
              </w:rPr>
            </w:pPr>
            <w:r w:rsidRPr="00053CAD">
              <w:rPr>
                <w:rFonts w:ascii="Times New Roman" w:hAnsi="Times New Roman" w:cs="Times New Roman"/>
                <w:sz w:val="24"/>
                <w:szCs w:val="24"/>
                <w:lang w:eastAsia="pl-PL"/>
              </w:rPr>
              <w:t>Nazwa (firma) podwykonawcy</w:t>
            </w:r>
          </w:p>
        </w:tc>
        <w:tc>
          <w:tcPr>
            <w:tcW w:w="4741" w:type="dxa"/>
            <w:vAlign w:val="center"/>
          </w:tcPr>
          <w:p w14:paraId="1CC6AC16" w14:textId="77777777" w:rsidR="001219EF" w:rsidRPr="00053CAD" w:rsidRDefault="001219EF" w:rsidP="001219EF">
            <w:pPr>
              <w:pStyle w:val="Akapitzlist"/>
              <w:spacing w:after="40"/>
              <w:ind w:left="0"/>
              <w:jc w:val="center"/>
              <w:rPr>
                <w:rFonts w:ascii="Times New Roman" w:hAnsi="Times New Roman" w:cs="Times New Roman"/>
                <w:sz w:val="24"/>
                <w:szCs w:val="24"/>
                <w:lang w:eastAsia="pl-PL"/>
              </w:rPr>
            </w:pPr>
            <w:r w:rsidRPr="00053CAD">
              <w:rPr>
                <w:rFonts w:ascii="Times New Roman" w:hAnsi="Times New Roman" w:cs="Times New Roman"/>
                <w:sz w:val="24"/>
                <w:szCs w:val="24"/>
                <w:lang w:eastAsia="pl-PL"/>
              </w:rPr>
              <w:t>Część (zakres) przedmiotu zamówienia powierzony podwykonawcy</w:t>
            </w:r>
          </w:p>
        </w:tc>
      </w:tr>
      <w:tr w:rsidR="001219EF" w:rsidRPr="00053CAD" w14:paraId="10C2E34F" w14:textId="77777777" w:rsidTr="001219EF">
        <w:tc>
          <w:tcPr>
            <w:tcW w:w="709" w:type="dxa"/>
            <w:vAlign w:val="center"/>
          </w:tcPr>
          <w:p w14:paraId="6C761196"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088D9604"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14:paraId="3AC0C7EF"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r>
      <w:tr w:rsidR="001219EF" w:rsidRPr="00053CAD" w14:paraId="62A82715" w14:textId="77777777" w:rsidTr="001219EF">
        <w:tc>
          <w:tcPr>
            <w:tcW w:w="709" w:type="dxa"/>
            <w:vAlign w:val="center"/>
          </w:tcPr>
          <w:p w14:paraId="1F970C1E"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00B89A24" w14:textId="77777777" w:rsidR="001219EF" w:rsidRPr="00053CAD" w:rsidRDefault="001219EF" w:rsidP="001219EF">
            <w:pPr>
              <w:spacing w:after="40"/>
            </w:pPr>
          </w:p>
        </w:tc>
        <w:tc>
          <w:tcPr>
            <w:tcW w:w="4741" w:type="dxa"/>
            <w:vAlign w:val="center"/>
          </w:tcPr>
          <w:p w14:paraId="44FE163E"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r>
    </w:tbl>
    <w:p w14:paraId="67F03EC5" w14:textId="77777777" w:rsidR="001219EF" w:rsidRPr="00053CAD" w:rsidRDefault="001219EF" w:rsidP="001219EF">
      <w:pPr>
        <w:pStyle w:val="Akapitzlist"/>
        <w:spacing w:after="40" w:line="240" w:lineRule="auto"/>
        <w:ind w:left="992"/>
        <w:jc w:val="both"/>
        <w:rPr>
          <w:rFonts w:ascii="Times New Roman" w:hAnsi="Times New Roman" w:cs="Times New Roman"/>
          <w:sz w:val="24"/>
          <w:szCs w:val="24"/>
        </w:rPr>
      </w:pPr>
    </w:p>
    <w:p w14:paraId="06A50C39" w14:textId="77777777" w:rsidR="001219EF" w:rsidRPr="00053CAD"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053CAD">
        <w:rPr>
          <w:rFonts w:ascii="Times New Roman" w:hAnsi="Times New Roman" w:cs="Times New Roman"/>
          <w:sz w:val="24"/>
          <w:szCs w:val="24"/>
        </w:rPr>
        <w:t>powołujemy się na zasoby niżej wymienionych podmiotów w celu wykazania spełnienia warunków udziału w postępow</w:t>
      </w:r>
      <w:r w:rsidR="00DB7213" w:rsidRPr="00053CAD">
        <w:rPr>
          <w:rFonts w:ascii="Times New Roman" w:hAnsi="Times New Roman" w:cs="Times New Roman"/>
          <w:sz w:val="24"/>
          <w:szCs w:val="24"/>
        </w:rPr>
        <w:t>aniu, o których mowa w S</w:t>
      </w:r>
      <w:r w:rsidRPr="00053CAD">
        <w:rPr>
          <w:rFonts w:ascii="Times New Roman" w:hAnsi="Times New Roman" w:cs="Times New Roman"/>
          <w:sz w:val="24"/>
          <w:szCs w:val="24"/>
        </w:rPr>
        <w:t>WZ, na </w:t>
      </w:r>
      <w:r w:rsidR="00DB7213" w:rsidRPr="00053CAD">
        <w:rPr>
          <w:rFonts w:ascii="Times New Roman" w:hAnsi="Times New Roman" w:cs="Times New Roman"/>
          <w:sz w:val="24"/>
          <w:szCs w:val="24"/>
        </w:rPr>
        <w:t xml:space="preserve">zasadach określonych w art. 118 </w:t>
      </w:r>
      <w:r w:rsidRPr="00053CAD">
        <w:rPr>
          <w:rFonts w:ascii="Times New Roman" w:hAnsi="Times New Roman" w:cs="Times New Roman"/>
          <w:sz w:val="24"/>
          <w:szCs w:val="24"/>
        </w:rPr>
        <w:t xml:space="preserve">ustawy </w:t>
      </w:r>
      <w:proofErr w:type="spellStart"/>
      <w:r w:rsidRPr="00053CAD">
        <w:rPr>
          <w:rFonts w:ascii="Times New Roman" w:hAnsi="Times New Roman" w:cs="Times New Roman"/>
          <w:sz w:val="24"/>
          <w:szCs w:val="24"/>
        </w:rPr>
        <w:t>Pzp</w:t>
      </w:r>
      <w:proofErr w:type="spellEnd"/>
      <w:r w:rsidRPr="00053CAD">
        <w:rPr>
          <w:rFonts w:ascii="Times New Roman" w:hAnsi="Times New Roman" w:cs="Times New Roman"/>
          <w:sz w:val="24"/>
          <w:szCs w:val="24"/>
        </w:rPr>
        <w:t>.</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55"/>
        <w:gridCol w:w="4693"/>
      </w:tblGrid>
      <w:tr w:rsidR="00E67140" w:rsidRPr="00053CAD" w14:paraId="6FB439BE" w14:textId="77777777" w:rsidTr="00E67140">
        <w:tc>
          <w:tcPr>
            <w:tcW w:w="709" w:type="dxa"/>
            <w:vAlign w:val="center"/>
          </w:tcPr>
          <w:p w14:paraId="04D29577" w14:textId="77777777" w:rsidR="00E67140" w:rsidRPr="00053CAD" w:rsidRDefault="00E67140" w:rsidP="00E67140">
            <w:pPr>
              <w:pStyle w:val="Akapitzlist"/>
              <w:spacing w:after="40"/>
              <w:ind w:left="0"/>
              <w:rPr>
                <w:rFonts w:ascii="Times New Roman" w:hAnsi="Times New Roman" w:cs="Times New Roman"/>
                <w:sz w:val="24"/>
                <w:szCs w:val="24"/>
                <w:lang w:eastAsia="pl-PL"/>
              </w:rPr>
            </w:pPr>
            <w:r w:rsidRPr="00053CAD">
              <w:rPr>
                <w:rFonts w:ascii="Times New Roman" w:hAnsi="Times New Roman" w:cs="Times New Roman"/>
                <w:sz w:val="24"/>
                <w:szCs w:val="24"/>
                <w:lang w:eastAsia="pl-PL"/>
              </w:rPr>
              <w:t>Lp.</w:t>
            </w:r>
          </w:p>
        </w:tc>
        <w:tc>
          <w:tcPr>
            <w:tcW w:w="3255" w:type="dxa"/>
            <w:vAlign w:val="center"/>
          </w:tcPr>
          <w:p w14:paraId="1DBCB6E5" w14:textId="77777777" w:rsidR="00E67140" w:rsidRPr="00053CAD" w:rsidRDefault="00E67140" w:rsidP="00E67140">
            <w:pPr>
              <w:pStyle w:val="Akapitzlist"/>
              <w:spacing w:after="40"/>
              <w:ind w:left="0"/>
              <w:rPr>
                <w:rFonts w:ascii="Times New Roman" w:hAnsi="Times New Roman" w:cs="Times New Roman"/>
                <w:sz w:val="24"/>
                <w:szCs w:val="24"/>
                <w:lang w:eastAsia="pl-PL"/>
              </w:rPr>
            </w:pPr>
            <w:r w:rsidRPr="00053CAD">
              <w:rPr>
                <w:rFonts w:ascii="Times New Roman" w:hAnsi="Times New Roman" w:cs="Times New Roman"/>
                <w:sz w:val="24"/>
                <w:szCs w:val="24"/>
                <w:lang w:eastAsia="pl-PL"/>
              </w:rPr>
              <w:t>Nazwa (firma) podwykonawcy</w:t>
            </w:r>
          </w:p>
        </w:tc>
        <w:tc>
          <w:tcPr>
            <w:tcW w:w="4693" w:type="dxa"/>
            <w:vAlign w:val="center"/>
          </w:tcPr>
          <w:p w14:paraId="6BC13FA9" w14:textId="77777777" w:rsidR="00E67140" w:rsidRPr="00053CAD" w:rsidRDefault="00E67140" w:rsidP="00E67140">
            <w:pPr>
              <w:pStyle w:val="Akapitzlist"/>
              <w:spacing w:after="40"/>
              <w:ind w:left="0"/>
              <w:jc w:val="center"/>
              <w:rPr>
                <w:rFonts w:ascii="Times New Roman" w:hAnsi="Times New Roman" w:cs="Times New Roman"/>
                <w:sz w:val="24"/>
                <w:szCs w:val="24"/>
                <w:lang w:eastAsia="pl-PL"/>
              </w:rPr>
            </w:pPr>
            <w:r w:rsidRPr="00053CAD">
              <w:rPr>
                <w:rFonts w:ascii="Times New Roman" w:hAnsi="Times New Roman" w:cs="Times New Roman"/>
                <w:sz w:val="24"/>
                <w:szCs w:val="24"/>
                <w:lang w:eastAsia="pl-PL"/>
              </w:rPr>
              <w:t>Udostępnione zasoby</w:t>
            </w:r>
          </w:p>
        </w:tc>
      </w:tr>
      <w:tr w:rsidR="00E67140" w:rsidRPr="00053CAD" w14:paraId="54056012" w14:textId="77777777" w:rsidTr="00E67140">
        <w:tc>
          <w:tcPr>
            <w:tcW w:w="709" w:type="dxa"/>
            <w:vAlign w:val="center"/>
          </w:tcPr>
          <w:p w14:paraId="701817E5"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67599F5B"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744346F0"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r>
      <w:tr w:rsidR="00E67140" w:rsidRPr="00053CAD" w14:paraId="4C7155E1" w14:textId="77777777" w:rsidTr="00E67140">
        <w:tc>
          <w:tcPr>
            <w:tcW w:w="709" w:type="dxa"/>
            <w:vAlign w:val="center"/>
          </w:tcPr>
          <w:p w14:paraId="6D43682E"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4E009E27"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08C0184F"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r>
    </w:tbl>
    <w:p w14:paraId="32F88802" w14:textId="77777777" w:rsidR="00DB7213" w:rsidRPr="00053CAD" w:rsidRDefault="00DB7213" w:rsidP="00DB7213">
      <w:pPr>
        <w:pStyle w:val="Akapitzlist"/>
        <w:spacing w:after="120"/>
        <w:ind w:left="567"/>
        <w:jc w:val="both"/>
        <w:rPr>
          <w:rFonts w:ascii="Times New Roman" w:eastAsia="Times New Roman" w:hAnsi="Times New Roman" w:cs="Times New Roman"/>
          <w:sz w:val="24"/>
          <w:szCs w:val="24"/>
          <w:lang w:eastAsia="pl-PL"/>
        </w:rPr>
      </w:pPr>
    </w:p>
    <w:p w14:paraId="03868474" w14:textId="77777777" w:rsidR="00DB7213" w:rsidRPr="00053CAD" w:rsidRDefault="00DB7213" w:rsidP="00DB7213">
      <w:pPr>
        <w:pStyle w:val="Akapitzlist"/>
        <w:spacing w:after="120"/>
        <w:ind w:left="567"/>
        <w:jc w:val="both"/>
        <w:rPr>
          <w:rFonts w:ascii="Times New Roman" w:hAnsi="Times New Roman" w:cs="Times New Roman"/>
          <w:sz w:val="24"/>
          <w:szCs w:val="24"/>
        </w:rPr>
      </w:pPr>
    </w:p>
    <w:p w14:paraId="5A9413CE" w14:textId="77777777" w:rsidR="00DB7213" w:rsidRPr="00053CAD" w:rsidRDefault="00DB7213" w:rsidP="00DB7213">
      <w:pPr>
        <w:pStyle w:val="Akapitzlist"/>
        <w:spacing w:after="120"/>
        <w:ind w:left="567"/>
        <w:jc w:val="both"/>
        <w:rPr>
          <w:rFonts w:ascii="Times New Roman" w:hAnsi="Times New Roman" w:cs="Times New Roman"/>
          <w:sz w:val="24"/>
          <w:szCs w:val="24"/>
        </w:rPr>
      </w:pPr>
    </w:p>
    <w:p w14:paraId="7DC8B27A" w14:textId="77777777" w:rsidR="001219EF" w:rsidRPr="00053CAD" w:rsidRDefault="00DB7213" w:rsidP="00CE4338">
      <w:pPr>
        <w:pStyle w:val="Akapitzlist"/>
        <w:numPr>
          <w:ilvl w:val="1"/>
          <w:numId w:val="24"/>
        </w:numPr>
        <w:spacing w:after="120"/>
        <w:ind w:left="426"/>
        <w:jc w:val="both"/>
        <w:rPr>
          <w:rFonts w:ascii="Times New Roman" w:hAnsi="Times New Roman" w:cs="Times New Roman"/>
          <w:sz w:val="24"/>
          <w:szCs w:val="24"/>
        </w:rPr>
      </w:pPr>
      <w:r w:rsidRPr="00053CAD">
        <w:rPr>
          <w:rFonts w:ascii="Times New Roman" w:hAnsi="Times New Roman" w:cs="Times New Roman"/>
          <w:sz w:val="24"/>
          <w:szCs w:val="24"/>
        </w:rPr>
        <w:lastRenderedPageBreak/>
        <w:t xml:space="preserve">Niniejszym </w:t>
      </w:r>
      <w:r w:rsidRPr="00053CAD">
        <w:rPr>
          <w:rFonts w:ascii="Times New Roman" w:hAnsi="Times New Roman" w:cs="Times New Roman"/>
          <w:b/>
          <w:sz w:val="24"/>
          <w:szCs w:val="24"/>
        </w:rPr>
        <w:t>wskazuję, iż</w:t>
      </w:r>
      <w:r w:rsidRPr="00053CAD">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121"/>
      </w:tblGrid>
      <w:tr w:rsidR="00DB7213" w:rsidRPr="00053CAD" w14:paraId="7B4404BE" w14:textId="77777777" w:rsidTr="00DB7213">
        <w:trPr>
          <w:cantSplit/>
          <w:trHeight w:val="276"/>
        </w:trPr>
        <w:tc>
          <w:tcPr>
            <w:tcW w:w="567" w:type="dxa"/>
            <w:vMerge w:val="restart"/>
          </w:tcPr>
          <w:p w14:paraId="17740110" w14:textId="77777777" w:rsidR="00DB7213" w:rsidRPr="00053CAD" w:rsidRDefault="00DB7213" w:rsidP="001219EF">
            <w:pPr>
              <w:pStyle w:val="CommentSubject"/>
              <w:overflowPunct/>
              <w:autoSpaceDE/>
              <w:autoSpaceDN/>
              <w:adjustRightInd/>
              <w:jc w:val="both"/>
              <w:textAlignment w:val="auto"/>
              <w:rPr>
                <w:sz w:val="24"/>
                <w:szCs w:val="24"/>
              </w:rPr>
            </w:pPr>
            <w:r w:rsidRPr="00053CAD">
              <w:rPr>
                <w:sz w:val="24"/>
                <w:szCs w:val="24"/>
              </w:rPr>
              <w:t>L.p.</w:t>
            </w:r>
          </w:p>
        </w:tc>
        <w:tc>
          <w:tcPr>
            <w:tcW w:w="8121" w:type="dxa"/>
            <w:vMerge w:val="restart"/>
          </w:tcPr>
          <w:p w14:paraId="58597756" w14:textId="77777777" w:rsidR="00DB7213" w:rsidRPr="00053CAD" w:rsidRDefault="00DB7213" w:rsidP="001219EF">
            <w:pPr>
              <w:pStyle w:val="CommentSubject"/>
              <w:overflowPunct/>
              <w:autoSpaceDE/>
              <w:autoSpaceDN/>
              <w:adjustRightInd/>
              <w:jc w:val="center"/>
              <w:textAlignment w:val="auto"/>
              <w:rPr>
                <w:sz w:val="24"/>
                <w:szCs w:val="24"/>
              </w:rPr>
            </w:pPr>
            <w:r w:rsidRPr="00053CAD">
              <w:rPr>
                <w:sz w:val="24"/>
                <w:szCs w:val="24"/>
              </w:rPr>
              <w:t>Oznaczenie rodzaju (nazwy) informacji</w:t>
            </w:r>
          </w:p>
        </w:tc>
      </w:tr>
      <w:tr w:rsidR="00DB7213" w:rsidRPr="00053CAD" w14:paraId="7B044E38" w14:textId="77777777" w:rsidTr="00DB7213">
        <w:trPr>
          <w:cantSplit/>
          <w:trHeight w:val="276"/>
        </w:trPr>
        <w:tc>
          <w:tcPr>
            <w:tcW w:w="567" w:type="dxa"/>
            <w:vMerge/>
          </w:tcPr>
          <w:p w14:paraId="7B76D971" w14:textId="77777777" w:rsidR="00DB7213" w:rsidRPr="00053CAD" w:rsidRDefault="00DB7213" w:rsidP="001219EF">
            <w:pPr>
              <w:jc w:val="both"/>
            </w:pPr>
          </w:p>
        </w:tc>
        <w:tc>
          <w:tcPr>
            <w:tcW w:w="8121" w:type="dxa"/>
            <w:vMerge/>
          </w:tcPr>
          <w:p w14:paraId="1980BDF6" w14:textId="77777777" w:rsidR="00DB7213" w:rsidRPr="00053CAD" w:rsidRDefault="00DB7213" w:rsidP="001219EF">
            <w:pPr>
              <w:jc w:val="both"/>
            </w:pPr>
          </w:p>
        </w:tc>
      </w:tr>
      <w:tr w:rsidR="00DB7213" w:rsidRPr="00053CAD" w14:paraId="589613C9" w14:textId="77777777" w:rsidTr="00DB7213">
        <w:trPr>
          <w:cantSplit/>
        </w:trPr>
        <w:tc>
          <w:tcPr>
            <w:tcW w:w="567" w:type="dxa"/>
          </w:tcPr>
          <w:p w14:paraId="6F39C1F6" w14:textId="77777777" w:rsidR="00DB7213" w:rsidRPr="00053CAD" w:rsidRDefault="00DB7213" w:rsidP="001219EF">
            <w:pPr>
              <w:jc w:val="both"/>
            </w:pPr>
          </w:p>
        </w:tc>
        <w:tc>
          <w:tcPr>
            <w:tcW w:w="8121" w:type="dxa"/>
          </w:tcPr>
          <w:p w14:paraId="15D2F1E1" w14:textId="77777777" w:rsidR="00DB7213" w:rsidRPr="00053CAD" w:rsidRDefault="00DB7213" w:rsidP="001219EF">
            <w:pPr>
              <w:jc w:val="both"/>
            </w:pPr>
          </w:p>
        </w:tc>
      </w:tr>
      <w:tr w:rsidR="00DB7213" w:rsidRPr="00053CAD" w14:paraId="220E574B" w14:textId="77777777" w:rsidTr="00DB7213">
        <w:trPr>
          <w:cantSplit/>
        </w:trPr>
        <w:tc>
          <w:tcPr>
            <w:tcW w:w="567" w:type="dxa"/>
          </w:tcPr>
          <w:p w14:paraId="1081F810" w14:textId="77777777" w:rsidR="00DB7213" w:rsidRPr="00053CAD" w:rsidRDefault="00DB7213" w:rsidP="001219EF">
            <w:pPr>
              <w:jc w:val="both"/>
            </w:pPr>
          </w:p>
        </w:tc>
        <w:tc>
          <w:tcPr>
            <w:tcW w:w="8121" w:type="dxa"/>
          </w:tcPr>
          <w:p w14:paraId="651642D2" w14:textId="77777777" w:rsidR="00DB7213" w:rsidRPr="00053CAD" w:rsidRDefault="00DB7213" w:rsidP="001219EF">
            <w:pPr>
              <w:jc w:val="both"/>
            </w:pPr>
          </w:p>
        </w:tc>
      </w:tr>
    </w:tbl>
    <w:p w14:paraId="1B37AC65" w14:textId="77777777" w:rsidR="001219EF" w:rsidRPr="00053CAD" w:rsidRDefault="001219EF" w:rsidP="00DB7213">
      <w:pPr>
        <w:tabs>
          <w:tab w:val="num" w:pos="426"/>
        </w:tabs>
        <w:spacing w:after="120"/>
        <w:ind w:left="426"/>
        <w:jc w:val="both"/>
      </w:pPr>
    </w:p>
    <w:p w14:paraId="41DD517E" w14:textId="77777777" w:rsidR="00DB7213" w:rsidRPr="00053CAD" w:rsidRDefault="00DB7213" w:rsidP="00F535A1">
      <w:pPr>
        <w:autoSpaceDE w:val="0"/>
        <w:autoSpaceDN w:val="0"/>
        <w:spacing w:before="120" w:after="120"/>
        <w:jc w:val="both"/>
        <w:rPr>
          <w:b/>
          <w:i/>
        </w:rPr>
      </w:pPr>
    </w:p>
    <w:p w14:paraId="36DF169F" w14:textId="32A66BE6" w:rsidR="00DB7213" w:rsidRPr="00053CAD" w:rsidRDefault="00402187" w:rsidP="00F535A1">
      <w:pPr>
        <w:autoSpaceDE w:val="0"/>
        <w:autoSpaceDN w:val="0"/>
        <w:spacing w:before="120" w:after="120"/>
        <w:jc w:val="both"/>
        <w:rPr>
          <w:b/>
          <w:i/>
        </w:rPr>
      </w:pPr>
      <w:r w:rsidRPr="00053CAD">
        <w:rPr>
          <w:b/>
          <w:i/>
        </w:rPr>
        <w:t>Kwalifikowany podpis elektroniczny</w:t>
      </w:r>
    </w:p>
    <w:p w14:paraId="183A40A8" w14:textId="77777777" w:rsidR="00717AC3" w:rsidRPr="00053CAD" w:rsidRDefault="00717AC3" w:rsidP="002B055C">
      <w:pPr>
        <w:jc w:val="both"/>
        <w:sectPr w:rsidR="00717AC3" w:rsidRPr="00053CAD" w:rsidSect="009F6BA3">
          <w:footerReference w:type="even" r:id="rId45"/>
          <w:footerReference w:type="default" r:id="rId46"/>
          <w:pgSz w:w="11907" w:h="16840" w:code="9"/>
          <w:pgMar w:top="1079" w:right="567" w:bottom="851" w:left="567" w:header="567" w:footer="851" w:gutter="567"/>
          <w:cols w:space="708"/>
          <w:noEndnote/>
        </w:sectPr>
      </w:pPr>
    </w:p>
    <w:p w14:paraId="580FD4D4" w14:textId="3252C29A" w:rsidR="00812492" w:rsidRDefault="00812492" w:rsidP="00812492">
      <w:pPr>
        <w:pStyle w:val="Annexetitre"/>
        <w:jc w:val="left"/>
        <w:rPr>
          <w:bCs/>
          <w:i/>
          <w:szCs w:val="24"/>
        </w:rPr>
      </w:pPr>
      <w:r w:rsidRPr="00053CAD">
        <w:rPr>
          <w:szCs w:val="24"/>
        </w:rPr>
        <w:lastRenderedPageBreak/>
        <w:t xml:space="preserve">Załącznik nr 2  do SWZ - wzór </w:t>
      </w:r>
      <w:r w:rsidR="002B055C">
        <w:rPr>
          <w:szCs w:val="24"/>
        </w:rPr>
        <w:t>JEDZ</w:t>
      </w:r>
    </w:p>
    <w:p w14:paraId="25C2C565" w14:textId="77777777" w:rsidR="002B055C" w:rsidRDefault="002B055C" w:rsidP="00812492">
      <w:pPr>
        <w:pStyle w:val="Annexetitre"/>
        <w:rPr>
          <w:rFonts w:ascii="Arial" w:hAnsi="Arial" w:cs="Arial"/>
          <w:caps/>
          <w:sz w:val="20"/>
          <w:szCs w:val="20"/>
          <w:u w:val="none"/>
        </w:rPr>
      </w:pPr>
    </w:p>
    <w:p w14:paraId="5E24ED53" w14:textId="2C00622B" w:rsidR="00812492" w:rsidRPr="00EC3B3D" w:rsidRDefault="00812492" w:rsidP="00812492">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49B175CC"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3800FB7C"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2"/>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 w:val="20"/>
          <w:szCs w:val="20"/>
        </w:rPr>
        <w:footnoteReference w:id="3"/>
      </w:r>
      <w:r w:rsidRPr="00682DD7">
        <w:rPr>
          <w:rFonts w:ascii="Arial" w:hAnsi="Arial" w:cs="Arial"/>
          <w:b/>
          <w:sz w:val="20"/>
          <w:szCs w:val="20"/>
        </w:rPr>
        <w:t xml:space="preserve"> w Dzienniku Urzędowym Unii Europejskiej:</w:t>
      </w:r>
    </w:p>
    <w:p w14:paraId="3C2A629A" w14:textId="1B947A8D" w:rsidR="007D7270"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Dz.U. UE S numer </w:t>
      </w:r>
      <w:r w:rsidR="00072C40" w:rsidRPr="00072C40">
        <w:rPr>
          <w:rFonts w:ascii="Arial" w:hAnsi="Arial" w:cs="Arial"/>
          <w:b/>
          <w:sz w:val="20"/>
          <w:szCs w:val="20"/>
        </w:rPr>
        <w:t xml:space="preserve">2022/S </w:t>
      </w:r>
      <w:r w:rsidR="00503E58" w:rsidRPr="00503E58">
        <w:rPr>
          <w:rFonts w:ascii="Arial" w:hAnsi="Arial" w:cs="Arial"/>
          <w:b/>
          <w:sz w:val="20"/>
          <w:szCs w:val="20"/>
        </w:rPr>
        <w:t>121</w:t>
      </w:r>
      <w:r w:rsidR="001A352A">
        <w:rPr>
          <w:rFonts w:ascii="Arial" w:hAnsi="Arial" w:cs="Arial"/>
          <w:b/>
          <w:sz w:val="20"/>
          <w:szCs w:val="20"/>
        </w:rPr>
        <w:t>–</w:t>
      </w:r>
      <w:r w:rsidR="00503E58" w:rsidRPr="00503E58">
        <w:rPr>
          <w:rFonts w:ascii="Arial" w:hAnsi="Arial" w:cs="Arial"/>
          <w:b/>
          <w:sz w:val="20"/>
          <w:szCs w:val="20"/>
        </w:rPr>
        <w:t>343338</w:t>
      </w:r>
      <w:r w:rsidRPr="00682DD7">
        <w:rPr>
          <w:rFonts w:ascii="Arial" w:hAnsi="Arial" w:cs="Arial"/>
          <w:b/>
          <w:sz w:val="20"/>
          <w:szCs w:val="20"/>
        </w:rPr>
        <w:t xml:space="preserve">, data </w:t>
      </w:r>
      <w:r w:rsidR="00503E58">
        <w:rPr>
          <w:rFonts w:ascii="Arial" w:hAnsi="Arial" w:cs="Arial"/>
          <w:b/>
          <w:sz w:val="20"/>
          <w:szCs w:val="20"/>
        </w:rPr>
        <w:t>27</w:t>
      </w:r>
      <w:r w:rsidR="00072C40">
        <w:rPr>
          <w:rFonts w:ascii="Arial" w:hAnsi="Arial" w:cs="Arial"/>
          <w:b/>
          <w:sz w:val="20"/>
          <w:szCs w:val="20"/>
        </w:rPr>
        <w:t xml:space="preserve"> </w:t>
      </w:r>
      <w:r w:rsidR="00892D87">
        <w:rPr>
          <w:rFonts w:ascii="Arial" w:hAnsi="Arial" w:cs="Arial"/>
          <w:b/>
          <w:sz w:val="20"/>
          <w:szCs w:val="20"/>
        </w:rPr>
        <w:t>czerwca</w:t>
      </w:r>
      <w:r w:rsidR="00072C40">
        <w:rPr>
          <w:rFonts w:ascii="Arial" w:hAnsi="Arial" w:cs="Arial"/>
          <w:b/>
          <w:sz w:val="20"/>
          <w:szCs w:val="20"/>
        </w:rPr>
        <w:t xml:space="preserve"> 2022</w:t>
      </w:r>
      <w:r w:rsidRPr="00682DD7">
        <w:rPr>
          <w:rFonts w:ascii="Arial" w:hAnsi="Arial" w:cs="Arial"/>
          <w:b/>
          <w:sz w:val="20"/>
          <w:szCs w:val="20"/>
        </w:rPr>
        <w:t xml:space="preserve">, </w:t>
      </w:r>
    </w:p>
    <w:p w14:paraId="18BC9EDD" w14:textId="69DA0A8A" w:rsidR="00812492" w:rsidRPr="00682DD7" w:rsidRDefault="00E211F9"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S</w:t>
      </w:r>
      <w:r w:rsidR="00812492" w:rsidRPr="00682DD7">
        <w:rPr>
          <w:rFonts w:ascii="Arial" w:hAnsi="Arial" w:cs="Arial"/>
          <w:b/>
          <w:sz w:val="20"/>
          <w:szCs w:val="20"/>
        </w:rPr>
        <w:t>trona</w:t>
      </w:r>
      <w:r>
        <w:rPr>
          <w:rFonts w:ascii="Arial" w:hAnsi="Arial" w:cs="Arial"/>
          <w:b/>
          <w:sz w:val="20"/>
          <w:szCs w:val="20"/>
        </w:rPr>
        <w:t xml:space="preserve">: </w:t>
      </w:r>
      <w:hyperlink r:id="rId47" w:history="1">
        <w:r w:rsidRPr="00222222">
          <w:rPr>
            <w:rStyle w:val="Hipercze"/>
            <w:rFonts w:ascii="Arial" w:hAnsi="Arial" w:cs="Arial"/>
            <w:b/>
            <w:sz w:val="20"/>
            <w:szCs w:val="20"/>
          </w:rPr>
          <w:t>https://ted.europa.eu/udl?uri=TED:NOTICE:343338-2022:T</w:t>
        </w:r>
        <w:r w:rsidRPr="00222222">
          <w:rPr>
            <w:rStyle w:val="Hipercze"/>
            <w:rFonts w:ascii="Arial" w:hAnsi="Arial" w:cs="Arial"/>
            <w:b/>
            <w:sz w:val="20"/>
            <w:szCs w:val="20"/>
          </w:rPr>
          <w:t>EXT:PL:HTML</w:t>
        </w:r>
      </w:hyperlink>
      <w:r w:rsidR="00812492" w:rsidRPr="00682DD7">
        <w:rPr>
          <w:rFonts w:ascii="Arial" w:hAnsi="Arial" w:cs="Arial"/>
          <w:b/>
          <w:sz w:val="20"/>
          <w:szCs w:val="20"/>
        </w:rPr>
        <w:t xml:space="preserve">, </w:t>
      </w:r>
    </w:p>
    <w:p w14:paraId="17273D75" w14:textId="59F91D01"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Numer ogłoszenia w Dz.U. S: </w:t>
      </w:r>
      <w:r w:rsidR="00072C40">
        <w:rPr>
          <w:rFonts w:ascii="Arial" w:hAnsi="Arial" w:cs="Arial"/>
          <w:b/>
          <w:sz w:val="20"/>
          <w:szCs w:val="20"/>
        </w:rPr>
        <w:t>2022</w:t>
      </w:r>
      <w:r w:rsidRPr="00682DD7">
        <w:rPr>
          <w:rFonts w:ascii="Arial" w:hAnsi="Arial" w:cs="Arial"/>
          <w:b/>
          <w:sz w:val="20"/>
          <w:szCs w:val="20"/>
        </w:rPr>
        <w:t xml:space="preserve">/S </w:t>
      </w:r>
      <w:r w:rsidR="00503E58" w:rsidRPr="00503E58">
        <w:rPr>
          <w:rFonts w:ascii="Arial" w:hAnsi="Arial" w:cs="Arial"/>
          <w:b/>
          <w:sz w:val="20"/>
          <w:szCs w:val="20"/>
        </w:rPr>
        <w:t>121</w:t>
      </w:r>
      <w:r w:rsidR="001A352A">
        <w:rPr>
          <w:rFonts w:ascii="Arial" w:hAnsi="Arial" w:cs="Arial"/>
          <w:b/>
          <w:sz w:val="20"/>
          <w:szCs w:val="20"/>
        </w:rPr>
        <w:t>–</w:t>
      </w:r>
      <w:r w:rsidR="00503E58" w:rsidRPr="00503E58">
        <w:rPr>
          <w:rFonts w:ascii="Arial" w:hAnsi="Arial" w:cs="Arial"/>
          <w:b/>
          <w:sz w:val="20"/>
          <w:szCs w:val="20"/>
        </w:rPr>
        <w:t>343338</w:t>
      </w:r>
    </w:p>
    <w:p w14:paraId="576D7BAF"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1E2EBBAC"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1E279D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686839F0"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42F6BBDB" w14:textId="77777777" w:rsidTr="00921DD6">
        <w:trPr>
          <w:trHeight w:val="349"/>
        </w:trPr>
        <w:tc>
          <w:tcPr>
            <w:tcW w:w="4644" w:type="dxa"/>
            <w:shd w:val="clear" w:color="auto" w:fill="auto"/>
          </w:tcPr>
          <w:p w14:paraId="0183A56E" w14:textId="77777777" w:rsidR="00812492" w:rsidRPr="00682DD7" w:rsidRDefault="00812492" w:rsidP="00921DD6">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4"/>
            </w:r>
          </w:p>
        </w:tc>
        <w:tc>
          <w:tcPr>
            <w:tcW w:w="4645" w:type="dxa"/>
            <w:shd w:val="clear" w:color="auto" w:fill="auto"/>
          </w:tcPr>
          <w:p w14:paraId="326E0D08" w14:textId="77777777" w:rsidR="00812492" w:rsidRPr="00AC5458" w:rsidRDefault="00812492" w:rsidP="00921DD6">
            <w:pPr>
              <w:rPr>
                <w:rFonts w:ascii="Arial" w:hAnsi="Arial" w:cs="Arial"/>
                <w:b/>
                <w:sz w:val="20"/>
                <w:szCs w:val="20"/>
              </w:rPr>
            </w:pPr>
            <w:r w:rsidRPr="00682DD7">
              <w:rPr>
                <w:rFonts w:ascii="Arial" w:hAnsi="Arial" w:cs="Arial"/>
                <w:b/>
                <w:sz w:val="20"/>
                <w:szCs w:val="20"/>
              </w:rPr>
              <w:t>Odpowiedź:</w:t>
            </w:r>
            <w:r>
              <w:rPr>
                <w:rFonts w:ascii="Arial" w:hAnsi="Arial" w:cs="Arial"/>
                <w:b/>
                <w:sz w:val="20"/>
                <w:szCs w:val="20"/>
              </w:rPr>
              <w:t xml:space="preserve"> </w:t>
            </w:r>
            <w:r w:rsidRPr="00AC5458">
              <w:rPr>
                <w:rFonts w:ascii="Arial" w:hAnsi="Arial" w:cs="Arial"/>
                <w:b/>
                <w:sz w:val="20"/>
                <w:szCs w:val="20"/>
              </w:rPr>
              <w:t>Zamawiający publiczny - inna państwowa jednostka organizacyjna</w:t>
            </w:r>
            <w:r>
              <w:rPr>
                <w:rFonts w:ascii="Arial" w:hAnsi="Arial" w:cs="Arial"/>
                <w:b/>
                <w:sz w:val="20"/>
                <w:szCs w:val="20"/>
              </w:rPr>
              <w:t xml:space="preserve">, </w:t>
            </w:r>
            <w:r w:rsidRPr="00AC5458">
              <w:rPr>
                <w:rFonts w:ascii="Arial" w:hAnsi="Arial" w:cs="Arial"/>
                <w:b/>
                <w:sz w:val="20"/>
                <w:szCs w:val="20"/>
              </w:rPr>
              <w:t>nieposiadająca osobowości prawnej</w:t>
            </w:r>
          </w:p>
        </w:tc>
      </w:tr>
      <w:tr w:rsidR="00812492" w:rsidRPr="00682DD7" w14:paraId="4BC703D9" w14:textId="77777777" w:rsidTr="00921DD6">
        <w:trPr>
          <w:trHeight w:val="349"/>
        </w:trPr>
        <w:tc>
          <w:tcPr>
            <w:tcW w:w="4644" w:type="dxa"/>
            <w:shd w:val="clear" w:color="auto" w:fill="auto"/>
          </w:tcPr>
          <w:p w14:paraId="0E919EA2"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14:paraId="037F7563" w14:textId="77777777" w:rsidR="00812492" w:rsidRPr="00682DD7" w:rsidRDefault="00812492" w:rsidP="00921DD6">
            <w:pPr>
              <w:rPr>
                <w:rFonts w:ascii="Arial" w:hAnsi="Arial" w:cs="Arial"/>
                <w:sz w:val="20"/>
                <w:szCs w:val="20"/>
              </w:rPr>
            </w:pPr>
            <w:r w:rsidRPr="00AC5458">
              <w:rPr>
                <w:rFonts w:ascii="Arial" w:hAnsi="Arial" w:cs="Arial"/>
                <w:sz w:val="20"/>
                <w:szCs w:val="20"/>
              </w:rPr>
              <w:t>Szkoła Główna Gospodarstwa Wiejskiego w Warszawie Rolniczy Zakład</w:t>
            </w:r>
            <w:r>
              <w:rPr>
                <w:rFonts w:ascii="Arial" w:hAnsi="Arial" w:cs="Arial"/>
                <w:sz w:val="20"/>
                <w:szCs w:val="20"/>
              </w:rPr>
              <w:t xml:space="preserve"> </w:t>
            </w:r>
            <w:r w:rsidRPr="00AC5458">
              <w:rPr>
                <w:rFonts w:ascii="Arial" w:hAnsi="Arial" w:cs="Arial"/>
                <w:sz w:val="20"/>
                <w:szCs w:val="20"/>
              </w:rPr>
              <w:t>Doświadczalny im. prof. Adama Skoczylasa w Żelaznej</w:t>
            </w:r>
          </w:p>
        </w:tc>
      </w:tr>
      <w:tr w:rsidR="00812492" w:rsidRPr="00682DD7" w14:paraId="162025F7" w14:textId="77777777" w:rsidTr="00921DD6">
        <w:trPr>
          <w:trHeight w:val="485"/>
        </w:trPr>
        <w:tc>
          <w:tcPr>
            <w:tcW w:w="4644" w:type="dxa"/>
            <w:shd w:val="clear" w:color="auto" w:fill="auto"/>
          </w:tcPr>
          <w:p w14:paraId="2CEB6E1B" w14:textId="77777777" w:rsidR="00812492" w:rsidRPr="00682DD7" w:rsidRDefault="00812492" w:rsidP="00921DD6">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14:paraId="5EEBC637" w14:textId="77777777" w:rsidR="00812492" w:rsidRPr="00682DD7" w:rsidRDefault="00812492" w:rsidP="00921DD6">
            <w:pPr>
              <w:rPr>
                <w:rFonts w:ascii="Arial" w:hAnsi="Arial" w:cs="Arial"/>
                <w:b/>
                <w:i/>
                <w:sz w:val="20"/>
                <w:szCs w:val="20"/>
              </w:rPr>
            </w:pPr>
            <w:r w:rsidRPr="00682DD7">
              <w:rPr>
                <w:rFonts w:ascii="Arial" w:hAnsi="Arial" w:cs="Arial"/>
                <w:b/>
                <w:i/>
                <w:sz w:val="20"/>
                <w:szCs w:val="20"/>
              </w:rPr>
              <w:t>Odpowiedź:</w:t>
            </w:r>
          </w:p>
        </w:tc>
      </w:tr>
      <w:tr w:rsidR="00812492" w:rsidRPr="00682DD7" w14:paraId="7451CFB0" w14:textId="77777777" w:rsidTr="00921DD6">
        <w:trPr>
          <w:trHeight w:val="484"/>
        </w:trPr>
        <w:tc>
          <w:tcPr>
            <w:tcW w:w="4644" w:type="dxa"/>
            <w:shd w:val="clear" w:color="auto" w:fill="auto"/>
          </w:tcPr>
          <w:p w14:paraId="6A5D437A" w14:textId="77777777" w:rsidR="00812492" w:rsidRPr="00682DD7" w:rsidRDefault="00812492" w:rsidP="00921DD6">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14:paraId="16F29BDB" w14:textId="1578262D" w:rsidR="00812492" w:rsidRPr="00682DD7" w:rsidRDefault="00812492" w:rsidP="00921DD6">
            <w:pPr>
              <w:rPr>
                <w:rFonts w:ascii="Arial" w:hAnsi="Arial" w:cs="Arial"/>
                <w:sz w:val="20"/>
                <w:szCs w:val="20"/>
              </w:rPr>
            </w:pPr>
            <w:r w:rsidRPr="00AC5458">
              <w:rPr>
                <w:rFonts w:ascii="Arial" w:hAnsi="Arial" w:cs="Arial"/>
                <w:sz w:val="20"/>
                <w:szCs w:val="20"/>
              </w:rPr>
              <w:t xml:space="preserve">Zakup i dostawa </w:t>
            </w:r>
            <w:r w:rsidR="00892D87">
              <w:rPr>
                <w:rFonts w:ascii="Arial" w:hAnsi="Arial" w:cs="Arial"/>
                <w:sz w:val="20"/>
                <w:szCs w:val="20"/>
              </w:rPr>
              <w:t>wapna nawozowego</w:t>
            </w:r>
          </w:p>
        </w:tc>
      </w:tr>
      <w:tr w:rsidR="00812492" w:rsidRPr="00682DD7" w14:paraId="798E3C03" w14:textId="77777777" w:rsidTr="00921DD6">
        <w:trPr>
          <w:trHeight w:val="484"/>
        </w:trPr>
        <w:tc>
          <w:tcPr>
            <w:tcW w:w="4644" w:type="dxa"/>
            <w:shd w:val="clear" w:color="auto" w:fill="auto"/>
          </w:tcPr>
          <w:p w14:paraId="01997672" w14:textId="77777777" w:rsidR="00812492" w:rsidRPr="00682DD7" w:rsidRDefault="00812492" w:rsidP="00921DD6">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6"/>
            </w:r>
            <w:r w:rsidRPr="00682DD7">
              <w:rPr>
                <w:rFonts w:ascii="Arial" w:hAnsi="Arial" w:cs="Arial"/>
                <w:sz w:val="20"/>
                <w:szCs w:val="20"/>
              </w:rPr>
              <w:t>:</w:t>
            </w:r>
          </w:p>
        </w:tc>
        <w:tc>
          <w:tcPr>
            <w:tcW w:w="4645" w:type="dxa"/>
            <w:shd w:val="clear" w:color="auto" w:fill="auto"/>
          </w:tcPr>
          <w:p w14:paraId="7761AF47" w14:textId="3004632B" w:rsidR="00812492" w:rsidRPr="00682DD7" w:rsidRDefault="00812492" w:rsidP="00921DD6">
            <w:pPr>
              <w:rPr>
                <w:rFonts w:ascii="Arial" w:hAnsi="Arial" w:cs="Arial"/>
                <w:sz w:val="20"/>
                <w:szCs w:val="20"/>
              </w:rPr>
            </w:pPr>
            <w:r w:rsidRPr="00AC5458">
              <w:rPr>
                <w:rFonts w:ascii="Arial" w:hAnsi="Arial" w:cs="Arial"/>
                <w:sz w:val="20"/>
                <w:szCs w:val="20"/>
              </w:rPr>
              <w:t>1</w:t>
            </w:r>
            <w:r w:rsidR="00892D87">
              <w:rPr>
                <w:rFonts w:ascii="Arial" w:hAnsi="Arial" w:cs="Arial"/>
                <w:sz w:val="20"/>
                <w:szCs w:val="20"/>
              </w:rPr>
              <w:t>6</w:t>
            </w:r>
            <w:r w:rsidRPr="00AC5458">
              <w:rPr>
                <w:rFonts w:ascii="Arial" w:hAnsi="Arial" w:cs="Arial"/>
                <w:sz w:val="20"/>
                <w:szCs w:val="20"/>
              </w:rPr>
              <w:t>/RZD-ZP/2022</w:t>
            </w:r>
          </w:p>
        </w:tc>
      </w:tr>
    </w:tbl>
    <w:p w14:paraId="60A1492E"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14:paraId="268160EC"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II: Informacje dotyczące wykonawcy</w:t>
      </w:r>
    </w:p>
    <w:p w14:paraId="4C70173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2873F876" w14:textId="77777777" w:rsidTr="00921DD6">
        <w:tc>
          <w:tcPr>
            <w:tcW w:w="4644" w:type="dxa"/>
            <w:shd w:val="clear" w:color="auto" w:fill="auto"/>
          </w:tcPr>
          <w:p w14:paraId="0336D4BA" w14:textId="77777777" w:rsidR="00812492" w:rsidRPr="00682DD7" w:rsidRDefault="00812492" w:rsidP="00921DD6">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14:paraId="698B84D6"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70550142" w14:textId="77777777" w:rsidTr="00921DD6">
        <w:tc>
          <w:tcPr>
            <w:tcW w:w="4644" w:type="dxa"/>
            <w:shd w:val="clear" w:color="auto" w:fill="auto"/>
          </w:tcPr>
          <w:p w14:paraId="040F94DF" w14:textId="77777777" w:rsidR="00812492" w:rsidRPr="00682DD7" w:rsidRDefault="00812492" w:rsidP="00921DD6">
            <w:pPr>
              <w:pStyle w:val="NumPar1"/>
              <w:numPr>
                <w:ilvl w:val="0"/>
                <w:numId w:val="0"/>
              </w:numPr>
              <w:ind w:left="850" w:hanging="850"/>
              <w:rPr>
                <w:rFonts w:ascii="Arial" w:hAnsi="Arial" w:cs="Arial"/>
                <w:sz w:val="20"/>
                <w:szCs w:val="20"/>
              </w:rPr>
            </w:pPr>
            <w:r w:rsidRPr="00682DD7">
              <w:rPr>
                <w:rFonts w:ascii="Arial" w:hAnsi="Arial" w:cs="Arial"/>
                <w:sz w:val="20"/>
                <w:szCs w:val="20"/>
              </w:rPr>
              <w:lastRenderedPageBreak/>
              <w:t>Nazwa:</w:t>
            </w:r>
          </w:p>
        </w:tc>
        <w:tc>
          <w:tcPr>
            <w:tcW w:w="4645" w:type="dxa"/>
            <w:shd w:val="clear" w:color="auto" w:fill="auto"/>
          </w:tcPr>
          <w:p w14:paraId="64CEE5DB"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tc>
      </w:tr>
      <w:tr w:rsidR="00812492" w:rsidRPr="00682DD7" w14:paraId="0C3C1DD0" w14:textId="77777777" w:rsidTr="00921DD6">
        <w:trPr>
          <w:trHeight w:val="1372"/>
        </w:trPr>
        <w:tc>
          <w:tcPr>
            <w:tcW w:w="4644" w:type="dxa"/>
            <w:shd w:val="clear" w:color="auto" w:fill="auto"/>
          </w:tcPr>
          <w:p w14:paraId="081E471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Numer VAT, jeżeli dotyczy:</w:t>
            </w:r>
          </w:p>
          <w:p w14:paraId="0C9A6952"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1AC71D1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p w14:paraId="63B4054C"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tc>
      </w:tr>
      <w:tr w:rsidR="00812492" w:rsidRPr="00682DD7" w14:paraId="6F889590" w14:textId="77777777" w:rsidTr="00921DD6">
        <w:tc>
          <w:tcPr>
            <w:tcW w:w="4644" w:type="dxa"/>
            <w:shd w:val="clear" w:color="auto" w:fill="auto"/>
          </w:tcPr>
          <w:p w14:paraId="795068EF"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1CD697C1"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tc>
      </w:tr>
      <w:tr w:rsidR="00812492" w:rsidRPr="00682DD7" w14:paraId="047FBD67" w14:textId="77777777" w:rsidTr="00921DD6">
        <w:trPr>
          <w:trHeight w:val="2002"/>
        </w:trPr>
        <w:tc>
          <w:tcPr>
            <w:tcW w:w="4644" w:type="dxa"/>
            <w:shd w:val="clear" w:color="auto" w:fill="auto"/>
          </w:tcPr>
          <w:p w14:paraId="65DE95F8"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7"/>
            </w:r>
            <w:r w:rsidRPr="00682DD7">
              <w:rPr>
                <w:rFonts w:ascii="Arial" w:hAnsi="Arial" w:cs="Arial"/>
                <w:sz w:val="20"/>
                <w:szCs w:val="20"/>
              </w:rPr>
              <w:t>:</w:t>
            </w:r>
          </w:p>
          <w:p w14:paraId="272C313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Telefon:</w:t>
            </w:r>
          </w:p>
          <w:p w14:paraId="6569214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Adres e-mail:</w:t>
            </w:r>
          </w:p>
          <w:p w14:paraId="0D2ED59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58C50D85"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1AA49756"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374E86EC"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5A9AECE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tc>
      </w:tr>
      <w:tr w:rsidR="00812492" w:rsidRPr="00682DD7" w14:paraId="389A52DF" w14:textId="77777777" w:rsidTr="00921DD6">
        <w:tc>
          <w:tcPr>
            <w:tcW w:w="4644" w:type="dxa"/>
            <w:shd w:val="clear" w:color="auto" w:fill="auto"/>
          </w:tcPr>
          <w:p w14:paraId="3391DD94"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7DEE4357"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1443FBD2" w14:textId="77777777" w:rsidTr="00921DD6">
        <w:tc>
          <w:tcPr>
            <w:tcW w:w="4644" w:type="dxa"/>
            <w:shd w:val="clear" w:color="auto" w:fill="auto"/>
          </w:tcPr>
          <w:p w14:paraId="136A0F01"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8"/>
            </w:r>
            <w:r w:rsidRPr="00682DD7">
              <w:rPr>
                <w:rFonts w:ascii="Arial" w:hAnsi="Arial" w:cs="Arial"/>
                <w:sz w:val="20"/>
                <w:szCs w:val="20"/>
              </w:rPr>
              <w:t>?</w:t>
            </w:r>
          </w:p>
        </w:tc>
        <w:tc>
          <w:tcPr>
            <w:tcW w:w="4645" w:type="dxa"/>
            <w:shd w:val="clear" w:color="auto" w:fill="auto"/>
          </w:tcPr>
          <w:p w14:paraId="66CE529B"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w:t>
            </w:r>
          </w:p>
        </w:tc>
      </w:tr>
      <w:tr w:rsidR="00812492" w:rsidRPr="00682DD7" w14:paraId="3C6C52A3" w14:textId="77777777" w:rsidTr="00921DD6">
        <w:tc>
          <w:tcPr>
            <w:tcW w:w="4644" w:type="dxa"/>
            <w:shd w:val="clear" w:color="auto" w:fill="auto"/>
          </w:tcPr>
          <w:p w14:paraId="0F207644"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9"/>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10"/>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14:paraId="6B65D369"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812492" w:rsidRPr="00682DD7" w14:paraId="60C9D71F" w14:textId="77777777" w:rsidTr="00921DD6">
        <w:tc>
          <w:tcPr>
            <w:tcW w:w="4644" w:type="dxa"/>
            <w:shd w:val="clear" w:color="auto" w:fill="auto"/>
          </w:tcPr>
          <w:p w14:paraId="22AB1BD8"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19580523"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 [] Nie dotyczy</w:t>
            </w:r>
          </w:p>
        </w:tc>
      </w:tr>
      <w:tr w:rsidR="00812492" w:rsidRPr="00682DD7" w14:paraId="7262076A" w14:textId="77777777" w:rsidTr="00921DD6">
        <w:tc>
          <w:tcPr>
            <w:tcW w:w="4644" w:type="dxa"/>
            <w:shd w:val="clear" w:color="auto" w:fill="auto"/>
          </w:tcPr>
          <w:p w14:paraId="3A4E9E13" w14:textId="77777777" w:rsidR="00812492" w:rsidRPr="00682DD7" w:rsidRDefault="00812492" w:rsidP="00921DD6">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75130243"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4AA97D"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t xml:space="preserve">a) Proszę podać nazwę wykazu lub </w:t>
            </w:r>
            <w:r w:rsidRPr="00682DD7">
              <w:rPr>
                <w:rFonts w:ascii="Arial" w:hAnsi="Arial" w:cs="Arial"/>
                <w:sz w:val="20"/>
                <w:szCs w:val="20"/>
              </w:rPr>
              <w:lastRenderedPageBreak/>
              <w:t>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1"/>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4C552901"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7A12EA4B" w14:textId="77777777" w:rsidR="00812492" w:rsidRPr="00682DD7" w:rsidRDefault="00812492" w:rsidP="00921DD6">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42B344C5" w14:textId="77777777" w:rsidR="00812492" w:rsidRPr="00682DD7" w:rsidRDefault="00812492" w:rsidP="00921DD6">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812492" w:rsidRPr="00682DD7" w14:paraId="004C7BEF" w14:textId="77777777" w:rsidTr="00921DD6">
        <w:tc>
          <w:tcPr>
            <w:tcW w:w="4644" w:type="dxa"/>
            <w:shd w:val="clear" w:color="auto" w:fill="auto"/>
          </w:tcPr>
          <w:p w14:paraId="35C36325" w14:textId="77777777" w:rsidR="00812492" w:rsidRPr="00682DD7" w:rsidRDefault="00812492" w:rsidP="00921DD6">
            <w:pPr>
              <w:rPr>
                <w:rFonts w:ascii="Arial" w:hAnsi="Arial" w:cs="Arial"/>
                <w:b/>
                <w:sz w:val="20"/>
                <w:szCs w:val="20"/>
              </w:rPr>
            </w:pPr>
            <w:r w:rsidRPr="00682DD7">
              <w:rPr>
                <w:rFonts w:ascii="Arial" w:hAnsi="Arial" w:cs="Arial"/>
                <w:b/>
                <w:sz w:val="20"/>
                <w:szCs w:val="20"/>
              </w:rPr>
              <w:lastRenderedPageBreak/>
              <w:t>Rodzaj uczestnictwa:</w:t>
            </w:r>
          </w:p>
        </w:tc>
        <w:tc>
          <w:tcPr>
            <w:tcW w:w="4645" w:type="dxa"/>
            <w:shd w:val="clear" w:color="auto" w:fill="auto"/>
          </w:tcPr>
          <w:p w14:paraId="23BF632D"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1C7D11CC" w14:textId="77777777" w:rsidTr="00921DD6">
        <w:tc>
          <w:tcPr>
            <w:tcW w:w="4644" w:type="dxa"/>
            <w:shd w:val="clear" w:color="auto" w:fill="auto"/>
          </w:tcPr>
          <w:p w14:paraId="113B375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2"/>
            </w:r>
            <w:r w:rsidRPr="00682DD7">
              <w:rPr>
                <w:rFonts w:ascii="Arial" w:hAnsi="Arial" w:cs="Arial"/>
                <w:sz w:val="20"/>
                <w:szCs w:val="20"/>
              </w:rPr>
              <w:t>?</w:t>
            </w:r>
          </w:p>
        </w:tc>
        <w:tc>
          <w:tcPr>
            <w:tcW w:w="4645" w:type="dxa"/>
            <w:shd w:val="clear" w:color="auto" w:fill="auto"/>
          </w:tcPr>
          <w:p w14:paraId="27C71BA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w:t>
            </w:r>
          </w:p>
        </w:tc>
      </w:tr>
      <w:tr w:rsidR="00812492" w:rsidRPr="00682DD7" w14:paraId="4A9921FD" w14:textId="77777777" w:rsidTr="00921DD6">
        <w:tc>
          <w:tcPr>
            <w:tcW w:w="9289" w:type="dxa"/>
            <w:gridSpan w:val="2"/>
            <w:shd w:val="clear" w:color="auto" w:fill="BFBFBF"/>
          </w:tcPr>
          <w:p w14:paraId="05207E47"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812492" w:rsidRPr="00682DD7" w14:paraId="15AF72BA" w14:textId="77777777" w:rsidTr="00921DD6">
        <w:tc>
          <w:tcPr>
            <w:tcW w:w="4644" w:type="dxa"/>
            <w:shd w:val="clear" w:color="auto" w:fill="auto"/>
          </w:tcPr>
          <w:p w14:paraId="6FB9C997"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45778829"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812492" w:rsidRPr="00682DD7" w14:paraId="57833DB7" w14:textId="77777777" w:rsidTr="00921DD6">
        <w:tc>
          <w:tcPr>
            <w:tcW w:w="4644" w:type="dxa"/>
            <w:shd w:val="clear" w:color="auto" w:fill="auto"/>
          </w:tcPr>
          <w:p w14:paraId="06D0F748" w14:textId="77777777" w:rsidR="00812492" w:rsidRPr="00682DD7" w:rsidRDefault="00812492" w:rsidP="00921DD6">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19AB30FE" w14:textId="77777777" w:rsidR="00812492" w:rsidRPr="00682DD7" w:rsidRDefault="00812492" w:rsidP="00921DD6">
            <w:pPr>
              <w:pStyle w:val="Text1"/>
              <w:ind w:left="0"/>
              <w:jc w:val="left"/>
              <w:rPr>
                <w:rFonts w:ascii="Arial" w:hAnsi="Arial" w:cs="Arial"/>
                <w:b/>
                <w:sz w:val="20"/>
                <w:szCs w:val="20"/>
              </w:rPr>
            </w:pPr>
            <w:r w:rsidRPr="00682DD7">
              <w:rPr>
                <w:rFonts w:ascii="Arial" w:hAnsi="Arial" w:cs="Arial"/>
                <w:b/>
                <w:sz w:val="20"/>
                <w:szCs w:val="20"/>
              </w:rPr>
              <w:t>Odpowiedź:</w:t>
            </w:r>
          </w:p>
        </w:tc>
      </w:tr>
      <w:tr w:rsidR="00812492" w:rsidRPr="00682DD7" w14:paraId="6A10E951" w14:textId="77777777" w:rsidTr="00921DD6">
        <w:tc>
          <w:tcPr>
            <w:tcW w:w="4644" w:type="dxa"/>
            <w:shd w:val="clear" w:color="auto" w:fill="auto"/>
          </w:tcPr>
          <w:p w14:paraId="60E36D38" w14:textId="77777777" w:rsidR="00812492" w:rsidRPr="00682DD7" w:rsidRDefault="00812492" w:rsidP="00921DD6">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0FE1F216" w14:textId="77777777" w:rsidR="00812492" w:rsidRPr="00682DD7" w:rsidRDefault="00812492" w:rsidP="00921DD6">
            <w:pPr>
              <w:pStyle w:val="Text1"/>
              <w:ind w:left="0"/>
              <w:jc w:val="left"/>
              <w:rPr>
                <w:rFonts w:ascii="Arial" w:hAnsi="Arial" w:cs="Arial"/>
                <w:b/>
                <w:i/>
                <w:sz w:val="20"/>
                <w:szCs w:val="20"/>
              </w:rPr>
            </w:pPr>
            <w:r w:rsidRPr="00682DD7">
              <w:rPr>
                <w:rFonts w:ascii="Arial" w:hAnsi="Arial" w:cs="Arial"/>
                <w:sz w:val="20"/>
                <w:szCs w:val="20"/>
              </w:rPr>
              <w:t>[   ]</w:t>
            </w:r>
          </w:p>
        </w:tc>
      </w:tr>
    </w:tbl>
    <w:p w14:paraId="25D3B287"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4574A050" w14:textId="77777777" w:rsidR="00812492" w:rsidRPr="00682DD7" w:rsidRDefault="00812492" w:rsidP="00812492">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113BB34A" w14:textId="77777777" w:rsidTr="00921DD6">
        <w:tc>
          <w:tcPr>
            <w:tcW w:w="4644" w:type="dxa"/>
            <w:shd w:val="clear" w:color="auto" w:fill="auto"/>
          </w:tcPr>
          <w:p w14:paraId="2636EA8A" w14:textId="77777777" w:rsidR="00812492" w:rsidRPr="00682DD7" w:rsidRDefault="00812492" w:rsidP="00921DD6">
            <w:pPr>
              <w:rPr>
                <w:rFonts w:ascii="Arial" w:hAnsi="Arial" w:cs="Arial"/>
                <w:b/>
                <w:sz w:val="20"/>
                <w:szCs w:val="20"/>
              </w:rPr>
            </w:pPr>
            <w:r w:rsidRPr="00682DD7">
              <w:rPr>
                <w:rFonts w:ascii="Arial" w:hAnsi="Arial" w:cs="Arial"/>
                <w:b/>
                <w:sz w:val="20"/>
                <w:szCs w:val="20"/>
              </w:rPr>
              <w:lastRenderedPageBreak/>
              <w:t>Osoby upoważnione do reprezentowania, o ile istnieją:</w:t>
            </w:r>
          </w:p>
        </w:tc>
        <w:tc>
          <w:tcPr>
            <w:tcW w:w="4645" w:type="dxa"/>
            <w:shd w:val="clear" w:color="auto" w:fill="auto"/>
          </w:tcPr>
          <w:p w14:paraId="23D082EE"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69A90D4C" w14:textId="77777777" w:rsidTr="00921DD6">
        <w:tc>
          <w:tcPr>
            <w:tcW w:w="4644" w:type="dxa"/>
            <w:shd w:val="clear" w:color="auto" w:fill="auto"/>
          </w:tcPr>
          <w:p w14:paraId="3A59D4A8"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14:paraId="23400268"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812492" w:rsidRPr="00682DD7" w14:paraId="725DD70F" w14:textId="77777777" w:rsidTr="00921DD6">
        <w:tc>
          <w:tcPr>
            <w:tcW w:w="4644" w:type="dxa"/>
            <w:shd w:val="clear" w:color="auto" w:fill="auto"/>
          </w:tcPr>
          <w:p w14:paraId="156FFB52" w14:textId="77777777" w:rsidR="00812492" w:rsidRPr="00682DD7" w:rsidRDefault="00812492" w:rsidP="00921DD6">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14:paraId="0409430C"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06236E43" w14:textId="77777777" w:rsidTr="00921DD6">
        <w:tc>
          <w:tcPr>
            <w:tcW w:w="4644" w:type="dxa"/>
            <w:shd w:val="clear" w:color="auto" w:fill="auto"/>
          </w:tcPr>
          <w:p w14:paraId="15104107" w14:textId="77777777" w:rsidR="00812492" w:rsidRPr="00682DD7" w:rsidRDefault="00812492" w:rsidP="00921DD6">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14:paraId="2B9B76A5"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3297FAFA" w14:textId="77777777" w:rsidTr="00921DD6">
        <w:tc>
          <w:tcPr>
            <w:tcW w:w="4644" w:type="dxa"/>
            <w:shd w:val="clear" w:color="auto" w:fill="auto"/>
          </w:tcPr>
          <w:p w14:paraId="1849BD69" w14:textId="77777777" w:rsidR="00812492" w:rsidRPr="00682DD7" w:rsidRDefault="00812492" w:rsidP="00921DD6">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14:paraId="5FF41A0B"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75D45D84" w14:textId="77777777" w:rsidTr="00921DD6">
        <w:tc>
          <w:tcPr>
            <w:tcW w:w="4644" w:type="dxa"/>
            <w:shd w:val="clear" w:color="auto" w:fill="auto"/>
          </w:tcPr>
          <w:p w14:paraId="0B8420A4" w14:textId="77777777" w:rsidR="00812492" w:rsidRPr="00682DD7" w:rsidRDefault="00812492" w:rsidP="00921DD6">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14:paraId="66E4E28E"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53BF8EE" w14:textId="77777777" w:rsidTr="00921DD6">
        <w:tc>
          <w:tcPr>
            <w:tcW w:w="4644" w:type="dxa"/>
            <w:shd w:val="clear" w:color="auto" w:fill="auto"/>
          </w:tcPr>
          <w:p w14:paraId="6F147B6C" w14:textId="77777777" w:rsidR="00812492" w:rsidRPr="00682DD7" w:rsidRDefault="00812492" w:rsidP="00921DD6">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14:paraId="7FCFE2C7"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48C9C06A"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695F72E9" w14:textId="77777777" w:rsidTr="00921DD6">
        <w:tc>
          <w:tcPr>
            <w:tcW w:w="4644" w:type="dxa"/>
            <w:shd w:val="clear" w:color="auto" w:fill="auto"/>
          </w:tcPr>
          <w:p w14:paraId="7EE7894E" w14:textId="77777777" w:rsidR="00812492" w:rsidRPr="00682DD7" w:rsidRDefault="00812492" w:rsidP="00921DD6">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14:paraId="138B7DA2"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66E0F66A" w14:textId="77777777" w:rsidTr="00921DD6">
        <w:tc>
          <w:tcPr>
            <w:tcW w:w="4644" w:type="dxa"/>
            <w:shd w:val="clear" w:color="auto" w:fill="auto"/>
          </w:tcPr>
          <w:p w14:paraId="0DC8444B"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56F09715"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bl>
    <w:p w14:paraId="5F5A2F07"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3"/>
      </w:r>
      <w:r w:rsidRPr="00682DD7">
        <w:rPr>
          <w:rFonts w:ascii="Arial" w:hAnsi="Arial" w:cs="Arial"/>
          <w:sz w:val="20"/>
          <w:szCs w:val="20"/>
        </w:rPr>
        <w:t>.</w:t>
      </w:r>
    </w:p>
    <w:p w14:paraId="21CAF650" w14:textId="77777777" w:rsidR="00812492" w:rsidRPr="00EC3B3D" w:rsidRDefault="00812492" w:rsidP="00812492">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02581B94" w14:textId="77777777" w:rsidR="00812492" w:rsidRPr="00682DD7" w:rsidRDefault="00812492" w:rsidP="0081249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5EDDEE92" w14:textId="77777777" w:rsidTr="00921DD6">
        <w:tc>
          <w:tcPr>
            <w:tcW w:w="4644" w:type="dxa"/>
            <w:shd w:val="clear" w:color="auto" w:fill="auto"/>
          </w:tcPr>
          <w:p w14:paraId="0926BF4E" w14:textId="77777777" w:rsidR="00812492" w:rsidRPr="00682DD7" w:rsidRDefault="00812492" w:rsidP="00921DD6">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14:paraId="2E85D234"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34E87EAC" w14:textId="77777777" w:rsidTr="00921DD6">
        <w:tc>
          <w:tcPr>
            <w:tcW w:w="4644" w:type="dxa"/>
            <w:shd w:val="clear" w:color="auto" w:fill="auto"/>
          </w:tcPr>
          <w:p w14:paraId="031631E5" w14:textId="77777777" w:rsidR="00812492" w:rsidRPr="00682DD7" w:rsidRDefault="00812492" w:rsidP="00921DD6">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14:paraId="0584C7B5"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14:paraId="51EE0FFF"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56505D42" w14:textId="77777777" w:rsidR="00812492" w:rsidRPr="00682DD7" w:rsidRDefault="00812492" w:rsidP="0081249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64167F79" w14:textId="77777777" w:rsidR="00812492" w:rsidRPr="00682DD7" w:rsidRDefault="00812492" w:rsidP="00812492">
      <w:pPr>
        <w:spacing w:after="160" w:line="259" w:lineRule="auto"/>
        <w:rPr>
          <w:rFonts w:ascii="Arial" w:hAnsi="Arial" w:cs="Arial"/>
          <w:b/>
          <w:sz w:val="20"/>
          <w:szCs w:val="20"/>
        </w:rPr>
      </w:pPr>
      <w:r w:rsidRPr="00682DD7">
        <w:rPr>
          <w:rFonts w:ascii="Arial" w:hAnsi="Arial" w:cs="Arial"/>
          <w:sz w:val="20"/>
          <w:szCs w:val="20"/>
        </w:rPr>
        <w:br w:type="page"/>
      </w:r>
    </w:p>
    <w:p w14:paraId="4E251E45"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01072AB1"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0AFD71D1"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14:paraId="3804042B" w14:textId="77777777" w:rsidR="00812492" w:rsidRPr="00682DD7" w:rsidRDefault="00812492" w:rsidP="00812492">
      <w:pPr>
        <w:pStyle w:val="NumPar1"/>
        <w:numPr>
          <w:ilvl w:val="0"/>
          <w:numId w:val="43"/>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4"/>
      </w:r>
      <w:r w:rsidRPr="00682DD7">
        <w:rPr>
          <w:rFonts w:ascii="Arial" w:hAnsi="Arial" w:cs="Arial"/>
          <w:sz w:val="20"/>
          <w:szCs w:val="20"/>
        </w:rPr>
        <w:t>;</w:t>
      </w:r>
    </w:p>
    <w:p w14:paraId="0D20AF2B"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5"/>
      </w:r>
      <w:r w:rsidRPr="00682DD7">
        <w:rPr>
          <w:rFonts w:ascii="Arial" w:hAnsi="Arial" w:cs="Arial"/>
          <w:sz w:val="20"/>
          <w:szCs w:val="20"/>
        </w:rPr>
        <w:t>;</w:t>
      </w:r>
    </w:p>
    <w:p w14:paraId="39ECAFA1"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46" w:name="_DV_M1264"/>
      <w:bookmarkEnd w:id="46"/>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6"/>
      </w:r>
      <w:r w:rsidRPr="00682DD7">
        <w:rPr>
          <w:rFonts w:ascii="Arial" w:hAnsi="Arial" w:cs="Arial"/>
          <w:w w:val="0"/>
          <w:sz w:val="20"/>
          <w:szCs w:val="20"/>
        </w:rPr>
        <w:t>;</w:t>
      </w:r>
      <w:bookmarkStart w:id="47" w:name="_DV_M1266"/>
      <w:bookmarkEnd w:id="47"/>
    </w:p>
    <w:p w14:paraId="481A975E"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8" w:name="_DV_M1268"/>
      <w:bookmarkEnd w:id="48"/>
      <w:r w:rsidRPr="00682DD7">
        <w:rPr>
          <w:rStyle w:val="Odwoanieprzypisudolnego"/>
          <w:rFonts w:ascii="Arial" w:hAnsi="Arial" w:cs="Arial"/>
          <w:b/>
          <w:w w:val="0"/>
          <w:sz w:val="20"/>
          <w:szCs w:val="20"/>
        </w:rPr>
        <w:footnoteReference w:id="17"/>
      </w:r>
    </w:p>
    <w:p w14:paraId="3F2DCFDC"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8"/>
      </w:r>
    </w:p>
    <w:p w14:paraId="5B8BF52D"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9"/>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6659813B" w14:textId="77777777" w:rsidTr="00921DD6">
        <w:tc>
          <w:tcPr>
            <w:tcW w:w="4644" w:type="dxa"/>
            <w:shd w:val="clear" w:color="auto" w:fill="auto"/>
          </w:tcPr>
          <w:p w14:paraId="2349996A" w14:textId="77777777" w:rsidR="00812492" w:rsidRPr="00682DD7" w:rsidRDefault="00812492" w:rsidP="00921DD6">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598F37B8"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31A83E66" w14:textId="77777777" w:rsidTr="00921DD6">
        <w:tc>
          <w:tcPr>
            <w:tcW w:w="4644" w:type="dxa"/>
            <w:shd w:val="clear" w:color="auto" w:fill="auto"/>
          </w:tcPr>
          <w:p w14:paraId="12BFAA26"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5DEF34FE"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p w14:paraId="3CD0CF29" w14:textId="77777777" w:rsidR="00812492" w:rsidRPr="00682DD7" w:rsidRDefault="00812492" w:rsidP="00921DD6">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20"/>
            </w:r>
          </w:p>
        </w:tc>
      </w:tr>
      <w:tr w:rsidR="00812492" w:rsidRPr="00682DD7" w14:paraId="6C55BA8A" w14:textId="77777777" w:rsidTr="00921DD6">
        <w:tc>
          <w:tcPr>
            <w:tcW w:w="4644" w:type="dxa"/>
            <w:shd w:val="clear" w:color="auto" w:fill="auto"/>
          </w:tcPr>
          <w:p w14:paraId="1E6E951D"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1"/>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14:paraId="135B4D02" w14:textId="77777777" w:rsidR="00812492" w:rsidRPr="00682DD7" w:rsidRDefault="00812492" w:rsidP="00921DD6">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14:paraId="30A6068A" w14:textId="77777777" w:rsidR="00812492" w:rsidRPr="00682DD7" w:rsidRDefault="00812492" w:rsidP="00921DD6">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2"/>
            </w:r>
          </w:p>
        </w:tc>
      </w:tr>
      <w:tr w:rsidR="00812492" w:rsidRPr="00682DD7" w14:paraId="5B714DB4" w14:textId="77777777" w:rsidTr="00921DD6">
        <w:tc>
          <w:tcPr>
            <w:tcW w:w="4644" w:type="dxa"/>
            <w:shd w:val="clear" w:color="auto" w:fill="auto"/>
          </w:tcPr>
          <w:p w14:paraId="2FE23B3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W przypadku skazania, czy wykonawca przedsięwziął środki w celu wykazania swojej </w:t>
            </w:r>
            <w:r w:rsidRPr="00682DD7">
              <w:rPr>
                <w:rFonts w:ascii="Arial" w:hAnsi="Arial" w:cs="Arial"/>
                <w:sz w:val="20"/>
                <w:szCs w:val="20"/>
              </w:rPr>
              <w:lastRenderedPageBreak/>
              <w:t>rzetelności pomimo istnienia odpowiedniej podstawy wykluczenia</w:t>
            </w:r>
            <w:r w:rsidRPr="00682DD7">
              <w:rPr>
                <w:rStyle w:val="Odwoanieprzypisudolnego"/>
                <w:rFonts w:ascii="Arial" w:hAnsi="Arial" w:cs="Arial"/>
                <w:sz w:val="20"/>
                <w:szCs w:val="20"/>
              </w:rPr>
              <w:footnoteReference w:id="23"/>
            </w:r>
            <w:r w:rsidRPr="00682DD7">
              <w:rPr>
                <w:rFonts w:ascii="Arial" w:hAnsi="Arial" w:cs="Arial"/>
                <w:sz w:val="20"/>
                <w:szCs w:val="20"/>
              </w:rPr>
              <w:t xml:space="preserve"> („</w:t>
            </w:r>
            <w:r w:rsidRPr="00682DD7">
              <w:rPr>
                <w:rStyle w:val="NormalBoldChar"/>
                <w:rFonts w:eastAsia="Calibri"/>
                <w:b w:val="0"/>
                <w:sz w:val="20"/>
                <w:szCs w:val="20"/>
              </w:rPr>
              <w:t>samooczyszczenie”)</w:t>
            </w:r>
            <w:r w:rsidRPr="00682DD7">
              <w:rPr>
                <w:rFonts w:ascii="Arial" w:hAnsi="Arial" w:cs="Arial"/>
                <w:sz w:val="20"/>
                <w:szCs w:val="20"/>
              </w:rPr>
              <w:t>?</w:t>
            </w:r>
          </w:p>
        </w:tc>
        <w:tc>
          <w:tcPr>
            <w:tcW w:w="4645" w:type="dxa"/>
            <w:shd w:val="clear" w:color="auto" w:fill="auto"/>
          </w:tcPr>
          <w:p w14:paraId="15077DC9"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xml:space="preserve">[] Tak [] Nie </w:t>
            </w:r>
          </w:p>
        </w:tc>
      </w:tr>
      <w:tr w:rsidR="00812492" w:rsidRPr="00682DD7" w14:paraId="34FBBE5B" w14:textId="77777777" w:rsidTr="00921DD6">
        <w:tc>
          <w:tcPr>
            <w:tcW w:w="4644" w:type="dxa"/>
            <w:shd w:val="clear" w:color="auto" w:fill="auto"/>
          </w:tcPr>
          <w:p w14:paraId="24BEC962"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4"/>
            </w:r>
            <w:r w:rsidRPr="00682DD7">
              <w:rPr>
                <w:rFonts w:ascii="Arial" w:hAnsi="Arial" w:cs="Arial"/>
                <w:w w:val="0"/>
                <w:sz w:val="20"/>
                <w:szCs w:val="20"/>
              </w:rPr>
              <w:t>:</w:t>
            </w:r>
          </w:p>
        </w:tc>
        <w:tc>
          <w:tcPr>
            <w:tcW w:w="4645" w:type="dxa"/>
            <w:shd w:val="clear" w:color="auto" w:fill="auto"/>
          </w:tcPr>
          <w:p w14:paraId="46408A05"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38C2690C" w14:textId="77777777" w:rsidR="00812492" w:rsidRPr="00EC3B3D" w:rsidRDefault="00812492" w:rsidP="00812492">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812492" w:rsidRPr="00682DD7" w14:paraId="21F76424" w14:textId="77777777" w:rsidTr="00921DD6">
        <w:tc>
          <w:tcPr>
            <w:tcW w:w="4644" w:type="dxa"/>
            <w:shd w:val="clear" w:color="auto" w:fill="auto"/>
          </w:tcPr>
          <w:p w14:paraId="1544CFD9" w14:textId="77777777" w:rsidR="00812492" w:rsidRPr="00330C13" w:rsidRDefault="00812492" w:rsidP="00921DD6">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14:paraId="0BE66D2F" w14:textId="77777777" w:rsidR="00812492" w:rsidRPr="00330C13" w:rsidRDefault="00812492" w:rsidP="00921DD6">
            <w:pPr>
              <w:rPr>
                <w:rFonts w:ascii="Arial" w:hAnsi="Arial" w:cs="Arial"/>
                <w:b/>
                <w:sz w:val="20"/>
                <w:szCs w:val="20"/>
              </w:rPr>
            </w:pPr>
            <w:r w:rsidRPr="00330C13">
              <w:rPr>
                <w:rFonts w:ascii="Arial" w:hAnsi="Arial" w:cs="Arial"/>
                <w:b/>
                <w:sz w:val="20"/>
                <w:szCs w:val="20"/>
              </w:rPr>
              <w:t>Odpowiedź:</w:t>
            </w:r>
          </w:p>
        </w:tc>
      </w:tr>
      <w:tr w:rsidR="00812492" w:rsidRPr="00682DD7" w14:paraId="2BB3BB6C" w14:textId="77777777" w:rsidTr="00921DD6">
        <w:tc>
          <w:tcPr>
            <w:tcW w:w="4644" w:type="dxa"/>
            <w:shd w:val="clear" w:color="auto" w:fill="auto"/>
          </w:tcPr>
          <w:p w14:paraId="2AC9782B"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0E13E13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r w:rsidR="00812492" w:rsidRPr="00682DD7" w14:paraId="304FDDB4" w14:textId="77777777" w:rsidTr="00921DD6">
        <w:trPr>
          <w:trHeight w:val="470"/>
        </w:trPr>
        <w:tc>
          <w:tcPr>
            <w:tcW w:w="4644" w:type="dxa"/>
            <w:vMerge w:val="restart"/>
            <w:shd w:val="clear" w:color="auto" w:fill="auto"/>
          </w:tcPr>
          <w:p w14:paraId="2929D9CE" w14:textId="77777777" w:rsidR="00812492" w:rsidRPr="00682DD7" w:rsidRDefault="00812492" w:rsidP="00921DD6">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14:paraId="459576D2" w14:textId="77777777" w:rsidR="00812492" w:rsidRPr="00682DD7" w:rsidRDefault="00812492" w:rsidP="00921DD6">
            <w:pPr>
              <w:pStyle w:val="Tiret1"/>
              <w:rPr>
                <w:rFonts w:ascii="Arial" w:hAnsi="Arial" w:cs="Arial"/>
                <w:sz w:val="20"/>
                <w:szCs w:val="20"/>
              </w:rPr>
            </w:pPr>
            <w:r w:rsidRPr="00682DD7">
              <w:rPr>
                <w:rFonts w:ascii="Arial" w:hAnsi="Arial" w:cs="Arial"/>
                <w:sz w:val="20"/>
                <w:szCs w:val="20"/>
              </w:rPr>
              <w:t>Czy ta decyzja jest ostateczna i wiążąca?</w:t>
            </w:r>
          </w:p>
          <w:p w14:paraId="11FC3EF8" w14:textId="77777777" w:rsidR="00812492" w:rsidRPr="00682DD7" w:rsidRDefault="00812492" w:rsidP="00812492">
            <w:pPr>
              <w:pStyle w:val="Tiret1"/>
              <w:numPr>
                <w:ilvl w:val="0"/>
                <w:numId w:val="41"/>
              </w:numPr>
              <w:rPr>
                <w:rFonts w:ascii="Arial" w:hAnsi="Arial" w:cs="Arial"/>
                <w:sz w:val="20"/>
                <w:szCs w:val="20"/>
              </w:rPr>
            </w:pPr>
            <w:r w:rsidRPr="00682DD7">
              <w:rPr>
                <w:rFonts w:ascii="Arial" w:hAnsi="Arial" w:cs="Arial"/>
                <w:sz w:val="20"/>
                <w:szCs w:val="20"/>
              </w:rPr>
              <w:t>Proszę podać datę wyroku lub decyzji.</w:t>
            </w:r>
          </w:p>
          <w:p w14:paraId="15085A0E" w14:textId="77777777" w:rsidR="00812492" w:rsidRPr="00682DD7" w:rsidRDefault="00812492" w:rsidP="00812492">
            <w:pPr>
              <w:pStyle w:val="Tiret1"/>
              <w:numPr>
                <w:ilvl w:val="0"/>
                <w:numId w:val="41"/>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7C739A22" w14:textId="77777777" w:rsidR="00812492" w:rsidRPr="00682DD7" w:rsidRDefault="00812492" w:rsidP="00921DD6">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14:paraId="79ECFC64" w14:textId="77777777" w:rsidR="00812492" w:rsidRPr="00682DD7" w:rsidRDefault="00812492" w:rsidP="00921DD6">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39B73DA" w14:textId="77777777" w:rsidR="00812492" w:rsidRPr="00682DD7" w:rsidRDefault="00812492" w:rsidP="00921DD6">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4DB83ED9" w14:textId="77777777" w:rsidR="00812492" w:rsidRPr="00682DD7" w:rsidRDefault="00812492" w:rsidP="00921DD6">
            <w:pPr>
              <w:rPr>
                <w:rFonts w:ascii="Arial" w:hAnsi="Arial" w:cs="Arial"/>
                <w:b/>
                <w:sz w:val="20"/>
                <w:szCs w:val="20"/>
              </w:rPr>
            </w:pPr>
            <w:r w:rsidRPr="00682DD7">
              <w:rPr>
                <w:rFonts w:ascii="Arial" w:hAnsi="Arial" w:cs="Arial"/>
                <w:b/>
                <w:sz w:val="20"/>
                <w:szCs w:val="20"/>
              </w:rPr>
              <w:t>Składki na ubezpieczenia społeczne</w:t>
            </w:r>
          </w:p>
        </w:tc>
      </w:tr>
      <w:tr w:rsidR="00812492" w:rsidRPr="00682DD7" w14:paraId="7A26B732" w14:textId="77777777" w:rsidTr="00921DD6">
        <w:trPr>
          <w:trHeight w:val="1977"/>
        </w:trPr>
        <w:tc>
          <w:tcPr>
            <w:tcW w:w="4644" w:type="dxa"/>
            <w:vMerge/>
            <w:shd w:val="clear" w:color="auto" w:fill="auto"/>
          </w:tcPr>
          <w:p w14:paraId="02F91830" w14:textId="77777777" w:rsidR="00812492" w:rsidRPr="00682DD7" w:rsidRDefault="00812492" w:rsidP="00921DD6">
            <w:pPr>
              <w:rPr>
                <w:rFonts w:ascii="Arial" w:hAnsi="Arial" w:cs="Arial"/>
                <w:b/>
                <w:sz w:val="20"/>
                <w:szCs w:val="20"/>
              </w:rPr>
            </w:pPr>
          </w:p>
        </w:tc>
        <w:tc>
          <w:tcPr>
            <w:tcW w:w="2322" w:type="dxa"/>
            <w:shd w:val="clear" w:color="auto" w:fill="auto"/>
          </w:tcPr>
          <w:p w14:paraId="29219C17" w14:textId="77777777" w:rsidR="00812492" w:rsidRPr="00682DD7" w:rsidRDefault="00812492" w:rsidP="00921DD6">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14:paraId="096DF01C" w14:textId="77777777" w:rsidR="00812492" w:rsidRPr="00682DD7" w:rsidRDefault="00812492" w:rsidP="00921DD6">
            <w:pPr>
              <w:pStyle w:val="Tiret0"/>
              <w:rPr>
                <w:rFonts w:ascii="Arial" w:hAnsi="Arial" w:cs="Arial"/>
                <w:sz w:val="20"/>
                <w:szCs w:val="20"/>
              </w:rPr>
            </w:pPr>
            <w:r w:rsidRPr="00682DD7">
              <w:rPr>
                <w:rFonts w:ascii="Arial" w:hAnsi="Arial" w:cs="Arial"/>
                <w:sz w:val="20"/>
                <w:szCs w:val="20"/>
              </w:rPr>
              <w:t>[] Tak [] Nie</w:t>
            </w:r>
          </w:p>
          <w:p w14:paraId="59A10CCE"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1275223D" w14:textId="77777777" w:rsidR="00812492"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32AF4B1D" w14:textId="77777777" w:rsidR="00812492" w:rsidRDefault="00812492" w:rsidP="00921DD6">
            <w:pPr>
              <w:pStyle w:val="Tiret0"/>
              <w:numPr>
                <w:ilvl w:val="0"/>
                <w:numId w:val="0"/>
              </w:numPr>
              <w:rPr>
                <w:rFonts w:ascii="Arial" w:hAnsi="Arial" w:cs="Arial"/>
                <w:sz w:val="20"/>
                <w:szCs w:val="20"/>
              </w:rPr>
            </w:pPr>
          </w:p>
          <w:p w14:paraId="09E15FEB" w14:textId="77777777" w:rsidR="00812492" w:rsidRPr="00682DD7" w:rsidRDefault="00812492" w:rsidP="00921DD6">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14:paraId="26297FAF" w14:textId="77777777" w:rsidR="00812492" w:rsidRPr="00682DD7" w:rsidRDefault="00812492" w:rsidP="00921DD6">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14:paraId="211410BA"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 Tak [] Nie</w:t>
            </w:r>
          </w:p>
          <w:p w14:paraId="19D2733C"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399B7919"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1C8185AE" w14:textId="77777777" w:rsidR="00812492" w:rsidRDefault="00812492" w:rsidP="00921DD6">
            <w:pPr>
              <w:rPr>
                <w:rFonts w:ascii="Arial" w:hAnsi="Arial" w:cs="Arial"/>
                <w:w w:val="0"/>
                <w:sz w:val="20"/>
                <w:szCs w:val="20"/>
              </w:rPr>
            </w:pPr>
          </w:p>
          <w:p w14:paraId="2FF236A2" w14:textId="77777777" w:rsidR="00812492" w:rsidRPr="00682DD7" w:rsidRDefault="00812492" w:rsidP="00921DD6">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812492" w:rsidRPr="00682DD7" w14:paraId="2C02A886" w14:textId="77777777" w:rsidTr="00921DD6">
        <w:tc>
          <w:tcPr>
            <w:tcW w:w="4644" w:type="dxa"/>
            <w:shd w:val="clear" w:color="auto" w:fill="auto"/>
          </w:tcPr>
          <w:p w14:paraId="3A4EEAE8" w14:textId="77777777" w:rsidR="00812492" w:rsidRPr="00112466" w:rsidRDefault="00812492" w:rsidP="00921DD6">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009695EF" w14:textId="77777777" w:rsidR="00812492" w:rsidRPr="00112466" w:rsidRDefault="00812492" w:rsidP="00921DD6">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5"/>
            </w:r>
            <w:r w:rsidRPr="00112466">
              <w:rPr>
                <w:rStyle w:val="Odwoanieprzypisudolnego"/>
                <w:rFonts w:ascii="Arial" w:hAnsi="Arial" w:cs="Arial"/>
                <w:sz w:val="20"/>
                <w:szCs w:val="20"/>
              </w:rPr>
              <w:br/>
            </w:r>
            <w:r w:rsidRPr="00112466">
              <w:rPr>
                <w:rFonts w:ascii="Arial" w:hAnsi="Arial" w:cs="Arial"/>
                <w:sz w:val="20"/>
                <w:szCs w:val="20"/>
              </w:rPr>
              <w:t>[……][……][……]</w:t>
            </w:r>
          </w:p>
        </w:tc>
      </w:tr>
    </w:tbl>
    <w:p w14:paraId="7D07E715"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6"/>
      </w:r>
    </w:p>
    <w:p w14:paraId="33390422" w14:textId="77777777" w:rsidR="00812492" w:rsidRPr="00D1354E"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0F1C1257" w14:textId="77777777" w:rsidTr="00921DD6">
        <w:tc>
          <w:tcPr>
            <w:tcW w:w="4644" w:type="dxa"/>
            <w:shd w:val="clear" w:color="auto" w:fill="auto"/>
          </w:tcPr>
          <w:p w14:paraId="2D605303" w14:textId="77777777" w:rsidR="00812492" w:rsidRPr="00D1354E" w:rsidRDefault="00812492" w:rsidP="00921DD6">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14:paraId="635D5894" w14:textId="77777777" w:rsidR="00812492" w:rsidRPr="00D1354E" w:rsidRDefault="00812492" w:rsidP="00921DD6">
            <w:pPr>
              <w:rPr>
                <w:rFonts w:ascii="Arial" w:hAnsi="Arial" w:cs="Arial"/>
                <w:b/>
                <w:sz w:val="20"/>
                <w:szCs w:val="20"/>
              </w:rPr>
            </w:pPr>
            <w:r w:rsidRPr="00D1354E">
              <w:rPr>
                <w:rFonts w:ascii="Arial" w:hAnsi="Arial" w:cs="Arial"/>
                <w:b/>
                <w:sz w:val="20"/>
                <w:szCs w:val="20"/>
              </w:rPr>
              <w:t>Odpowiedź:</w:t>
            </w:r>
          </w:p>
        </w:tc>
      </w:tr>
      <w:tr w:rsidR="00812492" w:rsidRPr="00682DD7" w14:paraId="2AB1A452" w14:textId="77777777" w:rsidTr="00921DD6">
        <w:trPr>
          <w:trHeight w:val="406"/>
        </w:trPr>
        <w:tc>
          <w:tcPr>
            <w:tcW w:w="4644" w:type="dxa"/>
            <w:vMerge w:val="restart"/>
            <w:shd w:val="clear" w:color="auto" w:fill="auto"/>
          </w:tcPr>
          <w:p w14:paraId="42F84EA6"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 w:val="20"/>
                <w:szCs w:val="20"/>
              </w:rPr>
              <w:footnoteReference w:id="27"/>
            </w:r>
            <w:r w:rsidRPr="00682DD7">
              <w:rPr>
                <w:rFonts w:ascii="Arial" w:hAnsi="Arial" w:cs="Arial"/>
                <w:sz w:val="20"/>
                <w:szCs w:val="20"/>
              </w:rPr>
              <w:t>?</w:t>
            </w:r>
          </w:p>
        </w:tc>
        <w:tc>
          <w:tcPr>
            <w:tcW w:w="4645" w:type="dxa"/>
            <w:shd w:val="clear" w:color="auto" w:fill="auto"/>
          </w:tcPr>
          <w:p w14:paraId="4AEE153D"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r w:rsidR="00812492" w:rsidRPr="00682DD7" w14:paraId="670794FF" w14:textId="77777777" w:rsidTr="00921DD6">
        <w:trPr>
          <w:trHeight w:val="405"/>
        </w:trPr>
        <w:tc>
          <w:tcPr>
            <w:tcW w:w="4644" w:type="dxa"/>
            <w:vMerge/>
            <w:shd w:val="clear" w:color="auto" w:fill="auto"/>
          </w:tcPr>
          <w:p w14:paraId="7BF9AB7D" w14:textId="77777777" w:rsidR="00812492" w:rsidRPr="00682DD7" w:rsidRDefault="00812492" w:rsidP="00921DD6">
            <w:pPr>
              <w:rPr>
                <w:rFonts w:ascii="Arial" w:hAnsi="Arial" w:cs="Arial"/>
                <w:sz w:val="20"/>
                <w:szCs w:val="20"/>
              </w:rPr>
            </w:pPr>
          </w:p>
        </w:tc>
        <w:tc>
          <w:tcPr>
            <w:tcW w:w="4645" w:type="dxa"/>
            <w:shd w:val="clear" w:color="auto" w:fill="auto"/>
          </w:tcPr>
          <w:p w14:paraId="3434C21D"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631ED4E1" w14:textId="77777777" w:rsidTr="00921DD6">
        <w:tc>
          <w:tcPr>
            <w:tcW w:w="4644" w:type="dxa"/>
            <w:shd w:val="clear" w:color="auto" w:fill="auto"/>
          </w:tcPr>
          <w:p w14:paraId="28EBD8E6" w14:textId="77777777" w:rsidR="00812492" w:rsidRPr="00682DD7" w:rsidRDefault="00812492" w:rsidP="00921DD6">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8"/>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7AECB65C"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Proszę podać szczegółowe informacje:</w:t>
            </w:r>
          </w:p>
          <w:p w14:paraId="661CDA36"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9"/>
            </w:r>
            <w:r w:rsidRPr="00682DD7">
              <w:rPr>
                <w:rFonts w:ascii="Arial" w:hAnsi="Arial" w:cs="Arial"/>
                <w:sz w:val="20"/>
                <w:szCs w:val="20"/>
              </w:rPr>
              <w:t>.</w:t>
            </w:r>
          </w:p>
          <w:p w14:paraId="7BEC2DF1" w14:textId="77777777" w:rsidR="00812492" w:rsidRPr="00D1354E" w:rsidRDefault="00812492" w:rsidP="00921DD6">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2EAB7F12" w14:textId="77777777" w:rsidR="00812492"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0436AD95" w14:textId="77777777" w:rsidR="00812492" w:rsidRDefault="00812492" w:rsidP="00921DD6">
            <w:pPr>
              <w:rPr>
                <w:rFonts w:ascii="Arial" w:hAnsi="Arial" w:cs="Arial"/>
                <w:sz w:val="20"/>
                <w:szCs w:val="20"/>
              </w:rPr>
            </w:pPr>
          </w:p>
          <w:p w14:paraId="40ADF104" w14:textId="77777777" w:rsidR="00812492" w:rsidRPr="00682DD7" w:rsidRDefault="00812492" w:rsidP="00921DD6">
            <w:pPr>
              <w:rPr>
                <w:rFonts w:ascii="Arial" w:hAnsi="Arial" w:cs="Arial"/>
                <w:sz w:val="20"/>
                <w:szCs w:val="20"/>
              </w:rPr>
            </w:pPr>
          </w:p>
          <w:p w14:paraId="6C03EFA8"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p>
          <w:p w14:paraId="6E0DEBA0" w14:textId="77777777" w:rsidR="00812492"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27155309" w14:textId="77777777" w:rsidR="00812492" w:rsidRPr="00682DD7" w:rsidRDefault="00812492" w:rsidP="00921DD6">
            <w:pPr>
              <w:pStyle w:val="Tiret0"/>
              <w:numPr>
                <w:ilvl w:val="0"/>
                <w:numId w:val="0"/>
              </w:numPr>
              <w:ind w:left="850"/>
              <w:rPr>
                <w:rFonts w:ascii="Arial" w:hAnsi="Arial" w:cs="Arial"/>
                <w:sz w:val="20"/>
                <w:szCs w:val="20"/>
              </w:rPr>
            </w:pPr>
          </w:p>
          <w:p w14:paraId="781F481F" w14:textId="77777777" w:rsidR="00812492" w:rsidRPr="00D1354E" w:rsidRDefault="00812492" w:rsidP="00921DD6">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812492" w:rsidRPr="00682DD7" w14:paraId="66710EC7" w14:textId="77777777" w:rsidTr="00921DD6">
        <w:trPr>
          <w:trHeight w:val="303"/>
        </w:trPr>
        <w:tc>
          <w:tcPr>
            <w:tcW w:w="4644" w:type="dxa"/>
            <w:vMerge w:val="restart"/>
            <w:shd w:val="clear" w:color="auto" w:fill="auto"/>
          </w:tcPr>
          <w:p w14:paraId="30D9B340" w14:textId="77777777" w:rsidR="00812492" w:rsidRPr="00682DD7" w:rsidRDefault="00812492" w:rsidP="00921DD6">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30"/>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2ABE6D3A"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812492" w:rsidRPr="00682DD7" w14:paraId="1D6B9DF9" w14:textId="77777777" w:rsidTr="00921DD6">
        <w:trPr>
          <w:trHeight w:val="303"/>
        </w:trPr>
        <w:tc>
          <w:tcPr>
            <w:tcW w:w="4644" w:type="dxa"/>
            <w:vMerge/>
            <w:shd w:val="clear" w:color="auto" w:fill="auto"/>
          </w:tcPr>
          <w:p w14:paraId="1A50D7CA" w14:textId="77777777" w:rsidR="00812492" w:rsidRPr="00682DD7" w:rsidRDefault="00812492" w:rsidP="00921DD6">
            <w:pPr>
              <w:pStyle w:val="NormalLeft"/>
              <w:rPr>
                <w:rFonts w:ascii="Arial" w:hAnsi="Arial" w:cs="Arial"/>
                <w:sz w:val="20"/>
                <w:szCs w:val="20"/>
              </w:rPr>
            </w:pPr>
          </w:p>
        </w:tc>
        <w:tc>
          <w:tcPr>
            <w:tcW w:w="4645" w:type="dxa"/>
            <w:shd w:val="clear" w:color="auto" w:fill="auto"/>
          </w:tcPr>
          <w:p w14:paraId="2A731EA6"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593E2E71" w14:textId="77777777" w:rsidTr="00921DD6">
        <w:trPr>
          <w:trHeight w:val="515"/>
        </w:trPr>
        <w:tc>
          <w:tcPr>
            <w:tcW w:w="4644" w:type="dxa"/>
            <w:vMerge w:val="restart"/>
            <w:shd w:val="clear" w:color="auto" w:fill="auto"/>
          </w:tcPr>
          <w:p w14:paraId="449820DD" w14:textId="77777777" w:rsidR="00812492" w:rsidRPr="00682DD7" w:rsidRDefault="00812492" w:rsidP="00921DD6">
            <w:pPr>
              <w:pStyle w:val="NormalLeft"/>
              <w:rPr>
                <w:rFonts w:ascii="Arial" w:hAnsi="Arial" w:cs="Arial"/>
                <w:sz w:val="20"/>
                <w:szCs w:val="20"/>
              </w:rPr>
            </w:pPr>
            <w:r w:rsidRPr="00682DD7">
              <w:rPr>
                <w:rStyle w:val="NormalBoldChar"/>
                <w:rFonts w:eastAsia="Calibri"/>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1B319C19"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3B52F761" w14:textId="77777777" w:rsidTr="00921DD6">
        <w:trPr>
          <w:trHeight w:val="514"/>
        </w:trPr>
        <w:tc>
          <w:tcPr>
            <w:tcW w:w="4644" w:type="dxa"/>
            <w:vMerge/>
            <w:shd w:val="clear" w:color="auto" w:fill="auto"/>
          </w:tcPr>
          <w:p w14:paraId="41888A34" w14:textId="77777777" w:rsidR="00812492" w:rsidRPr="00682DD7" w:rsidRDefault="00812492" w:rsidP="00921DD6">
            <w:pPr>
              <w:pStyle w:val="NormalLeft"/>
              <w:rPr>
                <w:rStyle w:val="NormalBoldChar"/>
                <w:rFonts w:eastAsia="Calibri"/>
                <w:b w:val="0"/>
                <w:w w:val="0"/>
                <w:sz w:val="20"/>
                <w:szCs w:val="20"/>
              </w:rPr>
            </w:pPr>
          </w:p>
        </w:tc>
        <w:tc>
          <w:tcPr>
            <w:tcW w:w="4645" w:type="dxa"/>
            <w:shd w:val="clear" w:color="auto" w:fill="auto"/>
          </w:tcPr>
          <w:p w14:paraId="2E2ACEF9"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1D32551C" w14:textId="77777777" w:rsidTr="00921DD6">
        <w:trPr>
          <w:trHeight w:val="1316"/>
        </w:trPr>
        <w:tc>
          <w:tcPr>
            <w:tcW w:w="4644" w:type="dxa"/>
            <w:shd w:val="clear" w:color="auto" w:fill="auto"/>
          </w:tcPr>
          <w:p w14:paraId="78E924AB" w14:textId="77777777" w:rsidR="00812492" w:rsidRPr="00682DD7" w:rsidRDefault="00812492" w:rsidP="00921DD6">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1"/>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2330AB8F"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E9B1DB1" w14:textId="77777777" w:rsidTr="00921DD6">
        <w:trPr>
          <w:trHeight w:val="1544"/>
        </w:trPr>
        <w:tc>
          <w:tcPr>
            <w:tcW w:w="4644" w:type="dxa"/>
            <w:shd w:val="clear" w:color="auto" w:fill="auto"/>
          </w:tcPr>
          <w:p w14:paraId="2EF7C394" w14:textId="77777777" w:rsidR="00812492" w:rsidRPr="00682DD7" w:rsidRDefault="00812492" w:rsidP="00921DD6">
            <w:pPr>
              <w:pStyle w:val="NormalLeft"/>
              <w:rPr>
                <w:rStyle w:val="NormalBoldChar"/>
                <w:rFonts w:eastAsia="Calibri"/>
                <w:b w:val="0"/>
                <w:w w:val="0"/>
                <w:sz w:val="20"/>
                <w:szCs w:val="20"/>
              </w:rPr>
            </w:pPr>
            <w:r w:rsidRPr="00682DD7">
              <w:rPr>
                <w:rStyle w:val="NormalBoldChar"/>
                <w:rFonts w:eastAsia="Calibri"/>
                <w:b w:val="0"/>
                <w:w w:val="0"/>
                <w:sz w:val="20"/>
                <w:szCs w:val="20"/>
              </w:rPr>
              <w:lastRenderedPageBreak/>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7216C54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116ED64" w14:textId="77777777" w:rsidTr="00921DD6">
        <w:trPr>
          <w:trHeight w:val="932"/>
        </w:trPr>
        <w:tc>
          <w:tcPr>
            <w:tcW w:w="4644" w:type="dxa"/>
            <w:vMerge w:val="restart"/>
            <w:shd w:val="clear" w:color="auto" w:fill="auto"/>
          </w:tcPr>
          <w:p w14:paraId="4FCEF487" w14:textId="77777777" w:rsidR="00812492" w:rsidRPr="00682DD7" w:rsidRDefault="00812492" w:rsidP="00921DD6">
            <w:pPr>
              <w:pStyle w:val="NormalLeft"/>
              <w:rPr>
                <w:rStyle w:val="NormalBoldChar"/>
                <w:rFonts w:eastAsia="Calibri"/>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5187C82B"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50F0CC7B" w14:textId="77777777" w:rsidTr="00921DD6">
        <w:trPr>
          <w:trHeight w:val="931"/>
        </w:trPr>
        <w:tc>
          <w:tcPr>
            <w:tcW w:w="4644" w:type="dxa"/>
            <w:vMerge/>
            <w:shd w:val="clear" w:color="auto" w:fill="auto"/>
          </w:tcPr>
          <w:p w14:paraId="479DF204" w14:textId="77777777" w:rsidR="00812492" w:rsidRPr="00682DD7" w:rsidRDefault="00812492" w:rsidP="00921DD6">
            <w:pPr>
              <w:pStyle w:val="NormalLeft"/>
              <w:rPr>
                <w:rFonts w:ascii="Arial" w:hAnsi="Arial" w:cs="Arial"/>
                <w:sz w:val="20"/>
                <w:szCs w:val="20"/>
              </w:rPr>
            </w:pPr>
          </w:p>
        </w:tc>
        <w:tc>
          <w:tcPr>
            <w:tcW w:w="4645" w:type="dxa"/>
            <w:shd w:val="clear" w:color="auto" w:fill="auto"/>
          </w:tcPr>
          <w:p w14:paraId="115A5162"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5F9DE242" w14:textId="77777777" w:rsidTr="00921DD6">
        <w:tc>
          <w:tcPr>
            <w:tcW w:w="4644" w:type="dxa"/>
            <w:shd w:val="clear" w:color="auto" w:fill="auto"/>
          </w:tcPr>
          <w:p w14:paraId="40E16725" w14:textId="77777777" w:rsidR="00812492" w:rsidRPr="00682DD7" w:rsidRDefault="00812492" w:rsidP="00921DD6">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223ED5D4"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bl>
    <w:p w14:paraId="46FDD950"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78F6FEBC" w14:textId="77777777" w:rsidTr="00921DD6">
        <w:tc>
          <w:tcPr>
            <w:tcW w:w="4644" w:type="dxa"/>
            <w:shd w:val="clear" w:color="auto" w:fill="auto"/>
          </w:tcPr>
          <w:p w14:paraId="1386BC04" w14:textId="77777777" w:rsidR="00812492" w:rsidRPr="006177D1" w:rsidRDefault="00812492" w:rsidP="00921DD6">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14:paraId="32E792C9" w14:textId="77777777" w:rsidR="00812492" w:rsidRPr="006177D1" w:rsidRDefault="00812492" w:rsidP="00921DD6">
            <w:pPr>
              <w:rPr>
                <w:rFonts w:ascii="Arial" w:hAnsi="Arial" w:cs="Arial"/>
                <w:b/>
                <w:sz w:val="20"/>
                <w:szCs w:val="20"/>
              </w:rPr>
            </w:pPr>
            <w:r w:rsidRPr="006177D1">
              <w:rPr>
                <w:rFonts w:ascii="Arial" w:hAnsi="Arial" w:cs="Arial"/>
                <w:b/>
                <w:sz w:val="20"/>
                <w:szCs w:val="20"/>
              </w:rPr>
              <w:t>Odpowiedź:</w:t>
            </w:r>
          </w:p>
        </w:tc>
      </w:tr>
      <w:tr w:rsidR="00812492" w:rsidRPr="00682DD7" w14:paraId="232DCE9E" w14:textId="77777777" w:rsidTr="00921DD6">
        <w:tc>
          <w:tcPr>
            <w:tcW w:w="4644" w:type="dxa"/>
            <w:shd w:val="clear" w:color="auto" w:fill="auto"/>
          </w:tcPr>
          <w:p w14:paraId="36976AB5"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14:paraId="69E577B2"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2"/>
            </w:r>
          </w:p>
        </w:tc>
      </w:tr>
      <w:tr w:rsidR="00812492" w:rsidRPr="00682DD7" w14:paraId="0FBC9E9B" w14:textId="77777777" w:rsidTr="00921DD6">
        <w:tc>
          <w:tcPr>
            <w:tcW w:w="4644" w:type="dxa"/>
            <w:shd w:val="clear" w:color="auto" w:fill="auto"/>
          </w:tcPr>
          <w:p w14:paraId="2F5C4CE8" w14:textId="77777777" w:rsidR="00812492" w:rsidRPr="00682DD7" w:rsidRDefault="00812492" w:rsidP="00921DD6">
            <w:pPr>
              <w:rPr>
                <w:rFonts w:ascii="Arial" w:hAnsi="Arial" w:cs="Arial"/>
                <w:sz w:val="20"/>
                <w:szCs w:val="20"/>
              </w:rPr>
            </w:pPr>
            <w:r w:rsidRPr="00682DD7">
              <w:rPr>
                <w:rStyle w:val="NormalBoldChar"/>
                <w:rFonts w:eastAsia="Calibri"/>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14:paraId="02FF1B0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14:paraId="521D6997" w14:textId="77777777" w:rsidR="00812492" w:rsidRDefault="00812492" w:rsidP="00812492">
      <w:r>
        <w:br w:type="page"/>
      </w:r>
    </w:p>
    <w:p w14:paraId="4D68A90F"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432A912C" w14:textId="77777777" w:rsidR="00812492" w:rsidRPr="00EC3B3D" w:rsidRDefault="00812492" w:rsidP="00812492">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14:paraId="53100DF7"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29F4936D"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12492" w:rsidRPr="00682DD7" w14:paraId="256713F0" w14:textId="77777777" w:rsidTr="00921DD6">
        <w:tc>
          <w:tcPr>
            <w:tcW w:w="4606" w:type="dxa"/>
            <w:shd w:val="clear" w:color="auto" w:fill="auto"/>
          </w:tcPr>
          <w:p w14:paraId="26C87625" w14:textId="77777777" w:rsidR="00812492" w:rsidRPr="0019732B" w:rsidRDefault="00812492" w:rsidP="00921DD6">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14:paraId="73693019"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3C0BA9F3" w14:textId="77777777" w:rsidTr="00921DD6">
        <w:tc>
          <w:tcPr>
            <w:tcW w:w="4606" w:type="dxa"/>
            <w:shd w:val="clear" w:color="auto" w:fill="auto"/>
          </w:tcPr>
          <w:p w14:paraId="7E74A48B" w14:textId="77777777" w:rsidR="00812492" w:rsidRPr="00682DD7" w:rsidRDefault="00812492" w:rsidP="00921DD6">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14:paraId="5BD957D7" w14:textId="77777777" w:rsidR="00812492" w:rsidRPr="00682DD7" w:rsidRDefault="00812492" w:rsidP="00921DD6">
            <w:pPr>
              <w:rPr>
                <w:rFonts w:ascii="Arial" w:hAnsi="Arial" w:cs="Arial"/>
                <w:sz w:val="20"/>
                <w:szCs w:val="20"/>
              </w:rPr>
            </w:pPr>
            <w:r w:rsidRPr="00682DD7">
              <w:rPr>
                <w:rFonts w:ascii="Arial" w:hAnsi="Arial" w:cs="Arial"/>
                <w:w w:val="0"/>
                <w:sz w:val="20"/>
                <w:szCs w:val="20"/>
              </w:rPr>
              <w:t>[] Tak [] Nie</w:t>
            </w:r>
          </w:p>
        </w:tc>
      </w:tr>
    </w:tbl>
    <w:p w14:paraId="268396C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Kompetencje</w:t>
      </w:r>
    </w:p>
    <w:p w14:paraId="213B7542"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35AE54CA" w14:textId="77777777" w:rsidTr="00921DD6">
        <w:tc>
          <w:tcPr>
            <w:tcW w:w="4644" w:type="dxa"/>
            <w:shd w:val="clear" w:color="auto" w:fill="auto"/>
          </w:tcPr>
          <w:p w14:paraId="010E2438" w14:textId="77777777" w:rsidR="00812492" w:rsidRPr="0019732B" w:rsidRDefault="00812492" w:rsidP="00921DD6">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14:paraId="16903783"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4A26BEDC" w14:textId="77777777" w:rsidTr="00921DD6">
        <w:tc>
          <w:tcPr>
            <w:tcW w:w="4644" w:type="dxa"/>
            <w:shd w:val="clear" w:color="auto" w:fill="auto"/>
          </w:tcPr>
          <w:p w14:paraId="7BF79133" w14:textId="77777777" w:rsidR="00812492" w:rsidRPr="00682DD7" w:rsidRDefault="00812492" w:rsidP="00921DD6">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 w:val="20"/>
                <w:szCs w:val="20"/>
              </w:rPr>
              <w:footnoteReference w:id="33"/>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638A4284"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66787D75" w14:textId="77777777" w:rsidTr="00921DD6">
        <w:tc>
          <w:tcPr>
            <w:tcW w:w="4644" w:type="dxa"/>
            <w:shd w:val="clear" w:color="auto" w:fill="auto"/>
          </w:tcPr>
          <w:p w14:paraId="4B74CFE5" w14:textId="77777777" w:rsidR="00812492" w:rsidRPr="00682DD7" w:rsidRDefault="00812492" w:rsidP="00921DD6">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5B585317"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14:paraId="3771E51E"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276F9428"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6C2D2079" w14:textId="77777777" w:rsidTr="00921DD6">
        <w:tc>
          <w:tcPr>
            <w:tcW w:w="4644" w:type="dxa"/>
            <w:shd w:val="clear" w:color="auto" w:fill="auto"/>
          </w:tcPr>
          <w:p w14:paraId="7E93775A" w14:textId="77777777" w:rsidR="00812492" w:rsidRPr="0019732B" w:rsidRDefault="00812492" w:rsidP="00921DD6">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14:paraId="7A56BA11"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582D6B50" w14:textId="77777777" w:rsidTr="00921DD6">
        <w:tc>
          <w:tcPr>
            <w:tcW w:w="4644" w:type="dxa"/>
            <w:shd w:val="clear" w:color="auto" w:fill="auto"/>
          </w:tcPr>
          <w:p w14:paraId="1A43BD5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 w:val="20"/>
                <w:szCs w:val="20"/>
              </w:rPr>
              <w:footnoteReference w:id="34"/>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33C478EB" w14:textId="77777777" w:rsidR="00812492" w:rsidRDefault="00812492" w:rsidP="00921DD6">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14:paraId="135FAAF0" w14:textId="77777777" w:rsidR="00812492" w:rsidRPr="00682DD7" w:rsidRDefault="00812492" w:rsidP="00921DD6">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812492" w:rsidRPr="00682DD7" w14:paraId="58B58745" w14:textId="77777777" w:rsidTr="00921DD6">
        <w:tc>
          <w:tcPr>
            <w:tcW w:w="4644" w:type="dxa"/>
            <w:shd w:val="clear" w:color="auto" w:fill="auto"/>
          </w:tcPr>
          <w:p w14:paraId="617AC9C1"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lastRenderedPageBreak/>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 w:val="20"/>
                <w:szCs w:val="20"/>
              </w:rPr>
              <w:footnoteReference w:id="35"/>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3E9AEE52"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75694210" w14:textId="77777777" w:rsidTr="00921DD6">
        <w:tc>
          <w:tcPr>
            <w:tcW w:w="4644" w:type="dxa"/>
            <w:shd w:val="clear" w:color="auto" w:fill="auto"/>
          </w:tcPr>
          <w:p w14:paraId="471346D8"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4991B212"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3430B2DE" w14:textId="77777777" w:rsidTr="00921DD6">
        <w:tc>
          <w:tcPr>
            <w:tcW w:w="4644" w:type="dxa"/>
            <w:shd w:val="clear" w:color="auto" w:fill="auto"/>
          </w:tcPr>
          <w:p w14:paraId="621864BC"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 w:val="20"/>
                <w:szCs w:val="20"/>
              </w:rPr>
              <w:footnoteReference w:id="36"/>
            </w:r>
            <w:r w:rsidRPr="00682DD7">
              <w:rPr>
                <w:rFonts w:ascii="Arial" w:hAnsi="Arial" w:cs="Arial"/>
                <w:sz w:val="20"/>
                <w:szCs w:val="20"/>
              </w:rPr>
              <w:t xml:space="preserve"> określonych w stosownym ogłoszeniu lub dokumentach zamówienia wykonawca oświadcza, że aktualna(-e) wartość(-ci) wymaganego(-</w:t>
            </w:r>
            <w:proofErr w:type="spellStart"/>
            <w:r w:rsidRPr="00682DD7">
              <w:rPr>
                <w:rFonts w:ascii="Arial" w:hAnsi="Arial" w:cs="Arial"/>
                <w:sz w:val="20"/>
                <w:szCs w:val="20"/>
              </w:rPr>
              <w:t>ych</w:t>
            </w:r>
            <w:proofErr w:type="spellEnd"/>
            <w:r w:rsidRPr="00682DD7">
              <w:rPr>
                <w:rFonts w:ascii="Arial" w:hAnsi="Arial" w:cs="Arial"/>
                <w:sz w:val="20"/>
                <w:szCs w:val="20"/>
              </w:rPr>
              <w:t>)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5CDD6320" w14:textId="77777777" w:rsidR="00812492" w:rsidRPr="00682DD7" w:rsidRDefault="00812492" w:rsidP="00921DD6">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 w:val="20"/>
                <w:szCs w:val="20"/>
              </w:rPr>
              <w:footnoteReference w:id="37"/>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 w:val="20"/>
                <w:szCs w:val="20"/>
              </w:rPr>
              <w:footnoteReference w:id="38"/>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3993EE8D" w14:textId="77777777" w:rsidTr="00921DD6">
        <w:tc>
          <w:tcPr>
            <w:tcW w:w="4644" w:type="dxa"/>
            <w:shd w:val="clear" w:color="auto" w:fill="auto"/>
          </w:tcPr>
          <w:p w14:paraId="4B4ACC3C"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eastAsia="Calibri"/>
                <w:b w:val="0"/>
                <w:sz w:val="2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14:paraId="0F89EE9E" w14:textId="77777777" w:rsidR="00812492" w:rsidRPr="00682DD7" w:rsidRDefault="00812492" w:rsidP="00921DD6">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22C26E20" w14:textId="77777777" w:rsidTr="00921DD6">
        <w:tc>
          <w:tcPr>
            <w:tcW w:w="4644" w:type="dxa"/>
            <w:shd w:val="clear" w:color="auto" w:fill="auto"/>
          </w:tcPr>
          <w:p w14:paraId="7B33782D"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14:paraId="00965834"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14:paraId="1807940D"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75C76E34" w14:textId="77777777" w:rsidR="00812492" w:rsidRPr="00C52B99"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4A875974" w14:textId="77777777" w:rsidTr="00921DD6">
        <w:tc>
          <w:tcPr>
            <w:tcW w:w="4644" w:type="dxa"/>
            <w:shd w:val="clear" w:color="auto" w:fill="auto"/>
          </w:tcPr>
          <w:p w14:paraId="7EDBC147" w14:textId="77777777" w:rsidR="00812492" w:rsidRPr="00C52B99" w:rsidRDefault="00812492" w:rsidP="00921DD6">
            <w:pPr>
              <w:rPr>
                <w:rFonts w:ascii="Arial" w:hAnsi="Arial" w:cs="Arial"/>
                <w:b/>
                <w:sz w:val="20"/>
                <w:szCs w:val="20"/>
              </w:rPr>
            </w:pPr>
            <w:bookmarkStart w:id="49" w:name="_DV_M4300"/>
            <w:bookmarkStart w:id="50" w:name="_DV_M4301"/>
            <w:bookmarkEnd w:id="49"/>
            <w:bookmarkEnd w:id="50"/>
            <w:r w:rsidRPr="00C52B99">
              <w:rPr>
                <w:rFonts w:ascii="Arial" w:hAnsi="Arial" w:cs="Arial"/>
                <w:b/>
                <w:sz w:val="20"/>
                <w:szCs w:val="20"/>
              </w:rPr>
              <w:t>Zdolność techniczna i zawodowa</w:t>
            </w:r>
          </w:p>
        </w:tc>
        <w:tc>
          <w:tcPr>
            <w:tcW w:w="4645" w:type="dxa"/>
            <w:shd w:val="clear" w:color="auto" w:fill="auto"/>
          </w:tcPr>
          <w:p w14:paraId="4F92B71B" w14:textId="77777777" w:rsidR="00812492" w:rsidRPr="00C52B99" w:rsidRDefault="00812492" w:rsidP="00921DD6">
            <w:pPr>
              <w:rPr>
                <w:rFonts w:ascii="Arial" w:hAnsi="Arial" w:cs="Arial"/>
                <w:b/>
                <w:sz w:val="20"/>
                <w:szCs w:val="20"/>
              </w:rPr>
            </w:pPr>
            <w:r w:rsidRPr="00C52B99">
              <w:rPr>
                <w:rFonts w:ascii="Arial" w:hAnsi="Arial" w:cs="Arial"/>
                <w:b/>
                <w:sz w:val="20"/>
                <w:szCs w:val="20"/>
              </w:rPr>
              <w:t>Odpowiedź:</w:t>
            </w:r>
          </w:p>
        </w:tc>
      </w:tr>
      <w:tr w:rsidR="00812492" w:rsidRPr="00682DD7" w14:paraId="4287BB60" w14:textId="77777777" w:rsidTr="00921DD6">
        <w:tc>
          <w:tcPr>
            <w:tcW w:w="4644" w:type="dxa"/>
            <w:shd w:val="clear" w:color="auto" w:fill="auto"/>
          </w:tcPr>
          <w:p w14:paraId="457F9E64" w14:textId="77777777" w:rsidR="00812492" w:rsidRPr="00682DD7" w:rsidRDefault="00812492" w:rsidP="00921DD6">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9"/>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BEC47B5" w14:textId="77777777" w:rsidR="00812492" w:rsidRPr="00682DD7" w:rsidRDefault="00812492" w:rsidP="00921DD6">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812492" w:rsidRPr="00682DD7" w14:paraId="6B93B723" w14:textId="77777777" w:rsidTr="00921DD6">
        <w:tc>
          <w:tcPr>
            <w:tcW w:w="4644" w:type="dxa"/>
            <w:shd w:val="clear" w:color="auto" w:fill="auto"/>
          </w:tcPr>
          <w:p w14:paraId="6C2C3CCC" w14:textId="77777777" w:rsidR="00812492" w:rsidRPr="00682DD7" w:rsidRDefault="00812492" w:rsidP="00921DD6">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40"/>
            </w:r>
            <w:r w:rsidRPr="00682DD7">
              <w:rPr>
                <w:rFonts w:ascii="Arial" w:hAnsi="Arial" w:cs="Arial"/>
                <w:sz w:val="20"/>
                <w:szCs w:val="20"/>
              </w:rPr>
              <w:t xml:space="preserve"> wykonawca </w:t>
            </w:r>
            <w:r w:rsidRPr="00682DD7">
              <w:rPr>
                <w:rFonts w:ascii="Arial" w:hAnsi="Arial" w:cs="Arial"/>
                <w:b/>
                <w:sz w:val="20"/>
                <w:szCs w:val="20"/>
              </w:rPr>
              <w:t xml:space="preserve">zrealizował </w:t>
            </w:r>
            <w:r w:rsidRPr="00682DD7">
              <w:rPr>
                <w:rFonts w:ascii="Arial" w:hAnsi="Arial" w:cs="Arial"/>
                <w:b/>
                <w:sz w:val="20"/>
                <w:szCs w:val="20"/>
              </w:rPr>
              <w:lastRenderedPageBreak/>
              <w:t>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 w:val="20"/>
                <w:szCs w:val="20"/>
              </w:rPr>
              <w:footnoteReference w:id="41"/>
            </w:r>
            <w:r w:rsidRPr="00682DD7">
              <w:rPr>
                <w:rFonts w:ascii="Arial" w:hAnsi="Arial" w:cs="Arial"/>
                <w:sz w:val="20"/>
                <w:szCs w:val="20"/>
              </w:rPr>
              <w:t>:</w:t>
            </w:r>
          </w:p>
        </w:tc>
        <w:tc>
          <w:tcPr>
            <w:tcW w:w="4645" w:type="dxa"/>
            <w:shd w:val="clear" w:color="auto" w:fill="auto"/>
          </w:tcPr>
          <w:p w14:paraId="78253FAA"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12492" w:rsidRPr="00682DD7" w14:paraId="58C42AE3" w14:textId="77777777" w:rsidTr="00921DD6">
              <w:tc>
                <w:tcPr>
                  <w:tcW w:w="1336" w:type="dxa"/>
                  <w:shd w:val="clear" w:color="auto" w:fill="auto"/>
                </w:tcPr>
                <w:p w14:paraId="480849C7"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Opis</w:t>
                  </w:r>
                </w:p>
              </w:tc>
              <w:tc>
                <w:tcPr>
                  <w:tcW w:w="936" w:type="dxa"/>
                  <w:shd w:val="clear" w:color="auto" w:fill="auto"/>
                </w:tcPr>
                <w:p w14:paraId="01033C3A" w14:textId="77777777" w:rsidR="00812492" w:rsidRPr="00682DD7" w:rsidRDefault="00812492" w:rsidP="00921DD6">
                  <w:pPr>
                    <w:rPr>
                      <w:rFonts w:ascii="Arial" w:hAnsi="Arial" w:cs="Arial"/>
                      <w:sz w:val="20"/>
                      <w:szCs w:val="20"/>
                    </w:rPr>
                  </w:pPr>
                  <w:r w:rsidRPr="00682DD7">
                    <w:rPr>
                      <w:rFonts w:ascii="Arial" w:hAnsi="Arial" w:cs="Arial"/>
                      <w:sz w:val="20"/>
                      <w:szCs w:val="20"/>
                    </w:rPr>
                    <w:t>Kwoty</w:t>
                  </w:r>
                </w:p>
              </w:tc>
              <w:tc>
                <w:tcPr>
                  <w:tcW w:w="724" w:type="dxa"/>
                  <w:shd w:val="clear" w:color="auto" w:fill="auto"/>
                </w:tcPr>
                <w:p w14:paraId="742A23E1" w14:textId="77777777" w:rsidR="00812492" w:rsidRPr="00682DD7" w:rsidRDefault="00812492" w:rsidP="00921DD6">
                  <w:pPr>
                    <w:rPr>
                      <w:rFonts w:ascii="Arial" w:hAnsi="Arial" w:cs="Arial"/>
                      <w:sz w:val="20"/>
                      <w:szCs w:val="20"/>
                    </w:rPr>
                  </w:pPr>
                  <w:r w:rsidRPr="00682DD7">
                    <w:rPr>
                      <w:rFonts w:ascii="Arial" w:hAnsi="Arial" w:cs="Arial"/>
                      <w:sz w:val="20"/>
                      <w:szCs w:val="20"/>
                    </w:rPr>
                    <w:t>Daty</w:t>
                  </w:r>
                </w:p>
              </w:tc>
              <w:tc>
                <w:tcPr>
                  <w:tcW w:w="1149" w:type="dxa"/>
                  <w:shd w:val="clear" w:color="auto" w:fill="auto"/>
                </w:tcPr>
                <w:p w14:paraId="0FAF7264" w14:textId="77777777" w:rsidR="00812492" w:rsidRPr="00682DD7" w:rsidRDefault="00812492" w:rsidP="00921DD6">
                  <w:pPr>
                    <w:rPr>
                      <w:rFonts w:ascii="Arial" w:hAnsi="Arial" w:cs="Arial"/>
                      <w:sz w:val="20"/>
                      <w:szCs w:val="20"/>
                    </w:rPr>
                  </w:pPr>
                  <w:r w:rsidRPr="00682DD7">
                    <w:rPr>
                      <w:rFonts w:ascii="Arial" w:hAnsi="Arial" w:cs="Arial"/>
                      <w:sz w:val="20"/>
                      <w:szCs w:val="20"/>
                    </w:rPr>
                    <w:t>Odbiorcy</w:t>
                  </w:r>
                </w:p>
              </w:tc>
            </w:tr>
            <w:tr w:rsidR="00812492" w:rsidRPr="00682DD7" w14:paraId="4F392146" w14:textId="77777777" w:rsidTr="00921DD6">
              <w:tc>
                <w:tcPr>
                  <w:tcW w:w="1336" w:type="dxa"/>
                  <w:shd w:val="clear" w:color="auto" w:fill="auto"/>
                </w:tcPr>
                <w:p w14:paraId="78AE2805" w14:textId="77777777" w:rsidR="00812492" w:rsidRPr="00682DD7" w:rsidRDefault="00812492" w:rsidP="00921DD6">
                  <w:pPr>
                    <w:rPr>
                      <w:rFonts w:ascii="Arial" w:hAnsi="Arial" w:cs="Arial"/>
                      <w:sz w:val="20"/>
                      <w:szCs w:val="20"/>
                    </w:rPr>
                  </w:pPr>
                </w:p>
              </w:tc>
              <w:tc>
                <w:tcPr>
                  <w:tcW w:w="936" w:type="dxa"/>
                  <w:shd w:val="clear" w:color="auto" w:fill="auto"/>
                </w:tcPr>
                <w:p w14:paraId="4C4234B0" w14:textId="77777777" w:rsidR="00812492" w:rsidRPr="00682DD7" w:rsidRDefault="00812492" w:rsidP="00921DD6">
                  <w:pPr>
                    <w:rPr>
                      <w:rFonts w:ascii="Arial" w:hAnsi="Arial" w:cs="Arial"/>
                      <w:sz w:val="20"/>
                      <w:szCs w:val="20"/>
                    </w:rPr>
                  </w:pPr>
                </w:p>
              </w:tc>
              <w:tc>
                <w:tcPr>
                  <w:tcW w:w="724" w:type="dxa"/>
                  <w:shd w:val="clear" w:color="auto" w:fill="auto"/>
                </w:tcPr>
                <w:p w14:paraId="22EC1AEE" w14:textId="77777777" w:rsidR="00812492" w:rsidRPr="00682DD7" w:rsidRDefault="00812492" w:rsidP="00921DD6">
                  <w:pPr>
                    <w:rPr>
                      <w:rFonts w:ascii="Arial" w:hAnsi="Arial" w:cs="Arial"/>
                      <w:sz w:val="20"/>
                      <w:szCs w:val="20"/>
                    </w:rPr>
                  </w:pPr>
                </w:p>
              </w:tc>
              <w:tc>
                <w:tcPr>
                  <w:tcW w:w="1149" w:type="dxa"/>
                  <w:shd w:val="clear" w:color="auto" w:fill="auto"/>
                </w:tcPr>
                <w:p w14:paraId="56D1F1E1" w14:textId="77777777" w:rsidR="00812492" w:rsidRPr="00682DD7" w:rsidRDefault="00812492" w:rsidP="00921DD6">
                  <w:pPr>
                    <w:rPr>
                      <w:rFonts w:ascii="Arial" w:hAnsi="Arial" w:cs="Arial"/>
                      <w:sz w:val="20"/>
                      <w:szCs w:val="20"/>
                    </w:rPr>
                  </w:pPr>
                </w:p>
              </w:tc>
            </w:tr>
          </w:tbl>
          <w:p w14:paraId="5DBE60C8" w14:textId="77777777" w:rsidR="00812492" w:rsidRPr="00682DD7" w:rsidRDefault="00812492" w:rsidP="00921DD6">
            <w:pPr>
              <w:rPr>
                <w:rFonts w:ascii="Arial" w:hAnsi="Arial" w:cs="Arial"/>
                <w:sz w:val="20"/>
                <w:szCs w:val="20"/>
              </w:rPr>
            </w:pPr>
          </w:p>
        </w:tc>
      </w:tr>
      <w:tr w:rsidR="00812492" w:rsidRPr="00682DD7" w14:paraId="32AB5CA7" w14:textId="77777777" w:rsidTr="00921DD6">
        <w:tc>
          <w:tcPr>
            <w:tcW w:w="4644" w:type="dxa"/>
            <w:shd w:val="clear" w:color="auto" w:fill="auto"/>
          </w:tcPr>
          <w:p w14:paraId="1CE5BBCB" w14:textId="77777777" w:rsidR="00812492" w:rsidRPr="00682DD7" w:rsidRDefault="00812492" w:rsidP="00921DD6">
            <w:pPr>
              <w:rPr>
                <w:rFonts w:ascii="Arial" w:hAnsi="Arial" w:cs="Arial"/>
                <w:sz w:val="20"/>
                <w:szCs w:val="20"/>
                <w:shd w:val="clear" w:color="auto" w:fill="BFBFBF"/>
              </w:rPr>
            </w:pPr>
            <w:r w:rsidRPr="00682DD7">
              <w:rPr>
                <w:rFonts w:ascii="Arial" w:hAnsi="Arial" w:cs="Arial"/>
                <w:sz w:val="20"/>
                <w:szCs w:val="20"/>
              </w:rPr>
              <w:lastRenderedPageBreak/>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 w:val="20"/>
                <w:szCs w:val="20"/>
              </w:rPr>
              <w:footnoteReference w:id="42"/>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34621AD0"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D483039" w14:textId="77777777" w:rsidTr="00921DD6">
        <w:tc>
          <w:tcPr>
            <w:tcW w:w="4644" w:type="dxa"/>
            <w:shd w:val="clear" w:color="auto" w:fill="auto"/>
          </w:tcPr>
          <w:p w14:paraId="730E4A42"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14:paraId="0643ACC8"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82E29E7" w14:textId="77777777" w:rsidTr="00921DD6">
        <w:tc>
          <w:tcPr>
            <w:tcW w:w="4644" w:type="dxa"/>
            <w:shd w:val="clear" w:color="auto" w:fill="auto"/>
          </w:tcPr>
          <w:p w14:paraId="056EE40F"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14:paraId="0A2FD5EA"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42752FC" w14:textId="77777777" w:rsidTr="00921DD6">
        <w:tc>
          <w:tcPr>
            <w:tcW w:w="4644" w:type="dxa"/>
            <w:shd w:val="clear" w:color="auto" w:fill="auto"/>
          </w:tcPr>
          <w:p w14:paraId="4E0A7017" w14:textId="77777777" w:rsidR="00812492" w:rsidRPr="00682DD7" w:rsidRDefault="00812492" w:rsidP="00921DD6">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 w:val="20"/>
                <w:szCs w:val="20"/>
              </w:rPr>
              <w:footnoteReference w:id="43"/>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14:paraId="017AEEC9" w14:textId="77777777" w:rsidR="00812492" w:rsidRPr="00682DD7" w:rsidRDefault="00812492" w:rsidP="00921DD6">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812492" w:rsidRPr="00682DD7" w14:paraId="7FB586AD" w14:textId="77777777" w:rsidTr="00921DD6">
        <w:tc>
          <w:tcPr>
            <w:tcW w:w="4644" w:type="dxa"/>
            <w:shd w:val="clear" w:color="auto" w:fill="auto"/>
          </w:tcPr>
          <w:p w14:paraId="53A76FB4" w14:textId="77777777" w:rsidR="00812492" w:rsidRPr="00682DD7" w:rsidRDefault="00812492" w:rsidP="00921DD6">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14:paraId="59752FBF" w14:textId="77777777" w:rsidR="00812492" w:rsidRPr="00682DD7" w:rsidRDefault="00812492" w:rsidP="00921DD6">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812492" w:rsidRPr="00682DD7" w14:paraId="020519CF" w14:textId="77777777" w:rsidTr="00921DD6">
        <w:tc>
          <w:tcPr>
            <w:tcW w:w="4644" w:type="dxa"/>
            <w:shd w:val="clear" w:color="auto" w:fill="auto"/>
          </w:tcPr>
          <w:p w14:paraId="71FCA84F"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14:paraId="04D1DC82"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27EBB5B0" w14:textId="77777777" w:rsidTr="00921DD6">
        <w:tc>
          <w:tcPr>
            <w:tcW w:w="4644" w:type="dxa"/>
            <w:shd w:val="clear" w:color="auto" w:fill="auto"/>
          </w:tcPr>
          <w:p w14:paraId="18BBBE9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14:paraId="758C7183" w14:textId="77777777" w:rsidR="00812492" w:rsidRPr="00682DD7" w:rsidRDefault="00812492" w:rsidP="00921DD6">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812492" w:rsidRPr="00682DD7" w14:paraId="715A7A1C" w14:textId="77777777" w:rsidTr="00921DD6">
        <w:tc>
          <w:tcPr>
            <w:tcW w:w="4644" w:type="dxa"/>
            <w:shd w:val="clear" w:color="auto" w:fill="auto"/>
          </w:tcPr>
          <w:p w14:paraId="18A5E799"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14:paraId="2FB29713"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272E5B30" w14:textId="77777777" w:rsidTr="00921DD6">
        <w:tc>
          <w:tcPr>
            <w:tcW w:w="4644" w:type="dxa"/>
            <w:shd w:val="clear" w:color="auto" w:fill="auto"/>
          </w:tcPr>
          <w:p w14:paraId="370B6594"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 w:val="20"/>
                <w:szCs w:val="20"/>
              </w:rPr>
              <w:footnoteReference w:id="44"/>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14:paraId="4B44BDB3"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54E9755" w14:textId="77777777" w:rsidTr="00921DD6">
        <w:tc>
          <w:tcPr>
            <w:tcW w:w="4644" w:type="dxa"/>
            <w:shd w:val="clear" w:color="auto" w:fill="auto"/>
          </w:tcPr>
          <w:p w14:paraId="386D0E24" w14:textId="77777777" w:rsidR="00812492" w:rsidRPr="00682DD7" w:rsidRDefault="00812492" w:rsidP="00921DD6">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4AC43C6A" w14:textId="77777777" w:rsidR="00812492" w:rsidRPr="00682DD7" w:rsidRDefault="00812492" w:rsidP="00921DD6">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812492" w:rsidRPr="00682DD7" w14:paraId="4C3515E4" w14:textId="77777777" w:rsidTr="00921DD6">
        <w:tc>
          <w:tcPr>
            <w:tcW w:w="4644" w:type="dxa"/>
            <w:shd w:val="clear" w:color="auto" w:fill="auto"/>
          </w:tcPr>
          <w:p w14:paraId="13107624" w14:textId="77777777" w:rsidR="00812492" w:rsidRPr="00682DD7" w:rsidRDefault="00812492" w:rsidP="00921DD6">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799109E2" w14:textId="77777777" w:rsidR="00812492" w:rsidRPr="00682DD7" w:rsidRDefault="00812492" w:rsidP="00921DD6">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14:paraId="2B95B029" w14:textId="77777777" w:rsidR="00812492" w:rsidRPr="00EC3B3D" w:rsidRDefault="00812492" w:rsidP="00812492">
      <w:pPr>
        <w:pStyle w:val="SectionTitle"/>
        <w:rPr>
          <w:rFonts w:ascii="Arial" w:hAnsi="Arial" w:cs="Arial"/>
          <w:b w:val="0"/>
          <w:sz w:val="20"/>
          <w:szCs w:val="20"/>
        </w:rPr>
      </w:pPr>
      <w:bookmarkStart w:id="51" w:name="_DV_M4307"/>
      <w:bookmarkStart w:id="52" w:name="_DV_M4308"/>
      <w:bookmarkStart w:id="53" w:name="_DV_M4309"/>
      <w:bookmarkStart w:id="54" w:name="_DV_M4310"/>
      <w:bookmarkStart w:id="55" w:name="_DV_M4311"/>
      <w:bookmarkStart w:id="56" w:name="_DV_M4312"/>
      <w:bookmarkEnd w:id="51"/>
      <w:bookmarkEnd w:id="52"/>
      <w:bookmarkEnd w:id="53"/>
      <w:bookmarkEnd w:id="54"/>
      <w:bookmarkEnd w:id="55"/>
      <w:bookmarkEnd w:id="56"/>
      <w:r w:rsidRPr="00EC3B3D">
        <w:rPr>
          <w:rFonts w:ascii="Arial" w:hAnsi="Arial" w:cs="Arial"/>
          <w:b w:val="0"/>
          <w:sz w:val="20"/>
          <w:szCs w:val="20"/>
        </w:rPr>
        <w:t>D: Systemy zapewniania jakości i normy zarządzania środowiskowego</w:t>
      </w:r>
    </w:p>
    <w:p w14:paraId="2893D0B0" w14:textId="77777777" w:rsidR="00812492" w:rsidRPr="00E650C1"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1DFE23F7" w14:textId="77777777" w:rsidTr="00921DD6">
        <w:tc>
          <w:tcPr>
            <w:tcW w:w="4644" w:type="dxa"/>
            <w:shd w:val="clear" w:color="auto" w:fill="auto"/>
          </w:tcPr>
          <w:p w14:paraId="49B9C7D4" w14:textId="77777777" w:rsidR="00812492" w:rsidRPr="00E650C1" w:rsidRDefault="00812492" w:rsidP="00921DD6">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14:paraId="7733EC53" w14:textId="77777777" w:rsidR="00812492" w:rsidRPr="00E650C1" w:rsidRDefault="00812492" w:rsidP="00921DD6">
            <w:pPr>
              <w:rPr>
                <w:rFonts w:ascii="Arial" w:hAnsi="Arial" w:cs="Arial"/>
                <w:b/>
                <w:w w:val="0"/>
                <w:sz w:val="20"/>
                <w:szCs w:val="20"/>
              </w:rPr>
            </w:pPr>
            <w:r w:rsidRPr="00E650C1">
              <w:rPr>
                <w:rFonts w:ascii="Arial" w:hAnsi="Arial" w:cs="Arial"/>
                <w:b/>
                <w:w w:val="0"/>
                <w:sz w:val="20"/>
                <w:szCs w:val="20"/>
              </w:rPr>
              <w:t>Odpowiedź:</w:t>
            </w:r>
          </w:p>
        </w:tc>
      </w:tr>
      <w:tr w:rsidR="00812492" w:rsidRPr="00682DD7" w14:paraId="4EAF848F" w14:textId="77777777" w:rsidTr="00921DD6">
        <w:tc>
          <w:tcPr>
            <w:tcW w:w="4644" w:type="dxa"/>
            <w:shd w:val="clear" w:color="auto" w:fill="auto"/>
          </w:tcPr>
          <w:p w14:paraId="39B67F4A"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293E1B71" w14:textId="77777777" w:rsidR="00812492" w:rsidRPr="00E650C1" w:rsidRDefault="00812492" w:rsidP="00921DD6">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812492" w:rsidRPr="00682DD7" w14:paraId="1C487EBE" w14:textId="77777777" w:rsidTr="00921DD6">
        <w:tc>
          <w:tcPr>
            <w:tcW w:w="4644" w:type="dxa"/>
            <w:shd w:val="clear" w:color="auto" w:fill="auto"/>
          </w:tcPr>
          <w:p w14:paraId="3E7D38DE"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64FB6B19"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14:paraId="535F9538" w14:textId="09E6DB60" w:rsidR="00812492" w:rsidRPr="00AF0E4B" w:rsidRDefault="00812492" w:rsidP="00AF0E4B">
      <w:pPr>
        <w:jc w:val="center"/>
        <w:rPr>
          <w:rFonts w:ascii="Arial" w:hAnsi="Arial" w:cs="Arial"/>
          <w:b/>
          <w:bCs/>
          <w:sz w:val="20"/>
          <w:szCs w:val="20"/>
        </w:rPr>
      </w:pPr>
      <w:r>
        <w:br w:type="page"/>
      </w:r>
      <w:r w:rsidRPr="00AF0E4B">
        <w:rPr>
          <w:rFonts w:ascii="Arial" w:hAnsi="Arial" w:cs="Arial"/>
          <w:b/>
          <w:bCs/>
          <w:sz w:val="20"/>
          <w:szCs w:val="20"/>
        </w:rPr>
        <w:lastRenderedPageBreak/>
        <w:t>Część V: Ograniczanie liczby kwalifikujących się kandydatów</w:t>
      </w:r>
    </w:p>
    <w:p w14:paraId="787AB981" w14:textId="77777777" w:rsidR="00AF0E4B" w:rsidRPr="00AF0E4B" w:rsidRDefault="00AF0E4B" w:rsidP="00AF0E4B"/>
    <w:p w14:paraId="14EC75AA" w14:textId="77777777" w:rsidR="00812492" w:rsidRPr="000342FD"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14:paraId="4E6AB8F3" w14:textId="77777777" w:rsidR="00812492" w:rsidRPr="00682DD7" w:rsidRDefault="00812492" w:rsidP="00812492">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79764FC4" w14:textId="77777777" w:rsidTr="00921DD6">
        <w:tc>
          <w:tcPr>
            <w:tcW w:w="4644" w:type="dxa"/>
            <w:shd w:val="clear" w:color="auto" w:fill="auto"/>
          </w:tcPr>
          <w:p w14:paraId="6F4612F9" w14:textId="77777777" w:rsidR="00812492" w:rsidRPr="000342FD" w:rsidRDefault="00812492" w:rsidP="00921DD6">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14:paraId="6E52CC58" w14:textId="77777777" w:rsidR="00812492" w:rsidRPr="000342FD" w:rsidRDefault="00812492" w:rsidP="00921DD6">
            <w:pPr>
              <w:rPr>
                <w:rFonts w:ascii="Arial" w:hAnsi="Arial" w:cs="Arial"/>
                <w:b/>
                <w:w w:val="0"/>
                <w:sz w:val="20"/>
                <w:szCs w:val="20"/>
              </w:rPr>
            </w:pPr>
            <w:r w:rsidRPr="000342FD">
              <w:rPr>
                <w:rFonts w:ascii="Arial" w:hAnsi="Arial" w:cs="Arial"/>
                <w:b/>
                <w:w w:val="0"/>
                <w:sz w:val="20"/>
                <w:szCs w:val="20"/>
              </w:rPr>
              <w:t>Odpowiedź:</w:t>
            </w:r>
          </w:p>
        </w:tc>
      </w:tr>
      <w:tr w:rsidR="00812492" w:rsidRPr="00682DD7" w14:paraId="05DB6BF5" w14:textId="77777777" w:rsidTr="00921DD6">
        <w:tc>
          <w:tcPr>
            <w:tcW w:w="4644" w:type="dxa"/>
            <w:shd w:val="clear" w:color="auto" w:fill="auto"/>
          </w:tcPr>
          <w:p w14:paraId="4ADEFF86" w14:textId="77777777" w:rsidR="00812492" w:rsidRPr="00682DD7" w:rsidRDefault="00812492" w:rsidP="00921DD6">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 w:val="20"/>
                <w:szCs w:val="20"/>
              </w:rPr>
              <w:footnoteReference w:id="45"/>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14:paraId="67FD921E" w14:textId="77777777" w:rsidR="00812492" w:rsidRPr="00682DD7" w:rsidRDefault="00812492" w:rsidP="00921DD6">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 w:val="20"/>
                <w:szCs w:val="20"/>
              </w:rPr>
              <w:footnoteReference w:id="46"/>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 w:val="20"/>
                <w:szCs w:val="20"/>
              </w:rPr>
              <w:footnoteReference w:id="47"/>
            </w:r>
          </w:p>
        </w:tc>
      </w:tr>
    </w:tbl>
    <w:p w14:paraId="4DC94E6D"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VI: Oświadczenia końcowe</w:t>
      </w:r>
    </w:p>
    <w:p w14:paraId="3ED27CD2" w14:textId="77777777" w:rsidR="00812492" w:rsidRPr="00682DD7" w:rsidRDefault="00812492" w:rsidP="00812492">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C0B5A3C" w14:textId="77777777" w:rsidR="00812492" w:rsidRPr="00682DD7" w:rsidRDefault="00812492" w:rsidP="00812492">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4A917062" w14:textId="77777777" w:rsidR="00812492" w:rsidRPr="00682DD7" w:rsidRDefault="00812492" w:rsidP="00812492">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48"/>
      </w:r>
      <w:r w:rsidRPr="00682DD7">
        <w:rPr>
          <w:rFonts w:ascii="Arial" w:hAnsi="Arial" w:cs="Arial"/>
          <w:i/>
          <w:sz w:val="20"/>
          <w:szCs w:val="20"/>
        </w:rPr>
        <w:t xml:space="preserve">, lub </w:t>
      </w:r>
    </w:p>
    <w:p w14:paraId="48914F78" w14:textId="77777777" w:rsidR="00812492" w:rsidRPr="00682DD7" w:rsidRDefault="00812492" w:rsidP="00812492">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49"/>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14:paraId="09A28FB4" w14:textId="77777777" w:rsidR="00812492" w:rsidRPr="00682DD7" w:rsidRDefault="00812492" w:rsidP="00812492">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14:paraId="3C6FAF74" w14:textId="77777777" w:rsidR="00812492" w:rsidRPr="00682DD7" w:rsidRDefault="00812492" w:rsidP="00812492">
      <w:pPr>
        <w:rPr>
          <w:rFonts w:ascii="Arial" w:hAnsi="Arial" w:cs="Arial"/>
          <w:i/>
          <w:sz w:val="20"/>
          <w:szCs w:val="20"/>
        </w:rPr>
      </w:pPr>
      <w:r w:rsidRPr="00682DD7">
        <w:rPr>
          <w:rFonts w:ascii="Arial" w:hAnsi="Arial" w:cs="Arial"/>
          <w:i/>
          <w:sz w:val="20"/>
          <w:szCs w:val="20"/>
        </w:rPr>
        <w:t xml:space="preserve"> </w:t>
      </w:r>
    </w:p>
    <w:p w14:paraId="6BE6FDAA" w14:textId="39AD6109" w:rsidR="00CD21C4" w:rsidRDefault="00CD21C4" w:rsidP="00812492">
      <w:pPr>
        <w:spacing w:before="240"/>
        <w:rPr>
          <w:rFonts w:ascii="Arial" w:hAnsi="Arial" w:cs="Arial"/>
          <w:sz w:val="20"/>
          <w:szCs w:val="20"/>
        </w:rPr>
      </w:pPr>
    </w:p>
    <w:p w14:paraId="179E53AD" w14:textId="13B05C33" w:rsidR="00CD21C4" w:rsidRPr="00AF0E4B" w:rsidRDefault="00CD21C4" w:rsidP="00812492">
      <w:pPr>
        <w:spacing w:before="240"/>
        <w:rPr>
          <w:rFonts w:ascii="Arial" w:hAnsi="Arial" w:cs="Arial"/>
          <w:b/>
          <w:sz w:val="20"/>
          <w:szCs w:val="20"/>
        </w:rPr>
      </w:pPr>
      <w:r w:rsidRPr="00AF0E4B">
        <w:rPr>
          <w:rFonts w:ascii="Arial" w:hAnsi="Arial" w:cs="Arial"/>
          <w:b/>
          <w:sz w:val="20"/>
          <w:szCs w:val="20"/>
        </w:rPr>
        <w:t>KWALIFIKOWANY PODPIS ELEKTRONICZNY</w:t>
      </w:r>
    </w:p>
    <w:p w14:paraId="45D381BC" w14:textId="6858016F" w:rsidR="00812492" w:rsidRDefault="00812492">
      <w:pPr>
        <w:spacing w:after="160" w:line="259" w:lineRule="auto"/>
        <w:rPr>
          <w:b/>
          <w:iCs/>
        </w:rPr>
      </w:pPr>
    </w:p>
    <w:p w14:paraId="2A108D96" w14:textId="77777777" w:rsidR="00812492" w:rsidRDefault="00812492">
      <w:pPr>
        <w:spacing w:after="160" w:line="259" w:lineRule="auto"/>
        <w:rPr>
          <w:b/>
          <w:iCs/>
        </w:rPr>
      </w:pPr>
      <w:r>
        <w:rPr>
          <w:bCs/>
          <w:i/>
        </w:rPr>
        <w:br w:type="page"/>
      </w:r>
    </w:p>
    <w:tbl>
      <w:tblPr>
        <w:tblW w:w="9993" w:type="dxa"/>
        <w:tblLayout w:type="fixed"/>
        <w:tblCellMar>
          <w:left w:w="70" w:type="dxa"/>
          <w:right w:w="70" w:type="dxa"/>
        </w:tblCellMar>
        <w:tblLook w:val="00A0" w:firstRow="1" w:lastRow="0" w:firstColumn="1" w:lastColumn="0" w:noHBand="0" w:noVBand="0"/>
      </w:tblPr>
      <w:tblGrid>
        <w:gridCol w:w="9993"/>
      </w:tblGrid>
      <w:tr w:rsidR="005659FB" w:rsidRPr="000008B3" w14:paraId="38B5FC50" w14:textId="77777777" w:rsidTr="005659FB">
        <w:tc>
          <w:tcPr>
            <w:tcW w:w="9993" w:type="dxa"/>
          </w:tcPr>
          <w:p w14:paraId="337C0AC5" w14:textId="2EF6449F" w:rsidR="005659FB" w:rsidRPr="003272C6" w:rsidRDefault="005659FB" w:rsidP="003272C6">
            <w:pPr>
              <w:rPr>
                <w:b/>
                <w:i/>
                <w:iCs/>
              </w:rPr>
            </w:pPr>
            <w:r>
              <w:lastRenderedPageBreak/>
              <w:br w:type="page"/>
            </w:r>
            <w:r w:rsidRPr="000008B3">
              <w:rPr>
                <w:b/>
                <w:iCs/>
              </w:rPr>
              <w:t xml:space="preserve">Załącznik nr </w:t>
            </w:r>
            <w:r>
              <w:rPr>
                <w:b/>
                <w:iCs/>
              </w:rPr>
              <w:t>3</w:t>
            </w:r>
            <w:r w:rsidRPr="000008B3">
              <w:rPr>
                <w:b/>
                <w:iCs/>
              </w:rPr>
              <w:t xml:space="preserve"> do SWZ - </w:t>
            </w:r>
            <w:r w:rsidRPr="000008B3">
              <w:rPr>
                <w:b/>
                <w:bCs/>
                <w:iCs/>
              </w:rPr>
              <w:t>wzór oświadczenia Wykonawcy / Wykonawcy wspólnie ubiegającego się o udzielenie zamówienia dot. przesłanek wykluczenia wskazanych w rozdz. X ust. 2</w:t>
            </w:r>
            <w:r>
              <w:rPr>
                <w:b/>
                <w:bCs/>
                <w:iCs/>
              </w:rPr>
              <w:t xml:space="preserve"> i 3</w:t>
            </w:r>
            <w:r w:rsidRPr="000008B3">
              <w:rPr>
                <w:b/>
                <w:bCs/>
                <w:iCs/>
              </w:rPr>
              <w:t xml:space="preserve"> SWZ.</w:t>
            </w:r>
          </w:p>
        </w:tc>
      </w:tr>
    </w:tbl>
    <w:p w14:paraId="389D4D3F" w14:textId="77777777" w:rsidR="005659FB" w:rsidRPr="000008B3" w:rsidRDefault="005659FB" w:rsidP="005659FB">
      <w:pPr>
        <w:jc w:val="right"/>
        <w:rPr>
          <w:b/>
          <w:smallCaps/>
        </w:rPr>
      </w:pPr>
    </w:p>
    <w:p w14:paraId="05A94EF8" w14:textId="77777777" w:rsidR="005659FB" w:rsidRPr="000008B3" w:rsidRDefault="005659FB" w:rsidP="005659FB">
      <w:pPr>
        <w:jc w:val="right"/>
        <w:rPr>
          <w:b/>
          <w:smallCaps/>
        </w:rPr>
      </w:pPr>
    </w:p>
    <w:p w14:paraId="4B4734D8" w14:textId="77777777" w:rsidR="005659FB" w:rsidRPr="000008B3" w:rsidRDefault="005659FB" w:rsidP="005659FB">
      <w:pPr>
        <w:jc w:val="right"/>
        <w:rPr>
          <w:b/>
          <w:smallCaps/>
        </w:rPr>
      </w:pPr>
      <w:r w:rsidRPr="000008B3">
        <w:rPr>
          <w:b/>
          <w:smallCaps/>
        </w:rPr>
        <w:t>Zamawiający:</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05C31784" w14:textId="77777777" w:rsidR="005659FB" w:rsidRPr="000008B3" w:rsidRDefault="005659FB" w:rsidP="005659FB">
      <w:pPr>
        <w:jc w:val="right"/>
        <w:rPr>
          <w:b/>
          <w:smallCaps/>
        </w:rPr>
      </w:pPr>
      <w:r w:rsidRPr="000008B3">
        <w:rPr>
          <w:b/>
          <w:smallCaps/>
        </w:rPr>
        <w:t>Szkoła Główna Gospodarstwa Wiejskiego</w:t>
      </w:r>
      <w:r w:rsidRPr="000008B3">
        <w:rPr>
          <w:b/>
          <w:smallCaps/>
        </w:rPr>
        <w:tab/>
        <w:t xml:space="preserve">      </w:t>
      </w:r>
      <w:r w:rsidRPr="000008B3">
        <w:rPr>
          <w:b/>
          <w:smallCaps/>
        </w:rPr>
        <w:br/>
        <w:t>w Warszawie</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2869DCA6" w14:textId="77777777" w:rsidR="005659FB" w:rsidRPr="000008B3" w:rsidRDefault="005659FB" w:rsidP="005659FB">
      <w:pPr>
        <w:jc w:val="right"/>
        <w:rPr>
          <w:b/>
          <w:smallCaps/>
        </w:rPr>
      </w:pPr>
      <w:r w:rsidRPr="000008B3">
        <w:rPr>
          <w:b/>
          <w:smallCaps/>
        </w:rPr>
        <w:t>Ul. Nowoursynowska 166</w:t>
      </w:r>
      <w:r w:rsidRPr="000008B3">
        <w:rPr>
          <w:b/>
          <w:smallCaps/>
        </w:rPr>
        <w:tab/>
      </w:r>
      <w:r w:rsidRPr="000008B3">
        <w:rPr>
          <w:b/>
          <w:smallCaps/>
        </w:rPr>
        <w:tab/>
      </w:r>
      <w:r w:rsidRPr="000008B3">
        <w:rPr>
          <w:b/>
          <w:smallCaps/>
        </w:rPr>
        <w:tab/>
      </w:r>
    </w:p>
    <w:p w14:paraId="0042A0E7" w14:textId="77777777" w:rsidR="005659FB" w:rsidRPr="000008B3" w:rsidRDefault="005659FB" w:rsidP="005659FB">
      <w:pPr>
        <w:jc w:val="right"/>
        <w:rPr>
          <w:b/>
          <w:smallCaps/>
        </w:rPr>
      </w:pPr>
      <w:r w:rsidRPr="000008B3">
        <w:rPr>
          <w:b/>
          <w:smallCaps/>
        </w:rPr>
        <w:t>02-787 Warszawa</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1723742B" w14:textId="77777777" w:rsidR="005659FB" w:rsidRPr="000008B3" w:rsidRDefault="005659FB" w:rsidP="005659FB">
      <w:pPr>
        <w:jc w:val="right"/>
        <w:rPr>
          <w:b/>
          <w:smallCaps/>
        </w:rPr>
      </w:pPr>
    </w:p>
    <w:p w14:paraId="462C5C94" w14:textId="77777777" w:rsidR="005659FB" w:rsidRPr="000008B3" w:rsidRDefault="005659FB" w:rsidP="005659FB">
      <w:pPr>
        <w:rPr>
          <w:b/>
          <w:smallCaps/>
        </w:rPr>
      </w:pPr>
      <w:r w:rsidRPr="000008B3">
        <w:rPr>
          <w:b/>
          <w:smallCaps/>
        </w:rPr>
        <w:t>Wykonawca:</w:t>
      </w:r>
    </w:p>
    <w:p w14:paraId="2EE8827F" w14:textId="77777777" w:rsidR="005659FB" w:rsidRPr="000008B3" w:rsidRDefault="005659FB" w:rsidP="005659FB">
      <w:pPr>
        <w:rPr>
          <w:smallCaps/>
        </w:rPr>
      </w:pPr>
      <w:r w:rsidRPr="000008B3">
        <w:rPr>
          <w:smallCaps/>
        </w:rPr>
        <w:t>………………………………………………………</w:t>
      </w:r>
      <w:r w:rsidRPr="000008B3">
        <w:rPr>
          <w:smallCaps/>
        </w:rPr>
        <w:br/>
      </w:r>
      <w:r w:rsidRPr="000008B3">
        <w:rPr>
          <w:i/>
        </w:rPr>
        <w:t>Pełna nazwa / firma, adres</w:t>
      </w:r>
      <w:r w:rsidRPr="000008B3">
        <w:rPr>
          <w:i/>
        </w:rPr>
        <w:br/>
        <w:t>w zależności od podmiotu: NIP/PESEL, KRS/</w:t>
      </w:r>
      <w:proofErr w:type="spellStart"/>
      <w:r w:rsidRPr="000008B3">
        <w:rPr>
          <w:i/>
        </w:rPr>
        <w:t>CEiDG</w:t>
      </w:r>
      <w:proofErr w:type="spellEnd"/>
    </w:p>
    <w:p w14:paraId="28E3214C" w14:textId="77777777" w:rsidR="005659FB" w:rsidRPr="000008B3" w:rsidRDefault="005659FB" w:rsidP="005659FB">
      <w:pPr>
        <w:rPr>
          <w:u w:val="single"/>
        </w:rPr>
      </w:pPr>
      <w:r w:rsidRPr="000008B3">
        <w:rPr>
          <w:u w:val="single"/>
        </w:rPr>
        <w:t>reprezentowany przez:</w:t>
      </w:r>
    </w:p>
    <w:p w14:paraId="2C812E50" w14:textId="77777777" w:rsidR="005659FB" w:rsidRPr="000008B3" w:rsidRDefault="005659FB" w:rsidP="005659FB">
      <w:pPr>
        <w:rPr>
          <w:b/>
          <w:smallCaps/>
        </w:rPr>
      </w:pPr>
      <w:r w:rsidRPr="000008B3">
        <w:rPr>
          <w:smallCaps/>
        </w:rPr>
        <w:t>………………………………………………………</w:t>
      </w:r>
      <w:r w:rsidRPr="000008B3">
        <w:rPr>
          <w:smallCaps/>
        </w:rPr>
        <w:br/>
      </w:r>
      <w:r w:rsidRPr="000008B3">
        <w:rPr>
          <w:i/>
        </w:rPr>
        <w:t>imię, nazwisko</w:t>
      </w:r>
      <w:r w:rsidRPr="000008B3">
        <w:rPr>
          <w:i/>
        </w:rPr>
        <w:br/>
        <w:t>stanowisko / podstawa do reprezentacji</w:t>
      </w:r>
      <w:r w:rsidRPr="000008B3">
        <w:t xml:space="preserve">    </w:t>
      </w:r>
    </w:p>
    <w:p w14:paraId="72DA7466" w14:textId="77777777" w:rsidR="005659FB" w:rsidRPr="000008B3" w:rsidRDefault="005659FB" w:rsidP="005659FB">
      <w:pPr>
        <w:spacing w:line="360" w:lineRule="auto"/>
        <w:jc w:val="center"/>
        <w:rPr>
          <w:b/>
          <w:u w:val="single"/>
        </w:rPr>
      </w:pPr>
    </w:p>
    <w:p w14:paraId="41B055E1" w14:textId="77777777" w:rsidR="005659FB" w:rsidRPr="000008B3" w:rsidRDefault="005659FB" w:rsidP="005659FB">
      <w:pPr>
        <w:spacing w:line="360" w:lineRule="auto"/>
        <w:jc w:val="center"/>
        <w:rPr>
          <w:b/>
          <w:u w:val="single"/>
        </w:rPr>
      </w:pPr>
    </w:p>
    <w:p w14:paraId="24DB7713" w14:textId="77777777" w:rsidR="005659FB" w:rsidRPr="000008B3" w:rsidRDefault="005659FB" w:rsidP="005659FB">
      <w:pPr>
        <w:spacing w:line="360" w:lineRule="auto"/>
        <w:jc w:val="center"/>
        <w:rPr>
          <w:b/>
          <w:u w:val="single"/>
        </w:rPr>
      </w:pPr>
      <w:r w:rsidRPr="000008B3">
        <w:rPr>
          <w:b/>
          <w:u w:val="single"/>
        </w:rPr>
        <w:t>OŚWIADCZENIE WYKONAWCY / WYKONAWCY WSPÓLNIE UBIEGAJĄCEGO SIĘ O UDZIELENIE ZAMÓWIENIA</w:t>
      </w:r>
    </w:p>
    <w:p w14:paraId="1273E1AE" w14:textId="77777777" w:rsidR="005659FB" w:rsidRPr="000008B3" w:rsidRDefault="005659FB" w:rsidP="005659FB">
      <w:pPr>
        <w:spacing w:before="120" w:line="360" w:lineRule="auto"/>
        <w:jc w:val="center"/>
        <w:rPr>
          <w:b/>
          <w:caps/>
        </w:rPr>
      </w:pPr>
      <w:r w:rsidRPr="000008B3">
        <w:rPr>
          <w:b/>
        </w:rPr>
        <w:t xml:space="preserve">dotyczące przesłanek wykluczenia z art. 5k rozporządzenia 833/2014 oraz art. 7 ust. 1 ustawy o szczególnych rozwiązaniach w zakresie przeciwdziałania wspieraniu agresji na </w:t>
      </w:r>
      <w:r>
        <w:rPr>
          <w:b/>
        </w:rPr>
        <w:t>U</w:t>
      </w:r>
      <w:r w:rsidRPr="000008B3">
        <w:rPr>
          <w:b/>
        </w:rPr>
        <w:t>krainę oraz służących ochronie bezpieczeństwa narodowego</w:t>
      </w:r>
      <w:r w:rsidRPr="000008B3">
        <w:rPr>
          <w:b/>
          <w:caps/>
        </w:rPr>
        <w:t xml:space="preserve"> </w:t>
      </w:r>
      <w:r w:rsidRPr="000008B3">
        <w:rPr>
          <w:b/>
        </w:rPr>
        <w:t xml:space="preserve">składane na podstawie art. 125 ust. 1 ustawy </w:t>
      </w:r>
      <w:proofErr w:type="spellStart"/>
      <w:r w:rsidRPr="000008B3">
        <w:rPr>
          <w:b/>
        </w:rPr>
        <w:t>Pzp</w:t>
      </w:r>
      <w:proofErr w:type="spellEnd"/>
    </w:p>
    <w:p w14:paraId="02A59885" w14:textId="08450FC2" w:rsidR="005659FB" w:rsidRPr="000008B3" w:rsidRDefault="005659FB" w:rsidP="005659FB">
      <w:pPr>
        <w:spacing w:before="240" w:line="360" w:lineRule="auto"/>
        <w:ind w:firstLine="709"/>
        <w:jc w:val="both"/>
      </w:pPr>
      <w:r w:rsidRPr="000008B3">
        <w:t xml:space="preserve">Na potrzeby postępowania o udzielenie zamówienia publicznego </w:t>
      </w:r>
      <w:r w:rsidRPr="000008B3">
        <w:br/>
      </w:r>
      <w:r>
        <w:t>na</w:t>
      </w:r>
      <w:r w:rsidRPr="000008B3">
        <w:t xml:space="preserve"> </w:t>
      </w:r>
      <w:r>
        <w:rPr>
          <w:b/>
          <w:kern w:val="144"/>
        </w:rPr>
        <w:t>Zakup i dostawę wapna nawozowego</w:t>
      </w:r>
      <w:r>
        <w:rPr>
          <w:kern w:val="144"/>
        </w:rPr>
        <w:t xml:space="preserve">, </w:t>
      </w:r>
      <w:r w:rsidRPr="000008B3">
        <w:t>prowadzonego przez Szkołę Główną Gospodarstwa Wiejskiego w Warszawie</w:t>
      </w:r>
      <w:r w:rsidRPr="000008B3">
        <w:rPr>
          <w:i/>
        </w:rPr>
        <w:t xml:space="preserve">, </w:t>
      </w:r>
      <w:r w:rsidRPr="000008B3">
        <w:t>oświadczam, co następuje:</w:t>
      </w:r>
    </w:p>
    <w:p w14:paraId="25D8E4A9" w14:textId="77777777" w:rsidR="005659FB" w:rsidRPr="005B1895" w:rsidRDefault="005659FB" w:rsidP="005659FB">
      <w:pPr>
        <w:shd w:val="clear" w:color="auto" w:fill="BFBFBF" w:themeFill="background1" w:themeFillShade="BF"/>
        <w:spacing w:before="360" w:line="360" w:lineRule="auto"/>
        <w:rPr>
          <w:b/>
          <w:szCs w:val="21"/>
        </w:rPr>
      </w:pPr>
      <w:r w:rsidRPr="005B1895">
        <w:rPr>
          <w:b/>
          <w:szCs w:val="21"/>
        </w:rPr>
        <w:t>OŚWIADCZENIA DOTYCZĄCE WYKONAWCY:</w:t>
      </w:r>
    </w:p>
    <w:p w14:paraId="0CC8DFAC" w14:textId="77777777" w:rsidR="005659FB" w:rsidRPr="000008B3" w:rsidRDefault="005659FB" w:rsidP="005659FB">
      <w:pPr>
        <w:pStyle w:val="Akapitzlist"/>
        <w:numPr>
          <w:ilvl w:val="0"/>
          <w:numId w:val="50"/>
        </w:numPr>
        <w:spacing w:before="360" w:after="0" w:line="360" w:lineRule="auto"/>
        <w:ind w:left="357" w:hanging="357"/>
        <w:jc w:val="both"/>
        <w:rPr>
          <w:rFonts w:ascii="Times New Roman" w:hAnsi="Times New Roman" w:cs="Times New Roman"/>
          <w:b/>
          <w:bCs/>
        </w:rPr>
      </w:pPr>
      <w:r w:rsidRPr="000008B3">
        <w:rPr>
          <w:rFonts w:ascii="Times New Roman" w:hAnsi="Times New Roman" w:cs="Times New Roman"/>
        </w:rPr>
        <w:t xml:space="preserve">Oświadczam, że nie podlegam wykluczeniu z postępowania na podstawie </w:t>
      </w:r>
      <w:r w:rsidRPr="000008B3">
        <w:rPr>
          <w:rFonts w:ascii="Times New Roman" w:hAnsi="Times New Roman" w:cs="Times New Roman"/>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008B3">
        <w:rPr>
          <w:rStyle w:val="Odwoanieprzypisudolnego"/>
          <w:rFonts w:ascii="Times New Roman" w:hAnsi="Times New Roman" w:cs="Times New Roman"/>
        </w:rPr>
        <w:footnoteReference w:id="50"/>
      </w:r>
    </w:p>
    <w:p w14:paraId="11397D6A" w14:textId="77777777" w:rsidR="005659FB" w:rsidRPr="000008B3" w:rsidRDefault="005659FB" w:rsidP="005659FB">
      <w:pPr>
        <w:pStyle w:val="Akapitzlist"/>
        <w:numPr>
          <w:ilvl w:val="0"/>
          <w:numId w:val="50"/>
        </w:numPr>
        <w:spacing w:before="360" w:after="0" w:line="360" w:lineRule="auto"/>
        <w:ind w:left="357" w:hanging="357"/>
        <w:jc w:val="both"/>
        <w:rPr>
          <w:rFonts w:ascii="Times New Roman" w:hAnsi="Times New Roman" w:cs="Times New Roman"/>
          <w:b/>
          <w:bCs/>
        </w:rPr>
      </w:pPr>
      <w:r w:rsidRPr="000008B3">
        <w:rPr>
          <w:rFonts w:ascii="Times New Roman" w:hAnsi="Times New Roman" w:cs="Times New Roman"/>
        </w:rPr>
        <w:lastRenderedPageBreak/>
        <w:t xml:space="preserve">Oświadczam, że nie zachodzą w stosunku do mnie przesłanki wykluczenia z postępowania na podstawie art. </w:t>
      </w:r>
      <w:r w:rsidRPr="000008B3">
        <w:rPr>
          <w:rFonts w:ascii="Times New Roman" w:eastAsia="Times New Roman" w:hAnsi="Times New Roman" w:cs="Times New Roman"/>
          <w:color w:val="222222"/>
          <w:lang w:eastAsia="pl-PL"/>
        </w:rPr>
        <w:t xml:space="preserve">7 ust. 1 ustawy </w:t>
      </w:r>
      <w:r w:rsidRPr="000008B3">
        <w:rPr>
          <w:rFonts w:ascii="Times New Roman" w:hAnsi="Times New Roman" w:cs="Times New Roman"/>
          <w:color w:val="222222"/>
        </w:rPr>
        <w:t>z dnia 13 kwietnia 2022 r.</w:t>
      </w:r>
      <w:r w:rsidRPr="000008B3">
        <w:rPr>
          <w:rFonts w:ascii="Times New Roman" w:hAnsi="Times New Roman" w:cs="Times New Roman"/>
          <w:i/>
          <w:iCs/>
          <w:color w:val="222222"/>
        </w:rPr>
        <w:t xml:space="preserve"> o szczególnych rozwiązaniach w zakresie przeciwdziałania wspieraniu agresji na Ukrainę oraz służących ochronie bezpieczeństwa narodowego </w:t>
      </w:r>
      <w:r w:rsidRPr="000008B3">
        <w:rPr>
          <w:rFonts w:ascii="Times New Roman" w:hAnsi="Times New Roman" w:cs="Times New Roman"/>
          <w:color w:val="222222"/>
        </w:rPr>
        <w:t>(Dz. U. poz. 835)</w:t>
      </w:r>
      <w:r w:rsidRPr="000008B3">
        <w:rPr>
          <w:rFonts w:ascii="Times New Roman" w:hAnsi="Times New Roman" w:cs="Times New Roman"/>
          <w:i/>
          <w:iCs/>
          <w:color w:val="222222"/>
        </w:rPr>
        <w:t>.</w:t>
      </w:r>
      <w:r w:rsidRPr="000008B3">
        <w:rPr>
          <w:rStyle w:val="Odwoanieprzypisudolnego"/>
          <w:rFonts w:ascii="Times New Roman" w:hAnsi="Times New Roman" w:cs="Times New Roman"/>
          <w:color w:val="222222"/>
        </w:rPr>
        <w:footnoteReference w:id="51"/>
      </w:r>
    </w:p>
    <w:p w14:paraId="658CFA43" w14:textId="77777777" w:rsidR="005659FB" w:rsidRPr="005B1895" w:rsidRDefault="005659FB" w:rsidP="005659FB">
      <w:pPr>
        <w:shd w:val="clear" w:color="auto" w:fill="BFBFBF" w:themeFill="background1" w:themeFillShade="BF"/>
        <w:spacing w:before="240" w:after="120" w:line="360" w:lineRule="auto"/>
        <w:jc w:val="both"/>
        <w:rPr>
          <w:szCs w:val="21"/>
        </w:rPr>
      </w:pPr>
      <w:r w:rsidRPr="005B1895">
        <w:rPr>
          <w:b/>
          <w:szCs w:val="21"/>
        </w:rPr>
        <w:t>INFORMACJA DOTYCZĄCA POLEGANIA NA ZDOLNOŚCIACH LUB SYTUACJI PODMIOTU UDOSTĘPNIAJĄCEGO ZASOBY W ZAKRESIE ODPOWIADAJĄCYM PONAD 10% WARTOŚCI ZAMÓWIENIA</w:t>
      </w:r>
      <w:r w:rsidRPr="005B1895">
        <w:rPr>
          <w:b/>
          <w:bCs/>
          <w:szCs w:val="21"/>
        </w:rPr>
        <w:t>:</w:t>
      </w:r>
    </w:p>
    <w:p w14:paraId="6C69C35D" w14:textId="77777777" w:rsidR="005659FB" w:rsidRPr="000008B3" w:rsidRDefault="005659FB" w:rsidP="005659FB">
      <w:pPr>
        <w:spacing w:after="120" w:line="360" w:lineRule="auto"/>
        <w:jc w:val="both"/>
        <w:rPr>
          <w:sz w:val="20"/>
          <w:szCs w:val="20"/>
        </w:rPr>
      </w:pPr>
      <w:bookmarkStart w:id="58" w:name="_Hlk99016800"/>
      <w:r w:rsidRPr="000008B3">
        <w:rPr>
          <w:color w:val="0070C0"/>
          <w:sz w:val="16"/>
          <w:szCs w:val="16"/>
        </w:rPr>
        <w:t>[UWAGA</w:t>
      </w:r>
      <w:r w:rsidRPr="000008B3">
        <w:rPr>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0008B3">
        <w:rPr>
          <w:color w:val="0070C0"/>
          <w:sz w:val="16"/>
          <w:szCs w:val="16"/>
        </w:rPr>
        <w:t>]</w:t>
      </w:r>
      <w:bookmarkEnd w:id="58"/>
    </w:p>
    <w:p w14:paraId="3078BD9F" w14:textId="5C7A2CAA" w:rsidR="005659FB" w:rsidRDefault="005659FB" w:rsidP="005659FB">
      <w:pPr>
        <w:spacing w:after="120" w:line="360" w:lineRule="auto"/>
        <w:jc w:val="both"/>
      </w:pPr>
      <w:r w:rsidRPr="000008B3">
        <w:t xml:space="preserve">Oświadczam, że w celu wykazania spełniania warunków udziału w postępowaniu, określonych przez zamawiającego w Specyfikacji Warunków Zamówienia, polegam na zdolnościach lub sytuacji następującego podmiotu udostępniającego zasoby: </w:t>
      </w:r>
      <w:bookmarkStart w:id="59" w:name="_Hlk99014455"/>
      <w:r w:rsidRPr="000008B3">
        <w:t>………………………………………………………………………...…………………………………</w:t>
      </w:r>
      <w:r w:rsidRPr="000008B3">
        <w:rPr>
          <w:i/>
        </w:rPr>
        <w:t xml:space="preserve"> </w:t>
      </w:r>
      <w:bookmarkEnd w:id="59"/>
      <w:r w:rsidRPr="000008B3">
        <w:rPr>
          <w:i/>
          <w:sz w:val="16"/>
        </w:rPr>
        <w:t>(podać pełną nazwę/firmę, adres, a także w zależności od podmiotu: NIP/PESEL, KRS/</w:t>
      </w:r>
      <w:proofErr w:type="spellStart"/>
      <w:r w:rsidRPr="000008B3">
        <w:rPr>
          <w:i/>
          <w:sz w:val="16"/>
        </w:rPr>
        <w:t>CEiDG</w:t>
      </w:r>
      <w:proofErr w:type="spellEnd"/>
      <w:r w:rsidRPr="000008B3">
        <w:rPr>
          <w:i/>
          <w:sz w:val="16"/>
        </w:rPr>
        <w:t>)</w:t>
      </w:r>
      <w:r w:rsidRPr="000008B3">
        <w:t>,</w:t>
      </w:r>
      <w:r w:rsidRPr="000008B3">
        <w:br/>
        <w:t xml:space="preserve">w następującym zakresie: …………………………………………………………………………… </w:t>
      </w:r>
      <w:r w:rsidRPr="000008B3">
        <w:rPr>
          <w:i/>
          <w:sz w:val="16"/>
        </w:rPr>
        <w:t>(określić odpowiedni zakres udostępnianych zasobów dla wskazanego podmiotu)</w:t>
      </w:r>
      <w:r w:rsidRPr="000008B3">
        <w:rPr>
          <w:iCs/>
        </w:rPr>
        <w:t>,</w:t>
      </w:r>
      <w:r w:rsidRPr="000008B3">
        <w:rPr>
          <w:i/>
        </w:rPr>
        <w:br/>
      </w:r>
      <w:r w:rsidRPr="000008B3">
        <w:t xml:space="preserve">co odpowiada ponad 10% wartości przedmiotowego zamówienia. </w:t>
      </w:r>
    </w:p>
    <w:p w14:paraId="230F59E6" w14:textId="77777777" w:rsidR="005659FB" w:rsidRDefault="005659FB" w:rsidP="005659FB">
      <w:pPr>
        <w:spacing w:after="120" w:line="360" w:lineRule="auto"/>
        <w:jc w:val="both"/>
      </w:pPr>
    </w:p>
    <w:p w14:paraId="1EF89DEE" w14:textId="77777777" w:rsidR="005659FB" w:rsidRPr="000008B3" w:rsidRDefault="005659FB" w:rsidP="005659FB">
      <w:pPr>
        <w:spacing w:after="120" w:line="360" w:lineRule="auto"/>
        <w:jc w:val="both"/>
      </w:pPr>
    </w:p>
    <w:p w14:paraId="42CF70FA" w14:textId="77777777" w:rsidR="005659FB" w:rsidRPr="005B1895" w:rsidRDefault="005659FB" w:rsidP="005659FB">
      <w:pPr>
        <w:shd w:val="clear" w:color="auto" w:fill="BFBFBF" w:themeFill="background1" w:themeFillShade="BF"/>
        <w:spacing w:before="240" w:after="120" w:line="360" w:lineRule="auto"/>
        <w:jc w:val="both"/>
        <w:rPr>
          <w:b/>
          <w:szCs w:val="21"/>
        </w:rPr>
      </w:pPr>
      <w:r w:rsidRPr="005B1895">
        <w:rPr>
          <w:b/>
          <w:szCs w:val="21"/>
        </w:rPr>
        <w:t>OŚWIADCZENIE DOTYCZĄCE PODWYKONAWCY, NA KTÓREGO PRZYPADA PONAD 10% WARTOŚCI ZAMÓWIENIA:</w:t>
      </w:r>
    </w:p>
    <w:p w14:paraId="2B2E0588" w14:textId="77777777" w:rsidR="005659FB" w:rsidRPr="000008B3" w:rsidRDefault="005659FB" w:rsidP="005659FB">
      <w:pPr>
        <w:spacing w:after="120" w:line="360" w:lineRule="auto"/>
        <w:jc w:val="both"/>
        <w:rPr>
          <w:sz w:val="20"/>
          <w:szCs w:val="20"/>
        </w:rPr>
      </w:pPr>
      <w:r w:rsidRPr="000008B3">
        <w:rPr>
          <w:color w:val="0070C0"/>
          <w:sz w:val="16"/>
          <w:szCs w:val="16"/>
        </w:rPr>
        <w:t>[UWAGA</w:t>
      </w:r>
      <w:r w:rsidRPr="000008B3">
        <w:rPr>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008B3">
        <w:rPr>
          <w:color w:val="0070C0"/>
          <w:sz w:val="16"/>
          <w:szCs w:val="16"/>
        </w:rPr>
        <w:t>]</w:t>
      </w:r>
    </w:p>
    <w:p w14:paraId="1F96FCAA" w14:textId="77777777" w:rsidR="005659FB" w:rsidRPr="000008B3" w:rsidRDefault="005659FB" w:rsidP="005659FB">
      <w:pPr>
        <w:spacing w:line="360" w:lineRule="auto"/>
        <w:jc w:val="both"/>
      </w:pPr>
      <w:r w:rsidRPr="000008B3">
        <w:lastRenderedPageBreak/>
        <w:t xml:space="preserve">Oświadczam, że w stosunku do następującego podmiotu, będącego podwykonawcą, na którego przypada ponad 10% wartości zamówienia: ……………………………………………………………………………………………….………..…. </w:t>
      </w:r>
      <w:r w:rsidRPr="000008B3">
        <w:rPr>
          <w:i/>
          <w:sz w:val="16"/>
        </w:rPr>
        <w:t>(podać pełną nazwę/firmę, adres, a także w zależności od podmiotu: NIP/PESEL, KRS/</w:t>
      </w:r>
      <w:proofErr w:type="spellStart"/>
      <w:r w:rsidRPr="000008B3">
        <w:rPr>
          <w:i/>
          <w:sz w:val="16"/>
        </w:rPr>
        <w:t>CEiDG</w:t>
      </w:r>
      <w:proofErr w:type="spellEnd"/>
      <w:r w:rsidRPr="000008B3">
        <w:rPr>
          <w:i/>
          <w:sz w:val="16"/>
        </w:rPr>
        <w:t>)</w:t>
      </w:r>
      <w:r w:rsidRPr="000008B3">
        <w:t>,</w:t>
      </w:r>
      <w:r w:rsidRPr="000008B3">
        <w:br/>
        <w:t>nie zachodzą podstawy wykluczenia z postępowania o udzielenie zamówienia przewidziane w  art.  5k rozporządzenia 833/2014 w brzmieniu nadanym rozporządzeniem 2022/576.</w:t>
      </w:r>
    </w:p>
    <w:p w14:paraId="7E67B974" w14:textId="77777777" w:rsidR="005659FB" w:rsidRPr="005B1895" w:rsidRDefault="005659FB" w:rsidP="005659FB">
      <w:pPr>
        <w:shd w:val="clear" w:color="auto" w:fill="BFBFBF" w:themeFill="background1" w:themeFillShade="BF"/>
        <w:spacing w:before="240" w:after="120" w:line="360" w:lineRule="auto"/>
        <w:jc w:val="both"/>
        <w:rPr>
          <w:b/>
          <w:szCs w:val="21"/>
        </w:rPr>
      </w:pPr>
      <w:r w:rsidRPr="005B1895">
        <w:rPr>
          <w:b/>
          <w:szCs w:val="21"/>
        </w:rPr>
        <w:t>OŚWIADCZENIE DOTYCZĄCE DOSTAWCY, NA KTÓREGO PRZYPADA PONAD 10% WARTOŚCI ZAMÓWIENIA:</w:t>
      </w:r>
    </w:p>
    <w:p w14:paraId="6C42A414" w14:textId="77777777" w:rsidR="005659FB" w:rsidRPr="000008B3" w:rsidRDefault="005659FB" w:rsidP="005659FB">
      <w:pPr>
        <w:spacing w:after="120" w:line="360" w:lineRule="auto"/>
        <w:jc w:val="both"/>
        <w:rPr>
          <w:sz w:val="20"/>
          <w:szCs w:val="20"/>
        </w:rPr>
      </w:pPr>
      <w:r w:rsidRPr="000008B3">
        <w:rPr>
          <w:color w:val="0070C0"/>
          <w:sz w:val="16"/>
          <w:szCs w:val="16"/>
        </w:rPr>
        <w:t>[UWAGA</w:t>
      </w:r>
      <w:r w:rsidRPr="000008B3">
        <w:rPr>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0008B3">
        <w:rPr>
          <w:color w:val="0070C0"/>
          <w:sz w:val="16"/>
          <w:szCs w:val="16"/>
        </w:rPr>
        <w:t>]</w:t>
      </w:r>
    </w:p>
    <w:p w14:paraId="539D86BB" w14:textId="77777777" w:rsidR="005659FB" w:rsidRPr="000008B3" w:rsidRDefault="005659FB" w:rsidP="005659FB">
      <w:pPr>
        <w:spacing w:line="360" w:lineRule="auto"/>
        <w:jc w:val="both"/>
      </w:pPr>
      <w:r w:rsidRPr="000008B3">
        <w:t xml:space="preserve">Oświadczam, że w stosunku do następującego podmiotu, będącego dostawcą, na którego przypada ponad 10% wartości zamówienia: ……………………………………………………………………………………………….………..…. </w:t>
      </w:r>
      <w:r w:rsidRPr="000008B3">
        <w:rPr>
          <w:i/>
          <w:sz w:val="16"/>
        </w:rPr>
        <w:t>(podać pełną nazwę/firmę, adres, a także w zależności od podmiotu: NIP/PESEL, KRS/</w:t>
      </w:r>
      <w:proofErr w:type="spellStart"/>
      <w:r w:rsidRPr="000008B3">
        <w:rPr>
          <w:i/>
          <w:sz w:val="16"/>
        </w:rPr>
        <w:t>CEiDG</w:t>
      </w:r>
      <w:proofErr w:type="spellEnd"/>
      <w:r w:rsidRPr="000008B3">
        <w:rPr>
          <w:i/>
          <w:sz w:val="16"/>
        </w:rPr>
        <w:t>)</w:t>
      </w:r>
      <w:r w:rsidRPr="000008B3">
        <w:t>,</w:t>
      </w:r>
      <w:r w:rsidRPr="000008B3">
        <w:br/>
        <w:t>nie zachodzą podstawy wykluczenia z postępowania o udzielenie zamówienia przewidziane w  art.  5k rozporządzenia 833/2014 w brzmieniu nadanym rozporządzeniem 2022/576.</w:t>
      </w:r>
    </w:p>
    <w:p w14:paraId="5D468A53" w14:textId="77777777" w:rsidR="005659FB" w:rsidRPr="000008B3" w:rsidRDefault="005659FB" w:rsidP="005659FB">
      <w:pPr>
        <w:spacing w:line="360" w:lineRule="auto"/>
        <w:ind w:left="5664" w:firstLine="708"/>
        <w:jc w:val="both"/>
        <w:rPr>
          <w:i/>
          <w:sz w:val="16"/>
          <w:szCs w:val="16"/>
        </w:rPr>
      </w:pPr>
    </w:p>
    <w:p w14:paraId="76357C8C" w14:textId="77777777" w:rsidR="005659FB" w:rsidRPr="005B1895" w:rsidRDefault="005659FB" w:rsidP="005659FB">
      <w:pPr>
        <w:shd w:val="clear" w:color="auto" w:fill="BFBFBF" w:themeFill="background1" w:themeFillShade="BF"/>
        <w:spacing w:before="240" w:line="360" w:lineRule="auto"/>
        <w:jc w:val="both"/>
        <w:rPr>
          <w:b/>
          <w:szCs w:val="21"/>
        </w:rPr>
      </w:pPr>
      <w:r w:rsidRPr="005B1895">
        <w:rPr>
          <w:b/>
          <w:szCs w:val="21"/>
        </w:rPr>
        <w:t>OŚWIADCZENIE DOTYCZĄCE PODANYCH INFORMACJI:</w:t>
      </w:r>
    </w:p>
    <w:p w14:paraId="7CF8045C" w14:textId="77777777" w:rsidR="005659FB" w:rsidRPr="000008B3" w:rsidRDefault="005659FB" w:rsidP="005659FB">
      <w:pPr>
        <w:spacing w:line="360" w:lineRule="auto"/>
        <w:jc w:val="both"/>
        <w:rPr>
          <w:b/>
        </w:rPr>
      </w:pPr>
    </w:p>
    <w:p w14:paraId="51CC4737" w14:textId="77777777" w:rsidR="005659FB" w:rsidRPr="000008B3" w:rsidRDefault="005659FB" w:rsidP="005659FB">
      <w:pPr>
        <w:spacing w:line="360" w:lineRule="auto"/>
        <w:jc w:val="both"/>
      </w:pPr>
      <w:r w:rsidRPr="000008B3">
        <w:t xml:space="preserve">Oświadczam, że wszystkie informacje podane w powyższych oświadczeniach są aktualne </w:t>
      </w:r>
      <w:r w:rsidRPr="000008B3">
        <w:br/>
        <w:t>i zgodne z prawdą oraz zostały przedstawione z pełną świadomością konsekwencji wprowadzenia zamawiającego w błąd przy przedstawianiu informacji.</w:t>
      </w:r>
    </w:p>
    <w:p w14:paraId="24D4E452" w14:textId="77777777" w:rsidR="005659FB" w:rsidRPr="000008B3" w:rsidRDefault="005659FB" w:rsidP="005659FB">
      <w:pPr>
        <w:spacing w:line="360" w:lineRule="auto"/>
        <w:jc w:val="both"/>
        <w:rPr>
          <w:sz w:val="20"/>
          <w:szCs w:val="20"/>
        </w:rPr>
      </w:pPr>
    </w:p>
    <w:p w14:paraId="1647E161" w14:textId="77777777" w:rsidR="005659FB" w:rsidRPr="005B1895" w:rsidRDefault="005659FB" w:rsidP="005659FB">
      <w:pPr>
        <w:shd w:val="clear" w:color="auto" w:fill="BFBFBF" w:themeFill="background1" w:themeFillShade="BF"/>
        <w:spacing w:after="120" w:line="360" w:lineRule="auto"/>
        <w:jc w:val="both"/>
        <w:rPr>
          <w:b/>
          <w:szCs w:val="21"/>
        </w:rPr>
      </w:pPr>
      <w:r w:rsidRPr="005B1895">
        <w:rPr>
          <w:b/>
          <w:szCs w:val="21"/>
        </w:rPr>
        <w:t>INFORMACJA DOTYCZĄCA DOSTĘPU DO PODMIOTOWYCH ŚRODKÓW DOWODOWYCH:</w:t>
      </w:r>
    </w:p>
    <w:p w14:paraId="5E9DF392" w14:textId="77777777" w:rsidR="005659FB" w:rsidRPr="000008B3" w:rsidRDefault="005659FB" w:rsidP="005659FB">
      <w:pPr>
        <w:spacing w:after="120" w:line="360" w:lineRule="auto"/>
        <w:jc w:val="both"/>
        <w:rPr>
          <w:szCs w:val="21"/>
        </w:rPr>
      </w:pPr>
      <w:r w:rsidRPr="000008B3">
        <w:rPr>
          <w:szCs w:val="21"/>
        </w:rPr>
        <w:t>Wskazuję następujące podmiotowe środki dowodowe, które można uzyskać za pomocą bezpłatnych i ogólnodostępnych baz danych, oraz</w:t>
      </w:r>
      <w:r w:rsidRPr="000008B3">
        <w:t xml:space="preserve"> </w:t>
      </w:r>
      <w:r w:rsidRPr="000008B3">
        <w:rPr>
          <w:szCs w:val="21"/>
        </w:rPr>
        <w:t>dane umożliwiające dostęp do tych środków:</w:t>
      </w:r>
      <w:r w:rsidRPr="000008B3">
        <w:rPr>
          <w:szCs w:val="21"/>
        </w:rPr>
        <w:br/>
        <w:t>1) ......................................................................................................................................................</w:t>
      </w:r>
    </w:p>
    <w:p w14:paraId="6C95FDC1" w14:textId="77777777" w:rsidR="005659FB" w:rsidRPr="000008B3" w:rsidRDefault="005659FB" w:rsidP="005659FB">
      <w:pPr>
        <w:spacing w:line="360" w:lineRule="auto"/>
        <w:jc w:val="both"/>
        <w:rPr>
          <w:sz w:val="21"/>
          <w:szCs w:val="21"/>
        </w:rPr>
      </w:pPr>
      <w:r w:rsidRPr="000008B3">
        <w:rPr>
          <w:i/>
          <w:sz w:val="16"/>
          <w:szCs w:val="16"/>
        </w:rPr>
        <w:t>(wskazać podmiotowy środek dowodowy, adres internetowy, wydający urząd lub organ, dokładne dane referencyjne dokumentacji)</w:t>
      </w:r>
    </w:p>
    <w:p w14:paraId="5134CD86" w14:textId="77777777" w:rsidR="005659FB" w:rsidRPr="000008B3" w:rsidRDefault="005659FB" w:rsidP="005659FB">
      <w:pPr>
        <w:spacing w:line="360" w:lineRule="auto"/>
        <w:jc w:val="both"/>
        <w:rPr>
          <w:szCs w:val="21"/>
        </w:rPr>
      </w:pPr>
      <w:r w:rsidRPr="000008B3">
        <w:rPr>
          <w:szCs w:val="21"/>
        </w:rPr>
        <w:t>2) .......................................................................................................................................................</w:t>
      </w:r>
    </w:p>
    <w:p w14:paraId="6AE49E65" w14:textId="38B366B2" w:rsidR="005659FB" w:rsidRPr="003272C6" w:rsidRDefault="005659FB" w:rsidP="003272C6">
      <w:pPr>
        <w:spacing w:line="360" w:lineRule="auto"/>
        <w:jc w:val="both"/>
        <w:rPr>
          <w:i/>
          <w:sz w:val="16"/>
          <w:szCs w:val="16"/>
        </w:rPr>
      </w:pPr>
      <w:r w:rsidRPr="000008B3">
        <w:rPr>
          <w:i/>
          <w:sz w:val="16"/>
          <w:szCs w:val="16"/>
        </w:rPr>
        <w:t>(wskazać podmiotowy środek dowodowy, adres internetowy, wydający urząd lub organ, dokładne dane referencyjne dokumentacji)</w:t>
      </w:r>
    </w:p>
    <w:p w14:paraId="5F9D69DF" w14:textId="77777777" w:rsidR="005659FB" w:rsidRPr="000008B3" w:rsidRDefault="005659FB" w:rsidP="005659FB">
      <w:pPr>
        <w:rPr>
          <w:b/>
          <w:i/>
          <w:iCs/>
        </w:rPr>
      </w:pPr>
      <w:r w:rsidRPr="000008B3">
        <w:rPr>
          <w:b/>
          <w:i/>
          <w:iCs/>
        </w:rPr>
        <w:t>Miejscowość, data ………………</w:t>
      </w:r>
    </w:p>
    <w:p w14:paraId="34F3807B" w14:textId="77777777" w:rsidR="005659FB" w:rsidRPr="000008B3" w:rsidRDefault="005659FB" w:rsidP="005659FB">
      <w:pPr>
        <w:pStyle w:val="Akapitzlist"/>
        <w:rPr>
          <w:rFonts w:ascii="Times New Roman" w:hAnsi="Times New Roman" w:cs="Times New Roman"/>
          <w:b/>
          <w:i/>
          <w:iCs/>
          <w:sz w:val="24"/>
          <w:szCs w:val="24"/>
        </w:rPr>
      </w:pPr>
    </w:p>
    <w:p w14:paraId="7C94BACF" w14:textId="77777777" w:rsidR="005659FB" w:rsidRPr="000008B3" w:rsidRDefault="005659FB" w:rsidP="005659FB">
      <w:pPr>
        <w:pStyle w:val="Akapitzlist"/>
        <w:rPr>
          <w:rFonts w:ascii="Times New Roman" w:hAnsi="Times New Roman" w:cs="Times New Roman"/>
          <w:b/>
          <w:i/>
          <w:iCs/>
          <w:sz w:val="24"/>
          <w:szCs w:val="24"/>
        </w:rPr>
      </w:pPr>
    </w:p>
    <w:p w14:paraId="70CF8604" w14:textId="77777777" w:rsidR="005659FB" w:rsidRPr="000008B3" w:rsidRDefault="005659FB" w:rsidP="005659FB">
      <w:pPr>
        <w:jc w:val="center"/>
        <w:rPr>
          <w:b/>
          <w:i/>
        </w:rPr>
      </w:pPr>
      <w:r w:rsidRPr="000008B3">
        <w:rPr>
          <w:b/>
          <w:i/>
        </w:rPr>
        <w:t>Kwalifikowany podpis elektroniczny</w:t>
      </w:r>
    </w:p>
    <w:p w14:paraId="64553A2B" w14:textId="77777777" w:rsidR="005659FB" w:rsidRPr="000008B3" w:rsidRDefault="005659FB" w:rsidP="005659FB">
      <w:pPr>
        <w:spacing w:line="360" w:lineRule="auto"/>
        <w:jc w:val="both"/>
        <w:rPr>
          <w:rFonts w:ascii="SGGW Sans Light" w:hAnsi="SGGW Sans Light" w:cs="Arial"/>
          <w:sz w:val="21"/>
          <w:szCs w:val="21"/>
        </w:rPr>
      </w:pPr>
    </w:p>
    <w:p w14:paraId="77E8E745" w14:textId="77777777" w:rsidR="005659FB" w:rsidRDefault="005659FB" w:rsidP="005659FB">
      <w:pPr>
        <w:rPr>
          <w:b/>
          <w:i/>
          <w:iCs/>
        </w:rPr>
      </w:pPr>
      <w:r>
        <w:rPr>
          <w:b/>
          <w:i/>
          <w:iCs/>
        </w:rPr>
        <w:br w:type="page"/>
      </w:r>
    </w:p>
    <w:p w14:paraId="4E79D886" w14:textId="4594DA48" w:rsidR="00B9609D" w:rsidRPr="00053CAD" w:rsidRDefault="00B9609D" w:rsidP="00B9609D">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 xml:space="preserve">Załącznik nr </w:t>
      </w:r>
      <w:r w:rsidR="00FD6D14">
        <w:rPr>
          <w:rFonts w:ascii="Times New Roman" w:hAnsi="Times New Roman" w:cs="Times New Roman"/>
          <w:bCs w:val="0"/>
          <w:i w:val="0"/>
          <w:sz w:val="24"/>
          <w:szCs w:val="24"/>
        </w:rPr>
        <w:t>4</w:t>
      </w:r>
      <w:r w:rsidRPr="00053CAD">
        <w:rPr>
          <w:rFonts w:ascii="Times New Roman" w:hAnsi="Times New Roman" w:cs="Times New Roman"/>
          <w:bCs w:val="0"/>
          <w:i w:val="0"/>
          <w:sz w:val="24"/>
          <w:szCs w:val="24"/>
        </w:rPr>
        <w:t xml:space="preserve">  do SWZ - wzór oświadczenia o </w:t>
      </w:r>
      <w:r w:rsidR="00053CAD" w:rsidRPr="00053CAD">
        <w:rPr>
          <w:rFonts w:ascii="Times New Roman" w:hAnsi="Times New Roman" w:cs="Times New Roman"/>
          <w:bCs w:val="0"/>
          <w:i w:val="0"/>
          <w:sz w:val="24"/>
          <w:szCs w:val="24"/>
        </w:rPr>
        <w:t>przynależności do tej samej grupy kapitałowej</w:t>
      </w:r>
    </w:p>
    <w:p w14:paraId="33745D9A" w14:textId="77777777" w:rsidR="00B9609D" w:rsidRPr="00053CAD" w:rsidRDefault="00B9609D" w:rsidP="00B9609D"/>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B9609D" w:rsidRPr="00053CAD" w14:paraId="7AB0DC11" w14:textId="77777777" w:rsidTr="00921DD6">
        <w:trPr>
          <w:trHeight w:val="264"/>
        </w:trPr>
        <w:tc>
          <w:tcPr>
            <w:tcW w:w="2202" w:type="dxa"/>
          </w:tcPr>
          <w:p w14:paraId="1237BD62" w14:textId="77777777" w:rsidR="00B9609D" w:rsidRPr="00053CAD" w:rsidRDefault="00B9609D" w:rsidP="00921DD6">
            <w:pPr>
              <w:rPr>
                <w:b/>
                <w:smallCaps/>
              </w:rPr>
            </w:pPr>
            <w:r w:rsidRPr="00053CAD">
              <w:rPr>
                <w:b/>
                <w:smallCaps/>
              </w:rPr>
              <w:t>Nr Sprawy:</w:t>
            </w:r>
          </w:p>
        </w:tc>
        <w:tc>
          <w:tcPr>
            <w:tcW w:w="7957" w:type="dxa"/>
            <w:gridSpan w:val="2"/>
          </w:tcPr>
          <w:p w14:paraId="7F69034F" w14:textId="5FCBF5EE" w:rsidR="00B9609D" w:rsidRPr="00053CAD" w:rsidRDefault="00B9609D" w:rsidP="00921DD6">
            <w:pPr>
              <w:rPr>
                <w:b/>
                <w:smallCaps/>
              </w:rPr>
            </w:pPr>
            <w:r w:rsidRPr="00053CAD">
              <w:rPr>
                <w:b/>
                <w:smallCaps/>
              </w:rPr>
              <w:t>1</w:t>
            </w:r>
            <w:r w:rsidR="00A63F9B">
              <w:rPr>
                <w:b/>
                <w:smallCaps/>
              </w:rPr>
              <w:t>6</w:t>
            </w:r>
            <w:r w:rsidRPr="00053CAD">
              <w:rPr>
                <w:b/>
                <w:smallCaps/>
              </w:rPr>
              <w:t>/RZD-ZP/2022</w:t>
            </w:r>
          </w:p>
        </w:tc>
      </w:tr>
      <w:tr w:rsidR="00B9609D" w:rsidRPr="00053CAD" w14:paraId="768756E0" w14:textId="77777777" w:rsidTr="00921DD6">
        <w:trPr>
          <w:cantSplit/>
          <w:trHeight w:val="264"/>
        </w:trPr>
        <w:tc>
          <w:tcPr>
            <w:tcW w:w="4617" w:type="dxa"/>
            <w:gridSpan w:val="2"/>
          </w:tcPr>
          <w:p w14:paraId="6DF76771" w14:textId="77777777" w:rsidR="00B9609D" w:rsidRPr="00053CAD" w:rsidRDefault="00B9609D" w:rsidP="00921DD6">
            <w:pPr>
              <w:rPr>
                <w:b/>
                <w:smallCaps/>
              </w:rPr>
            </w:pPr>
          </w:p>
        </w:tc>
        <w:tc>
          <w:tcPr>
            <w:tcW w:w="5542" w:type="dxa"/>
            <w:vMerge w:val="restart"/>
          </w:tcPr>
          <w:p w14:paraId="47485036" w14:textId="77777777" w:rsidR="00B9609D" w:rsidRPr="00053CAD" w:rsidRDefault="00B9609D" w:rsidP="00921DD6">
            <w:pPr>
              <w:rPr>
                <w:b/>
                <w:smallCaps/>
              </w:rPr>
            </w:pPr>
            <w:r w:rsidRPr="00053CAD">
              <w:rPr>
                <w:b/>
                <w:smallCaps/>
              </w:rPr>
              <w:t>Zamawiający:</w:t>
            </w:r>
          </w:p>
          <w:p w14:paraId="3C3A12B1" w14:textId="77777777" w:rsidR="00B9609D" w:rsidRPr="00053CAD" w:rsidRDefault="00B9609D" w:rsidP="00921DD6">
            <w:pPr>
              <w:rPr>
                <w:b/>
                <w:smallCaps/>
              </w:rPr>
            </w:pPr>
            <w:r w:rsidRPr="00053CAD">
              <w:rPr>
                <w:b/>
                <w:smallCaps/>
              </w:rPr>
              <w:t>Szkoła Główna Gospodarstwa Wiejskiego</w:t>
            </w:r>
          </w:p>
          <w:p w14:paraId="1AEBD96F" w14:textId="77777777" w:rsidR="00B9609D" w:rsidRPr="00053CAD" w:rsidRDefault="00B9609D" w:rsidP="00921DD6">
            <w:pPr>
              <w:rPr>
                <w:b/>
                <w:smallCaps/>
              </w:rPr>
            </w:pPr>
            <w:r w:rsidRPr="00053CAD">
              <w:rPr>
                <w:b/>
                <w:smallCaps/>
              </w:rPr>
              <w:t xml:space="preserve">Rolniczy Zakład Doświadczalny </w:t>
            </w:r>
          </w:p>
          <w:p w14:paraId="65013596" w14:textId="77777777" w:rsidR="00B9609D" w:rsidRPr="00053CAD" w:rsidRDefault="00B9609D" w:rsidP="00921DD6">
            <w:pPr>
              <w:rPr>
                <w:b/>
                <w:smallCaps/>
              </w:rPr>
            </w:pPr>
            <w:r w:rsidRPr="00053CAD">
              <w:rPr>
                <w:b/>
                <w:smallCaps/>
              </w:rPr>
              <w:t>im. prof. Adama Skoczylasa w Żelaznej</w:t>
            </w:r>
          </w:p>
          <w:p w14:paraId="7A71B985" w14:textId="77777777" w:rsidR="00B9609D" w:rsidRPr="00053CAD" w:rsidRDefault="00B9609D" w:rsidP="00921DD6">
            <w:pPr>
              <w:rPr>
                <w:b/>
                <w:smallCaps/>
              </w:rPr>
            </w:pPr>
            <w:r w:rsidRPr="00053CAD">
              <w:rPr>
                <w:b/>
                <w:smallCaps/>
              </w:rPr>
              <w:t>Żelazna 43, 96-116 Dębowa Góra</w:t>
            </w:r>
          </w:p>
          <w:p w14:paraId="77E71115" w14:textId="77777777" w:rsidR="00B9609D" w:rsidRPr="00053CAD" w:rsidRDefault="00B9609D" w:rsidP="00921DD6">
            <w:pPr>
              <w:rPr>
                <w:b/>
                <w:smallCaps/>
              </w:rPr>
            </w:pPr>
          </w:p>
        </w:tc>
      </w:tr>
      <w:tr w:rsidR="00B9609D" w:rsidRPr="00053CAD" w14:paraId="2ABD54B8" w14:textId="77777777" w:rsidTr="00921DD6">
        <w:trPr>
          <w:cantSplit/>
          <w:trHeight w:val="1073"/>
        </w:trPr>
        <w:tc>
          <w:tcPr>
            <w:tcW w:w="4617" w:type="dxa"/>
            <w:gridSpan w:val="2"/>
          </w:tcPr>
          <w:p w14:paraId="411CC024" w14:textId="77777777" w:rsidR="00B9609D" w:rsidRPr="00053CAD" w:rsidRDefault="00B9609D" w:rsidP="00921DD6">
            <w:pPr>
              <w:rPr>
                <w:smallCaps/>
              </w:rPr>
            </w:pPr>
          </w:p>
          <w:p w14:paraId="07040D28" w14:textId="77777777" w:rsidR="00B9609D" w:rsidRPr="00053CAD" w:rsidRDefault="00B9609D" w:rsidP="00921DD6">
            <w:pPr>
              <w:rPr>
                <w:smallCaps/>
              </w:rPr>
            </w:pPr>
          </w:p>
          <w:p w14:paraId="41797679" w14:textId="77777777" w:rsidR="00B9609D" w:rsidRPr="00053CAD" w:rsidRDefault="00B9609D" w:rsidP="00921DD6">
            <w:pPr>
              <w:rPr>
                <w:smallCaps/>
              </w:rPr>
            </w:pPr>
          </w:p>
        </w:tc>
        <w:tc>
          <w:tcPr>
            <w:tcW w:w="5542" w:type="dxa"/>
            <w:vMerge/>
          </w:tcPr>
          <w:p w14:paraId="6BC2C99C" w14:textId="77777777" w:rsidR="00B9609D" w:rsidRPr="00053CAD" w:rsidRDefault="00B9609D" w:rsidP="00921DD6">
            <w:pPr>
              <w:rPr>
                <w:smallCaps/>
              </w:rPr>
            </w:pPr>
          </w:p>
        </w:tc>
      </w:tr>
    </w:tbl>
    <w:p w14:paraId="3C67D1D0" w14:textId="47F9BA5C" w:rsidR="00B9609D" w:rsidRPr="00053CAD" w:rsidRDefault="00B9609D" w:rsidP="00B9609D">
      <w:pPr>
        <w:rPr>
          <w:b/>
        </w:rPr>
      </w:pPr>
      <w:r w:rsidRPr="00053CAD">
        <w:rPr>
          <w:b/>
        </w:rPr>
        <w:t>Wykonawca</w:t>
      </w:r>
      <w:r w:rsidR="00F10320">
        <w:rPr>
          <w:b/>
        </w:rPr>
        <w:t>:</w:t>
      </w:r>
    </w:p>
    <w:p w14:paraId="75E8F086" w14:textId="77777777" w:rsidR="00B9609D" w:rsidRPr="00053CAD" w:rsidRDefault="00B9609D" w:rsidP="00B9609D">
      <w:pPr>
        <w:ind w:right="5954"/>
      </w:pPr>
    </w:p>
    <w:p w14:paraId="04604E54" w14:textId="77777777" w:rsidR="00B9609D" w:rsidRPr="00053CAD" w:rsidRDefault="00B9609D" w:rsidP="00B9609D">
      <w:pPr>
        <w:ind w:right="5954"/>
      </w:pPr>
      <w:r w:rsidRPr="00053CAD">
        <w:t>………………………………………</w:t>
      </w:r>
    </w:p>
    <w:p w14:paraId="7DA9938D" w14:textId="77777777" w:rsidR="00B9609D" w:rsidRPr="00053CAD" w:rsidRDefault="00B9609D" w:rsidP="00B9609D">
      <w:pPr>
        <w:ind w:right="5953"/>
        <w:rPr>
          <w:i/>
        </w:rPr>
      </w:pPr>
      <w:r w:rsidRPr="00053CAD">
        <w:rPr>
          <w:i/>
        </w:rPr>
        <w:t>(pełna nazwa/firma, adres, w zależności od podmiotu: NIP/PESEL, KRS/</w:t>
      </w:r>
      <w:proofErr w:type="spellStart"/>
      <w:r w:rsidRPr="00053CAD">
        <w:rPr>
          <w:i/>
        </w:rPr>
        <w:t>CEiDG</w:t>
      </w:r>
      <w:proofErr w:type="spellEnd"/>
      <w:r w:rsidRPr="00053CAD">
        <w:rPr>
          <w:i/>
        </w:rPr>
        <w:t>)</w:t>
      </w:r>
    </w:p>
    <w:p w14:paraId="6D8E7A69" w14:textId="77777777" w:rsidR="00B9609D" w:rsidRPr="00053CAD" w:rsidRDefault="00B9609D" w:rsidP="00B9609D">
      <w:pPr>
        <w:rPr>
          <w:u w:val="single"/>
        </w:rPr>
      </w:pPr>
      <w:r w:rsidRPr="00053CAD">
        <w:rPr>
          <w:u w:val="single"/>
        </w:rPr>
        <w:t>reprezentowany przez:</w:t>
      </w:r>
    </w:p>
    <w:p w14:paraId="0DFB0775" w14:textId="77777777" w:rsidR="00B9609D" w:rsidRPr="00053CAD" w:rsidRDefault="00B9609D" w:rsidP="00B9609D">
      <w:pPr>
        <w:ind w:right="5954"/>
      </w:pPr>
    </w:p>
    <w:p w14:paraId="7259C9F9" w14:textId="77777777" w:rsidR="00B9609D" w:rsidRPr="00053CAD" w:rsidRDefault="00B9609D" w:rsidP="00B9609D">
      <w:pPr>
        <w:ind w:right="5954"/>
      </w:pPr>
      <w:r w:rsidRPr="00053CAD">
        <w:t>………………………………………</w:t>
      </w:r>
    </w:p>
    <w:p w14:paraId="79A657AE" w14:textId="77777777" w:rsidR="00B9609D" w:rsidRPr="00053CAD" w:rsidDel="00F10320" w:rsidRDefault="00B9609D" w:rsidP="00B9609D">
      <w:pPr>
        <w:ind w:right="5953"/>
        <w:rPr>
          <w:del w:id="60" w:author="Kancelaria " w:date="2022-06-22T09:37:00Z"/>
          <w:i/>
        </w:rPr>
      </w:pPr>
      <w:r w:rsidRPr="00053CAD">
        <w:rPr>
          <w:i/>
        </w:rPr>
        <w:t>(imię, nazwisko, stanowisko/podstawa do reprezentacji)</w:t>
      </w:r>
    </w:p>
    <w:p w14:paraId="7D7EA2B9" w14:textId="77777777" w:rsidR="00B9609D" w:rsidRPr="00053CAD" w:rsidDel="00F10320" w:rsidRDefault="00B9609D" w:rsidP="00B9609D">
      <w:pPr>
        <w:rPr>
          <w:del w:id="61" w:author="Kancelaria " w:date="2022-06-22T09:37:00Z"/>
        </w:rPr>
      </w:pPr>
    </w:p>
    <w:p w14:paraId="7E357E6D" w14:textId="77777777" w:rsidR="00B9609D" w:rsidRPr="00053CAD" w:rsidRDefault="00B9609D" w:rsidP="00C45898">
      <w:pPr>
        <w:ind w:right="5953"/>
      </w:pPr>
    </w:p>
    <w:p w14:paraId="6540191A" w14:textId="77777777" w:rsidR="00B9609D" w:rsidRPr="00053CAD" w:rsidRDefault="00B9609D" w:rsidP="00B9609D">
      <w:pPr>
        <w:spacing w:line="360" w:lineRule="auto"/>
        <w:jc w:val="center"/>
        <w:rPr>
          <w:b/>
          <w:u w:val="single"/>
        </w:rPr>
      </w:pPr>
      <w:r w:rsidRPr="00053CAD">
        <w:rPr>
          <w:b/>
          <w:u w:val="single"/>
        </w:rPr>
        <w:t>Oświadczenie</w:t>
      </w:r>
    </w:p>
    <w:p w14:paraId="41E25B83" w14:textId="77777777" w:rsidR="00053CAD" w:rsidRPr="00053CAD" w:rsidRDefault="00053CAD" w:rsidP="00053CAD">
      <w:pPr>
        <w:spacing w:line="360" w:lineRule="auto"/>
        <w:jc w:val="center"/>
        <w:rPr>
          <w:b/>
        </w:rPr>
      </w:pPr>
      <w:r w:rsidRPr="00053CAD">
        <w:rPr>
          <w:b/>
        </w:rPr>
        <w:t xml:space="preserve">składane na podstawie art. 126 ust. 1 ustawy Prawo zamówień publicznych, </w:t>
      </w:r>
    </w:p>
    <w:p w14:paraId="23DD93F2" w14:textId="77777777" w:rsidR="00053CAD" w:rsidRPr="00053CAD" w:rsidRDefault="00053CAD" w:rsidP="00053CAD">
      <w:pPr>
        <w:spacing w:line="360" w:lineRule="auto"/>
        <w:jc w:val="center"/>
        <w:rPr>
          <w:b/>
        </w:rPr>
      </w:pPr>
      <w:r w:rsidRPr="00053CAD">
        <w:rPr>
          <w:b/>
        </w:rPr>
        <w:t xml:space="preserve">w zakresie wynikającym z przepisu art. 108 ust. 1 pkt 5 ustawy </w:t>
      </w:r>
      <w:proofErr w:type="spellStart"/>
      <w:r w:rsidRPr="00053CAD">
        <w:rPr>
          <w:b/>
        </w:rPr>
        <w:t>Pzp</w:t>
      </w:r>
      <w:proofErr w:type="spellEnd"/>
    </w:p>
    <w:p w14:paraId="66BFB5A3" w14:textId="06817F36" w:rsidR="00B9609D" w:rsidRPr="00053CAD" w:rsidRDefault="00053CAD" w:rsidP="00053CAD">
      <w:pPr>
        <w:spacing w:line="360" w:lineRule="auto"/>
        <w:jc w:val="center"/>
        <w:rPr>
          <w:b/>
        </w:rPr>
      </w:pPr>
      <w:r w:rsidRPr="00053CAD">
        <w:rPr>
          <w:b/>
        </w:rPr>
        <w:t xml:space="preserve">(Dz. U. z 2021 r., poz. 1129, z </w:t>
      </w:r>
      <w:proofErr w:type="spellStart"/>
      <w:r w:rsidRPr="00053CAD">
        <w:rPr>
          <w:b/>
        </w:rPr>
        <w:t>późn</w:t>
      </w:r>
      <w:proofErr w:type="spellEnd"/>
      <w:r w:rsidRPr="00053CAD">
        <w:rPr>
          <w:b/>
        </w:rPr>
        <w:t>. zm.)</w:t>
      </w:r>
      <w:r w:rsidR="00B9609D" w:rsidRPr="00053CAD">
        <w:rPr>
          <w:b/>
        </w:rPr>
        <w:t xml:space="preserve">, </w:t>
      </w:r>
    </w:p>
    <w:p w14:paraId="63A81131" w14:textId="2128FF2B" w:rsidR="00B9609D" w:rsidRPr="00053CAD" w:rsidRDefault="00B9609D" w:rsidP="00B9609D">
      <w:pPr>
        <w:spacing w:line="360" w:lineRule="auto"/>
        <w:jc w:val="center"/>
        <w:rPr>
          <w:b/>
          <w:u w:val="single"/>
        </w:rPr>
      </w:pPr>
      <w:r w:rsidRPr="00053CAD">
        <w:rPr>
          <w:b/>
          <w:u w:val="single"/>
        </w:rPr>
        <w:t xml:space="preserve">DOTYCZĄCE </w:t>
      </w:r>
      <w:r w:rsidR="00053CAD" w:rsidRPr="00053CAD">
        <w:rPr>
          <w:b/>
          <w:u w:val="single"/>
        </w:rPr>
        <w:t>PRZYNALEŻNOŚCI DO TEJ SAMEJ GRUPY KAPITAŁOWEJ</w:t>
      </w:r>
    </w:p>
    <w:p w14:paraId="41A882FB" w14:textId="77777777" w:rsidR="00B9609D" w:rsidRPr="00053CAD" w:rsidRDefault="00B9609D" w:rsidP="00B9609D">
      <w:pPr>
        <w:spacing w:line="360" w:lineRule="auto"/>
        <w:jc w:val="both"/>
      </w:pPr>
    </w:p>
    <w:p w14:paraId="69E68423" w14:textId="4BAB4C11" w:rsidR="00053CAD" w:rsidRPr="00053CAD" w:rsidRDefault="00053CAD" w:rsidP="00053CAD">
      <w:pPr>
        <w:spacing w:line="320" w:lineRule="exact"/>
        <w:jc w:val="both"/>
      </w:pPr>
      <w:r w:rsidRPr="00053CAD">
        <w:t xml:space="preserve">Oświadczam, że w postępowaniu o udzielenie zamówienia publicznego na: </w:t>
      </w:r>
      <w:r w:rsidR="00C268B6">
        <w:rPr>
          <w:b/>
        </w:rPr>
        <w:t xml:space="preserve">Zakup i dostawę </w:t>
      </w:r>
      <w:r w:rsidR="00A63F9B">
        <w:rPr>
          <w:b/>
        </w:rPr>
        <w:t>wapna nawozowego</w:t>
      </w:r>
      <w:r w:rsidR="00C268B6">
        <w:rPr>
          <w:b/>
        </w:rPr>
        <w:t>,</w:t>
      </w:r>
      <w:r w:rsidRPr="00053CAD">
        <w:t xml:space="preserve"> </w:t>
      </w:r>
      <w:r w:rsidRPr="00053CAD">
        <w:rPr>
          <w:i/>
          <w:sz w:val="20"/>
          <w:szCs w:val="20"/>
        </w:rPr>
        <w:t xml:space="preserve"> </w:t>
      </w:r>
      <w:r w:rsidRPr="00053CAD">
        <w:t>prowadzonego przez Szkołę Główną Gospodarstwa Wiejskiego w Warszawie</w:t>
      </w:r>
    </w:p>
    <w:p w14:paraId="4B682BE0" w14:textId="77777777" w:rsidR="00053CAD" w:rsidRPr="00053CAD" w:rsidRDefault="00053CAD" w:rsidP="00053CAD">
      <w:pPr>
        <w:spacing w:line="320" w:lineRule="exact"/>
        <w:jc w:val="both"/>
      </w:pPr>
    </w:p>
    <w:p w14:paraId="7667FF32" w14:textId="3A6BFE26" w:rsidR="00053CAD" w:rsidRPr="00053CAD" w:rsidRDefault="00053CAD" w:rsidP="00053CAD">
      <w:pPr>
        <w:autoSpaceDE w:val="0"/>
        <w:autoSpaceDN w:val="0"/>
        <w:adjustRightInd w:val="0"/>
        <w:spacing w:after="120" w:line="320" w:lineRule="exact"/>
        <w:ind w:left="425" w:hanging="425"/>
        <w:jc w:val="both"/>
        <w:rPr>
          <w:bCs/>
          <w:iCs/>
          <w:szCs w:val="20"/>
        </w:rPr>
      </w:pPr>
      <w:r w:rsidRPr="00053CAD">
        <w:rPr>
          <w:rFonts w:ascii="Segoe UI Symbol" w:hAnsi="Segoe UI Symbol" w:cs="Segoe UI Symbol"/>
          <w:bCs/>
          <w:iCs/>
          <w:sz w:val="36"/>
          <w:szCs w:val="36"/>
        </w:rPr>
        <w:t>☐</w:t>
      </w:r>
      <w:r w:rsidRPr="00053CAD">
        <w:rPr>
          <w:b/>
          <w:bCs/>
          <w:iCs/>
          <w:szCs w:val="20"/>
        </w:rPr>
        <w:t xml:space="preserve"> nie należymy do tej samej grupy kapitałowej</w:t>
      </w:r>
      <w:r w:rsidRPr="00053CAD">
        <w:rPr>
          <w:bCs/>
          <w:iCs/>
          <w:szCs w:val="20"/>
        </w:rPr>
        <w:t>* z innymi wykonawcami, którzy złożyli swoje oferty/oferty częściowe w niniejszym postępowaniu, w rozumieniu ustawy z dnia 16 lutego 2007 r. o ochronie konkurencji i konsumentów (Dz. U. z 2020 r. poz. 1076 i 1086);</w:t>
      </w:r>
    </w:p>
    <w:p w14:paraId="0EB624AB" w14:textId="141CB248" w:rsidR="00053CAD" w:rsidRPr="00053CAD" w:rsidRDefault="00053CAD" w:rsidP="00053CAD">
      <w:pPr>
        <w:autoSpaceDE w:val="0"/>
        <w:autoSpaceDN w:val="0"/>
        <w:adjustRightInd w:val="0"/>
        <w:spacing w:after="120" w:line="320" w:lineRule="exact"/>
        <w:ind w:left="425" w:hanging="425"/>
        <w:jc w:val="both"/>
        <w:rPr>
          <w:bCs/>
          <w:iCs/>
          <w:szCs w:val="20"/>
        </w:rPr>
      </w:pPr>
      <w:r w:rsidRPr="00053CAD">
        <w:rPr>
          <w:rFonts w:ascii="Segoe UI Symbol" w:hAnsi="Segoe UI Symbol" w:cs="Segoe UI Symbol"/>
          <w:bCs/>
          <w:iCs/>
          <w:sz w:val="36"/>
          <w:szCs w:val="36"/>
        </w:rPr>
        <w:t>☐</w:t>
      </w:r>
      <w:r w:rsidRPr="00053CAD">
        <w:rPr>
          <w:b/>
          <w:bCs/>
          <w:iCs/>
          <w:szCs w:val="20"/>
        </w:rPr>
        <w:t xml:space="preserve"> należymy do tej samej grupy kapitałowej</w:t>
      </w:r>
      <w:r w:rsidRPr="00053CAD">
        <w:rPr>
          <w:bCs/>
          <w:iCs/>
          <w:szCs w:val="20"/>
        </w:rPr>
        <w:t>*, w rozumieniu ustawy z dnia 16 lutego 2007 r. o ochronie konkurencji i konsumentów (Dz. U. z 2020 r. poz. 1076 i 1086), z następującymi wykonawcami, którzy złożyli swoje oferty/oferty częściowe w niniejszym postępowaniu:</w:t>
      </w:r>
    </w:p>
    <w:p w14:paraId="7CA95F34" w14:textId="77777777" w:rsidR="00053CAD" w:rsidRPr="00053CAD" w:rsidRDefault="00053CAD" w:rsidP="00053CAD">
      <w:pPr>
        <w:spacing w:after="60" w:line="320" w:lineRule="exact"/>
        <w:jc w:val="both"/>
        <w:rPr>
          <w:sz w:val="20"/>
          <w:szCs w:val="20"/>
        </w:rPr>
      </w:pPr>
      <w:r w:rsidRPr="00053CAD">
        <w:rPr>
          <w:sz w:val="20"/>
          <w:szCs w:val="20"/>
        </w:rPr>
        <w:t>...................................................................................................................................................................................</w:t>
      </w:r>
    </w:p>
    <w:p w14:paraId="08B638BE" w14:textId="77777777" w:rsidR="00053CAD" w:rsidRPr="00053CAD" w:rsidRDefault="00053CAD" w:rsidP="00053CAD">
      <w:pPr>
        <w:spacing w:line="320" w:lineRule="exact"/>
        <w:rPr>
          <w:bCs/>
          <w:sz w:val="20"/>
          <w:szCs w:val="20"/>
        </w:rPr>
      </w:pPr>
      <w:r w:rsidRPr="00053CAD">
        <w:rPr>
          <w:bCs/>
          <w:sz w:val="20"/>
          <w:szCs w:val="20"/>
        </w:rPr>
        <w:t>* zaznaczyć właściwe</w:t>
      </w:r>
    </w:p>
    <w:p w14:paraId="51AB8566" w14:textId="77777777" w:rsidR="00053CAD" w:rsidRPr="00053CAD" w:rsidRDefault="00053CAD" w:rsidP="00053CAD">
      <w:pPr>
        <w:spacing w:line="320" w:lineRule="exact"/>
        <w:rPr>
          <w:bCs/>
          <w:color w:val="FF0000"/>
          <w:sz w:val="20"/>
          <w:szCs w:val="20"/>
        </w:rPr>
      </w:pPr>
      <w:r w:rsidRPr="00053CAD">
        <w:rPr>
          <w:bCs/>
          <w:color w:val="FF0000"/>
          <w:sz w:val="20"/>
          <w:szCs w:val="20"/>
        </w:rPr>
        <w:t>Uwaga:  w przypadku Wykonawców występujących wspólnie oświadczenie składa każdy Wykonawca;</w:t>
      </w:r>
    </w:p>
    <w:p w14:paraId="3C29729F" w14:textId="77777777" w:rsidR="00053CAD" w:rsidRPr="00053CAD" w:rsidRDefault="00053CAD" w:rsidP="00053CAD">
      <w:pPr>
        <w:spacing w:line="320" w:lineRule="exact"/>
        <w:jc w:val="both"/>
      </w:pPr>
      <w:r w:rsidRPr="00053CAD">
        <w:t xml:space="preserve">                                                                                                   …………………………………………</w:t>
      </w:r>
    </w:p>
    <w:p w14:paraId="1D1F0C10" w14:textId="77777777" w:rsidR="00053CAD" w:rsidRPr="00053CAD" w:rsidRDefault="00053CAD" w:rsidP="00053CAD">
      <w:pPr>
        <w:spacing w:line="320" w:lineRule="exact"/>
        <w:ind w:left="4247"/>
        <w:rPr>
          <w:bCs/>
          <w:sz w:val="18"/>
          <w:szCs w:val="20"/>
        </w:rPr>
      </w:pPr>
      <w:r w:rsidRPr="00053CAD">
        <w:rPr>
          <w:sz w:val="18"/>
          <w:szCs w:val="18"/>
        </w:rPr>
        <w:t>Podpis(y) osoby(osób) upoważnionej(</w:t>
      </w:r>
      <w:proofErr w:type="spellStart"/>
      <w:r w:rsidRPr="00053CAD">
        <w:rPr>
          <w:sz w:val="18"/>
          <w:szCs w:val="18"/>
        </w:rPr>
        <w:t>ych</w:t>
      </w:r>
      <w:proofErr w:type="spellEnd"/>
      <w:r w:rsidRPr="00053CAD">
        <w:rPr>
          <w:sz w:val="18"/>
          <w:szCs w:val="18"/>
        </w:rPr>
        <w:t>) do podpisania niniejszego oświadczenia, kwalifikowanym podpisem elektronicznym.</w:t>
      </w:r>
    </w:p>
    <w:p w14:paraId="4B1E9488" w14:textId="77777777" w:rsidR="00053CAD" w:rsidRPr="00053CAD" w:rsidRDefault="00053CAD" w:rsidP="00053CAD">
      <w:pPr>
        <w:spacing w:line="320" w:lineRule="exact"/>
        <w:jc w:val="both"/>
        <w:rPr>
          <w:b/>
          <w:bCs/>
          <w:i/>
          <w:iCs/>
          <w:sz w:val="18"/>
          <w:szCs w:val="18"/>
        </w:rPr>
      </w:pPr>
      <w:r w:rsidRPr="00053CAD">
        <w:rPr>
          <w:b/>
          <w:bCs/>
          <w:i/>
          <w:iCs/>
          <w:sz w:val="18"/>
          <w:szCs w:val="18"/>
        </w:rPr>
        <w:t xml:space="preserve">Niniejszy dokument należy opatrzyć kwalifikowanym podpisem elektronicznym. </w:t>
      </w:r>
    </w:p>
    <w:p w14:paraId="6F3513A0" w14:textId="77777777" w:rsidR="00053CAD" w:rsidRPr="00053CAD" w:rsidRDefault="00053CAD" w:rsidP="00053CAD">
      <w:pPr>
        <w:spacing w:line="320" w:lineRule="exact"/>
        <w:jc w:val="both"/>
        <w:rPr>
          <w:color w:val="FF0000"/>
          <w:sz w:val="16"/>
          <w:szCs w:val="16"/>
        </w:rPr>
      </w:pPr>
      <w:r w:rsidRPr="00053CAD">
        <w:rPr>
          <w:b/>
          <w:bCs/>
          <w:i/>
          <w:iCs/>
          <w:sz w:val="18"/>
          <w:szCs w:val="18"/>
        </w:rPr>
        <w:t>Uwaga! Nanoszenie jakichkolwiek zmian w treści dokumentu po opatrzeniu ww. podpisem może skutkować naruszeniem integralności podpisu, a w konsekwencji skutkować odrzuceniem oferty.</w:t>
      </w:r>
    </w:p>
    <w:p w14:paraId="7AA8B01D" w14:textId="77777777" w:rsidR="00B9609D" w:rsidRPr="00053CAD" w:rsidRDefault="00B9609D" w:rsidP="00B9609D">
      <w:pPr>
        <w:rPr>
          <w:b/>
        </w:rPr>
      </w:pPr>
    </w:p>
    <w:p w14:paraId="0A8A20A4" w14:textId="04C113D6" w:rsidR="00053CAD" w:rsidRPr="00053CAD" w:rsidRDefault="00053CAD" w:rsidP="00053CAD">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 xml:space="preserve">Załącznik nr </w:t>
      </w:r>
      <w:r w:rsidR="00F10320">
        <w:rPr>
          <w:rFonts w:ascii="Times New Roman" w:hAnsi="Times New Roman" w:cs="Times New Roman"/>
          <w:bCs w:val="0"/>
          <w:i w:val="0"/>
          <w:sz w:val="24"/>
          <w:szCs w:val="24"/>
        </w:rPr>
        <w:t>5</w:t>
      </w:r>
      <w:r w:rsidRPr="00053CAD">
        <w:rPr>
          <w:rFonts w:ascii="Times New Roman" w:hAnsi="Times New Roman" w:cs="Times New Roman"/>
          <w:bCs w:val="0"/>
          <w:i w:val="0"/>
          <w:sz w:val="24"/>
          <w:szCs w:val="24"/>
        </w:rPr>
        <w:t xml:space="preserve">  do SWZ - wzór oświadczenia o aktualności informacji zawartych w oświadczeni</w:t>
      </w:r>
      <w:r w:rsidR="00F10320">
        <w:rPr>
          <w:rFonts w:ascii="Times New Roman" w:hAnsi="Times New Roman" w:cs="Times New Roman"/>
          <w:bCs w:val="0"/>
          <w:i w:val="0"/>
          <w:sz w:val="24"/>
          <w:szCs w:val="24"/>
        </w:rPr>
        <w:t>ach wstępnych</w:t>
      </w:r>
      <w:r w:rsidRPr="00053CAD">
        <w:rPr>
          <w:rFonts w:ascii="Times New Roman" w:hAnsi="Times New Roman" w:cs="Times New Roman"/>
          <w:bCs w:val="0"/>
          <w:i w:val="0"/>
          <w:sz w:val="24"/>
          <w:szCs w:val="24"/>
        </w:rPr>
        <w:t xml:space="preserve"> </w:t>
      </w:r>
    </w:p>
    <w:p w14:paraId="7012EFBE" w14:textId="77777777" w:rsidR="00053CAD" w:rsidRPr="00053CAD" w:rsidRDefault="00053CAD" w:rsidP="00053CAD"/>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053CAD" w:rsidRPr="00053CAD" w14:paraId="6232C622" w14:textId="77777777" w:rsidTr="00921DD6">
        <w:trPr>
          <w:trHeight w:val="264"/>
        </w:trPr>
        <w:tc>
          <w:tcPr>
            <w:tcW w:w="2202" w:type="dxa"/>
          </w:tcPr>
          <w:p w14:paraId="218446C2" w14:textId="77777777" w:rsidR="00053CAD" w:rsidRPr="00053CAD" w:rsidRDefault="00053CAD" w:rsidP="00921DD6">
            <w:pPr>
              <w:rPr>
                <w:b/>
                <w:smallCaps/>
              </w:rPr>
            </w:pPr>
            <w:r w:rsidRPr="00053CAD">
              <w:rPr>
                <w:b/>
                <w:smallCaps/>
              </w:rPr>
              <w:t>Nr Sprawy:</w:t>
            </w:r>
          </w:p>
        </w:tc>
        <w:tc>
          <w:tcPr>
            <w:tcW w:w="7957" w:type="dxa"/>
            <w:gridSpan w:val="2"/>
          </w:tcPr>
          <w:p w14:paraId="6A9B4855" w14:textId="05921174" w:rsidR="00053CAD" w:rsidRPr="00053CAD" w:rsidRDefault="00053CAD" w:rsidP="00921DD6">
            <w:pPr>
              <w:rPr>
                <w:b/>
                <w:smallCaps/>
              </w:rPr>
            </w:pPr>
            <w:r w:rsidRPr="00053CAD">
              <w:rPr>
                <w:b/>
                <w:smallCaps/>
              </w:rPr>
              <w:t>1</w:t>
            </w:r>
            <w:r w:rsidR="00A63F9B">
              <w:rPr>
                <w:b/>
                <w:smallCaps/>
              </w:rPr>
              <w:t>6</w:t>
            </w:r>
            <w:r w:rsidRPr="00053CAD">
              <w:rPr>
                <w:b/>
                <w:smallCaps/>
              </w:rPr>
              <w:t>/RZD-ZP/2022</w:t>
            </w:r>
          </w:p>
        </w:tc>
      </w:tr>
      <w:tr w:rsidR="00053CAD" w:rsidRPr="00053CAD" w14:paraId="0CB1FBB4" w14:textId="77777777" w:rsidTr="00921DD6">
        <w:trPr>
          <w:cantSplit/>
          <w:trHeight w:val="264"/>
        </w:trPr>
        <w:tc>
          <w:tcPr>
            <w:tcW w:w="4617" w:type="dxa"/>
            <w:gridSpan w:val="2"/>
          </w:tcPr>
          <w:p w14:paraId="50E7FDB6" w14:textId="77777777" w:rsidR="00053CAD" w:rsidRPr="00053CAD" w:rsidRDefault="00053CAD" w:rsidP="00921DD6">
            <w:pPr>
              <w:rPr>
                <w:b/>
                <w:smallCaps/>
              </w:rPr>
            </w:pPr>
          </w:p>
        </w:tc>
        <w:tc>
          <w:tcPr>
            <w:tcW w:w="5542" w:type="dxa"/>
            <w:vMerge w:val="restart"/>
          </w:tcPr>
          <w:p w14:paraId="6EFD1684" w14:textId="77777777" w:rsidR="00053CAD" w:rsidRPr="00053CAD" w:rsidRDefault="00053CAD" w:rsidP="00921DD6">
            <w:pPr>
              <w:rPr>
                <w:b/>
                <w:smallCaps/>
              </w:rPr>
            </w:pPr>
            <w:r w:rsidRPr="00053CAD">
              <w:rPr>
                <w:b/>
                <w:smallCaps/>
              </w:rPr>
              <w:t>Zamawiający:</w:t>
            </w:r>
          </w:p>
          <w:p w14:paraId="7E55B944" w14:textId="77777777" w:rsidR="00053CAD" w:rsidRPr="00053CAD" w:rsidRDefault="00053CAD" w:rsidP="00921DD6">
            <w:pPr>
              <w:rPr>
                <w:b/>
                <w:smallCaps/>
              </w:rPr>
            </w:pPr>
            <w:r w:rsidRPr="00053CAD">
              <w:rPr>
                <w:b/>
                <w:smallCaps/>
              </w:rPr>
              <w:t>Szkoła Główna Gospodarstwa Wiejskiego</w:t>
            </w:r>
          </w:p>
          <w:p w14:paraId="39B15486" w14:textId="77777777" w:rsidR="00053CAD" w:rsidRPr="00053CAD" w:rsidRDefault="00053CAD" w:rsidP="00921DD6">
            <w:pPr>
              <w:rPr>
                <w:b/>
                <w:smallCaps/>
              </w:rPr>
            </w:pPr>
            <w:r w:rsidRPr="00053CAD">
              <w:rPr>
                <w:b/>
                <w:smallCaps/>
              </w:rPr>
              <w:t xml:space="preserve">Rolniczy Zakład Doświadczalny </w:t>
            </w:r>
          </w:p>
          <w:p w14:paraId="63046508" w14:textId="77777777" w:rsidR="00053CAD" w:rsidRPr="00053CAD" w:rsidRDefault="00053CAD" w:rsidP="00921DD6">
            <w:pPr>
              <w:rPr>
                <w:b/>
                <w:smallCaps/>
              </w:rPr>
            </w:pPr>
            <w:r w:rsidRPr="00053CAD">
              <w:rPr>
                <w:b/>
                <w:smallCaps/>
              </w:rPr>
              <w:t>im. prof. Adama Skoczylasa w Żelaznej</w:t>
            </w:r>
          </w:p>
          <w:p w14:paraId="3AA4C144" w14:textId="77777777" w:rsidR="00053CAD" w:rsidRPr="00053CAD" w:rsidRDefault="00053CAD" w:rsidP="00921DD6">
            <w:pPr>
              <w:rPr>
                <w:b/>
                <w:smallCaps/>
              </w:rPr>
            </w:pPr>
            <w:r w:rsidRPr="00053CAD">
              <w:rPr>
                <w:b/>
                <w:smallCaps/>
              </w:rPr>
              <w:t>Żelazna 43, 96-116 Dębowa Góra</w:t>
            </w:r>
          </w:p>
          <w:p w14:paraId="5D9733FB" w14:textId="77777777" w:rsidR="00053CAD" w:rsidRPr="00053CAD" w:rsidRDefault="00053CAD" w:rsidP="00921DD6">
            <w:pPr>
              <w:rPr>
                <w:b/>
                <w:smallCaps/>
              </w:rPr>
            </w:pPr>
          </w:p>
        </w:tc>
      </w:tr>
      <w:tr w:rsidR="00053CAD" w:rsidRPr="00053CAD" w14:paraId="3E627C19" w14:textId="77777777" w:rsidTr="00921DD6">
        <w:trPr>
          <w:cantSplit/>
          <w:trHeight w:val="1073"/>
        </w:trPr>
        <w:tc>
          <w:tcPr>
            <w:tcW w:w="4617" w:type="dxa"/>
            <w:gridSpan w:val="2"/>
          </w:tcPr>
          <w:p w14:paraId="2311E1DD" w14:textId="77777777" w:rsidR="00053CAD" w:rsidRPr="00053CAD" w:rsidRDefault="00053CAD" w:rsidP="00921DD6">
            <w:pPr>
              <w:rPr>
                <w:smallCaps/>
              </w:rPr>
            </w:pPr>
          </w:p>
          <w:p w14:paraId="00129AFA" w14:textId="77777777" w:rsidR="00053CAD" w:rsidRPr="00053CAD" w:rsidRDefault="00053CAD" w:rsidP="00921DD6">
            <w:pPr>
              <w:rPr>
                <w:smallCaps/>
              </w:rPr>
            </w:pPr>
          </w:p>
          <w:p w14:paraId="64D02B6E" w14:textId="77777777" w:rsidR="00053CAD" w:rsidRPr="00053CAD" w:rsidRDefault="00053CAD" w:rsidP="00921DD6">
            <w:pPr>
              <w:rPr>
                <w:smallCaps/>
              </w:rPr>
            </w:pPr>
          </w:p>
        </w:tc>
        <w:tc>
          <w:tcPr>
            <w:tcW w:w="5542" w:type="dxa"/>
            <w:vMerge/>
          </w:tcPr>
          <w:p w14:paraId="211F0729" w14:textId="77777777" w:rsidR="00053CAD" w:rsidRPr="00053CAD" w:rsidRDefault="00053CAD" w:rsidP="00921DD6">
            <w:pPr>
              <w:rPr>
                <w:smallCaps/>
              </w:rPr>
            </w:pPr>
          </w:p>
        </w:tc>
      </w:tr>
    </w:tbl>
    <w:p w14:paraId="633F9A81" w14:textId="41D5690C" w:rsidR="00053CAD" w:rsidRPr="00053CAD" w:rsidRDefault="00053CAD" w:rsidP="00053CAD">
      <w:pPr>
        <w:rPr>
          <w:b/>
        </w:rPr>
      </w:pPr>
      <w:r w:rsidRPr="00053CAD">
        <w:rPr>
          <w:b/>
        </w:rPr>
        <w:t>Wykonawca</w:t>
      </w:r>
      <w:r w:rsidR="00F10320">
        <w:rPr>
          <w:b/>
        </w:rPr>
        <w:t>:</w:t>
      </w:r>
    </w:p>
    <w:p w14:paraId="1A173563" w14:textId="77777777" w:rsidR="00053CAD" w:rsidRPr="00053CAD" w:rsidRDefault="00053CAD" w:rsidP="00053CAD">
      <w:pPr>
        <w:ind w:right="5954"/>
      </w:pPr>
    </w:p>
    <w:p w14:paraId="0767C75F" w14:textId="77777777" w:rsidR="00053CAD" w:rsidRPr="00053CAD" w:rsidRDefault="00053CAD" w:rsidP="00053CAD">
      <w:pPr>
        <w:ind w:right="5954"/>
      </w:pPr>
      <w:r w:rsidRPr="00053CAD">
        <w:t>………………………………………</w:t>
      </w:r>
    </w:p>
    <w:p w14:paraId="33584807" w14:textId="77777777" w:rsidR="00053CAD" w:rsidRPr="00053CAD" w:rsidRDefault="00053CAD" w:rsidP="00053CAD">
      <w:pPr>
        <w:ind w:right="5953"/>
        <w:rPr>
          <w:i/>
        </w:rPr>
      </w:pPr>
      <w:r w:rsidRPr="00053CAD">
        <w:rPr>
          <w:i/>
        </w:rPr>
        <w:t>(pełna nazwa/firma, adres, w zależności od podmiotu: NIP/PESEL, KRS/</w:t>
      </w:r>
      <w:proofErr w:type="spellStart"/>
      <w:r w:rsidRPr="00053CAD">
        <w:rPr>
          <w:i/>
        </w:rPr>
        <w:t>CEiDG</w:t>
      </w:r>
      <w:proofErr w:type="spellEnd"/>
      <w:r w:rsidRPr="00053CAD">
        <w:rPr>
          <w:i/>
        </w:rPr>
        <w:t>)</w:t>
      </w:r>
    </w:p>
    <w:p w14:paraId="5CCFF714" w14:textId="77777777" w:rsidR="00053CAD" w:rsidRPr="00053CAD" w:rsidRDefault="00053CAD" w:rsidP="00053CAD">
      <w:pPr>
        <w:rPr>
          <w:u w:val="single"/>
        </w:rPr>
      </w:pPr>
      <w:r w:rsidRPr="00053CAD">
        <w:rPr>
          <w:u w:val="single"/>
        </w:rPr>
        <w:t>reprezentowany przez:</w:t>
      </w:r>
    </w:p>
    <w:p w14:paraId="31469F7F" w14:textId="77777777" w:rsidR="00053CAD" w:rsidRPr="00053CAD" w:rsidRDefault="00053CAD" w:rsidP="00053CAD">
      <w:pPr>
        <w:ind w:right="5954"/>
      </w:pPr>
    </w:p>
    <w:p w14:paraId="7D618DD2" w14:textId="77777777" w:rsidR="00053CAD" w:rsidRPr="00053CAD" w:rsidRDefault="00053CAD" w:rsidP="00053CAD">
      <w:pPr>
        <w:ind w:right="5954"/>
      </w:pPr>
      <w:r w:rsidRPr="00053CAD">
        <w:t>………………………………………</w:t>
      </w:r>
    </w:p>
    <w:p w14:paraId="228AA475" w14:textId="77777777" w:rsidR="00053CAD" w:rsidRPr="00053CAD" w:rsidRDefault="00053CAD" w:rsidP="00053CAD">
      <w:pPr>
        <w:ind w:right="5953"/>
        <w:rPr>
          <w:i/>
        </w:rPr>
      </w:pPr>
      <w:r w:rsidRPr="00053CAD">
        <w:rPr>
          <w:i/>
        </w:rPr>
        <w:t>(imię, nazwisko, stanowisko/podstawa do reprezentacji)</w:t>
      </w:r>
    </w:p>
    <w:p w14:paraId="3BD3D706" w14:textId="77777777" w:rsidR="00053CAD" w:rsidRPr="00053CAD" w:rsidRDefault="00053CAD" w:rsidP="00053CAD"/>
    <w:p w14:paraId="48ECD5B3" w14:textId="77777777" w:rsidR="00053CAD" w:rsidRPr="00053CAD" w:rsidRDefault="00053CAD" w:rsidP="00053CAD"/>
    <w:p w14:paraId="40CF09AC" w14:textId="77777777" w:rsidR="00053CAD" w:rsidRPr="00053CAD" w:rsidRDefault="00053CAD" w:rsidP="00053CAD">
      <w:pPr>
        <w:spacing w:line="360" w:lineRule="auto"/>
        <w:jc w:val="center"/>
        <w:rPr>
          <w:b/>
          <w:u w:val="single"/>
        </w:rPr>
      </w:pPr>
      <w:r w:rsidRPr="00053CAD">
        <w:rPr>
          <w:b/>
          <w:u w:val="single"/>
        </w:rPr>
        <w:t>Oświadczenie</w:t>
      </w:r>
    </w:p>
    <w:p w14:paraId="497A4C08" w14:textId="73C39C74" w:rsidR="00F10320" w:rsidRPr="006E0AED" w:rsidRDefault="00053CAD" w:rsidP="00F10320">
      <w:pPr>
        <w:spacing w:before="120" w:line="360" w:lineRule="auto"/>
        <w:jc w:val="center"/>
        <w:rPr>
          <w:b/>
          <w:caps/>
        </w:rPr>
      </w:pPr>
      <w:r w:rsidRPr="00053CAD">
        <w:rPr>
          <w:b/>
        </w:rPr>
        <w:t xml:space="preserve">o aktualności informacji zawartych w oświadczeniu, o którym mowa w art. 125 ust. 1 ustawy z dnia 11 września 2019 r. Prawo zamówień publicznych (dalej jako: ustawa </w:t>
      </w:r>
      <w:proofErr w:type="spellStart"/>
      <w:r w:rsidRPr="00053CAD">
        <w:rPr>
          <w:b/>
        </w:rPr>
        <w:t>Pzp</w:t>
      </w:r>
      <w:proofErr w:type="spellEnd"/>
      <w:r w:rsidRPr="00053CAD">
        <w:rPr>
          <w:b/>
        </w:rPr>
        <w:t xml:space="preserve">), w zakresie podstaw wykluczenia z postępowania wskazanych przez Zamawiającego, o których mowa w art. 108 ust. 1 ustawy </w:t>
      </w:r>
      <w:proofErr w:type="spellStart"/>
      <w:r w:rsidRPr="00053CAD">
        <w:rPr>
          <w:b/>
        </w:rPr>
        <w:t>Pzp</w:t>
      </w:r>
      <w:proofErr w:type="spellEnd"/>
      <w:r w:rsidR="00F10320">
        <w:rPr>
          <w:b/>
        </w:rPr>
        <w:t xml:space="preserve"> oraz </w:t>
      </w:r>
      <w:r w:rsidR="00F10320" w:rsidRPr="006E0AED">
        <w:rPr>
          <w:b/>
        </w:rPr>
        <w:t>w zakresie podstaw wykluczenia z postępowania wskazanych przez Zamawiającego, o których mowa w art. 5k rozporządzenia 833/2014 Rady (UE) dotyczącego środków ograniczających w związku z działaniami Rosji destabilizującymi sytuację na Ukrainie</w:t>
      </w:r>
      <w:r w:rsidR="00F10320" w:rsidRPr="006E0AED">
        <w:t xml:space="preserve"> </w:t>
      </w:r>
      <w:r w:rsidR="00F10320" w:rsidRPr="006E0AED">
        <w:rPr>
          <w:b/>
        </w:rPr>
        <w:t>oraz art. 7 ust. 1 ustawy o szczególnych rozwiązaniach w zakresie przeciwd</w:t>
      </w:r>
      <w:r w:rsidR="00F10320">
        <w:rPr>
          <w:b/>
        </w:rPr>
        <w:t>ziałania wspieraniu agresji na U</w:t>
      </w:r>
      <w:r w:rsidR="00F10320" w:rsidRPr="006E0AED">
        <w:rPr>
          <w:b/>
        </w:rPr>
        <w:t>krainę oraz służących ochronie bezpieczeństwa narodowego</w:t>
      </w:r>
      <w:r w:rsidR="00F10320" w:rsidRPr="006E0AED">
        <w:rPr>
          <w:b/>
          <w:caps/>
        </w:rPr>
        <w:t xml:space="preserve"> </w:t>
      </w:r>
    </w:p>
    <w:p w14:paraId="35D50AE3" w14:textId="03BCB34A" w:rsidR="00053CAD" w:rsidRPr="00053CAD" w:rsidRDefault="00053CAD" w:rsidP="00053CAD">
      <w:pPr>
        <w:spacing w:line="360" w:lineRule="auto"/>
        <w:jc w:val="center"/>
        <w:rPr>
          <w:b/>
          <w:u w:val="single"/>
        </w:rPr>
      </w:pPr>
      <w:del w:id="62" w:author="Kancelaria " w:date="2022-06-22T09:37:00Z">
        <w:r w:rsidRPr="00053CAD" w:rsidDel="00F10320">
          <w:rPr>
            <w:b/>
          </w:rPr>
          <w:delText>.</w:delText>
        </w:r>
      </w:del>
    </w:p>
    <w:p w14:paraId="1A859441" w14:textId="5877BAA1" w:rsidR="00053CAD" w:rsidRPr="00F10320" w:rsidRDefault="00053CAD" w:rsidP="00053CAD">
      <w:pPr>
        <w:spacing w:line="320" w:lineRule="exact"/>
        <w:jc w:val="both"/>
      </w:pPr>
      <w:r w:rsidRPr="00F10320">
        <w:t xml:space="preserve">Oświadczam, że w postępowaniu o udzielenie zamówienia publicznego na: </w:t>
      </w:r>
      <w:r w:rsidR="00A63F9B" w:rsidRPr="00F10320">
        <w:rPr>
          <w:b/>
        </w:rPr>
        <w:t>Zakup i dostawę wapna nawozowego</w:t>
      </w:r>
      <w:r w:rsidRPr="00F10320">
        <w:t xml:space="preserve">, </w:t>
      </w:r>
      <w:r w:rsidRPr="00C45898">
        <w:rPr>
          <w:i/>
        </w:rPr>
        <w:t xml:space="preserve"> </w:t>
      </w:r>
      <w:r w:rsidRPr="00F10320">
        <w:t>prowadzonego przez Szkołę Główną Gospodarstwa Wiejskiego w Warszawie</w:t>
      </w:r>
      <w:ins w:id="63" w:author="Kancelaria " w:date="2022-06-22T09:38:00Z">
        <w:r w:rsidR="00F10320" w:rsidRPr="00F10320">
          <w:t>:</w:t>
        </w:r>
      </w:ins>
      <w:del w:id="64" w:author="Kancelaria " w:date="2022-06-22T09:38:00Z">
        <w:r w:rsidRPr="00F10320" w:rsidDel="00F10320">
          <w:delText>,</w:delText>
        </w:r>
      </w:del>
    </w:p>
    <w:p w14:paraId="11955011" w14:textId="77777777" w:rsidR="00053CAD" w:rsidRPr="00F10320" w:rsidRDefault="00053CAD" w:rsidP="00053CAD">
      <w:pPr>
        <w:tabs>
          <w:tab w:val="left" w:pos="3075"/>
          <w:tab w:val="right" w:pos="9922"/>
        </w:tabs>
        <w:spacing w:line="320" w:lineRule="exact"/>
        <w:rPr>
          <w:b/>
        </w:rPr>
      </w:pPr>
    </w:p>
    <w:p w14:paraId="282D5679" w14:textId="38B559CA" w:rsidR="00053CAD" w:rsidRPr="00C70F9F" w:rsidRDefault="00F10320" w:rsidP="00C45898">
      <w:pPr>
        <w:pStyle w:val="Akapitzlist"/>
        <w:numPr>
          <w:ilvl w:val="0"/>
          <w:numId w:val="37"/>
        </w:numPr>
        <w:tabs>
          <w:tab w:val="left" w:pos="3075"/>
          <w:tab w:val="right" w:pos="9922"/>
        </w:tabs>
        <w:spacing w:line="320" w:lineRule="exact"/>
      </w:pPr>
      <w:r>
        <w:rPr>
          <w:rFonts w:ascii="Times New Roman" w:hAnsi="Times New Roman" w:cs="Times New Roman"/>
          <w:sz w:val="24"/>
          <w:szCs w:val="24"/>
        </w:rPr>
        <w:t>N</w:t>
      </w:r>
      <w:r w:rsidR="00053CAD" w:rsidRPr="00C45898">
        <w:rPr>
          <w:rFonts w:ascii="Times New Roman" w:hAnsi="Times New Roman" w:cs="Times New Roman"/>
          <w:sz w:val="24"/>
          <w:szCs w:val="24"/>
        </w:rPr>
        <w:t>iniejszym potwierdzam aktualność informacji zawartych w oświadczeniu, o którym mowa w art. 125 ust. 1 ustawy, w zakresie podstaw wykluczenia z postępowania wskazanych przez Zamawiającego, o których mowa w:</w:t>
      </w:r>
    </w:p>
    <w:p w14:paraId="6E5B1F92"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3 ustawy;</w:t>
      </w:r>
    </w:p>
    <w:p w14:paraId="38D7060C"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4 ustawy, dotyczących orzeczenia zakazu ubiegania się o zamówienie publiczne tytułem środka zapobiegawczego;</w:t>
      </w:r>
    </w:p>
    <w:p w14:paraId="2C0FC451"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5 ustawy, dotyczących zawarcia z innymi wykonawcami porozumienia mającego na celu zakłócenie konkurencji;</w:t>
      </w:r>
    </w:p>
    <w:p w14:paraId="73EB159D"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6 ustawy.</w:t>
      </w:r>
    </w:p>
    <w:p w14:paraId="58D8C6E5" w14:textId="77777777" w:rsidR="00F10320" w:rsidRPr="00F10320" w:rsidRDefault="00F10320" w:rsidP="00C45898">
      <w:pPr>
        <w:pStyle w:val="Akapitzlist"/>
        <w:tabs>
          <w:tab w:val="left" w:pos="3075"/>
          <w:tab w:val="right" w:pos="9922"/>
        </w:tabs>
        <w:spacing w:after="0" w:line="320" w:lineRule="exact"/>
        <w:ind w:left="1440"/>
        <w:rPr>
          <w:rFonts w:ascii="Times New Roman" w:eastAsia="Times New Roman" w:hAnsi="Times New Roman" w:cs="Times New Roman"/>
          <w:sz w:val="24"/>
          <w:szCs w:val="24"/>
          <w:lang w:eastAsia="pl-PL"/>
        </w:rPr>
      </w:pPr>
    </w:p>
    <w:p w14:paraId="063B484F" w14:textId="15FCD86C" w:rsidR="00F10320" w:rsidRPr="00F10320" w:rsidRDefault="00F10320" w:rsidP="00C45898">
      <w:pPr>
        <w:pStyle w:val="Akapitzlist"/>
        <w:numPr>
          <w:ilvl w:val="0"/>
          <w:numId w:val="37"/>
        </w:numPr>
        <w:rPr>
          <w:rFonts w:ascii="Times New Roman" w:hAnsi="Times New Roman" w:cs="Times New Roman"/>
          <w:sz w:val="24"/>
          <w:szCs w:val="24"/>
        </w:rPr>
      </w:pPr>
      <w:r w:rsidRPr="00F10320">
        <w:rPr>
          <w:rFonts w:ascii="Times New Roman" w:hAnsi="Times New Roman" w:cs="Times New Roman"/>
          <w:sz w:val="24"/>
          <w:szCs w:val="24"/>
        </w:rPr>
        <w:lastRenderedPageBreak/>
        <w:t>Niniejszym potwierdzam aktualność informacji zawartych w oświadczeniu, o którym mowa w art. 125 ust. 1 ustawy, w zakresie podstaw wykluczenia z postępowania wskazanych przez Zamawiającego, o których mowa w:</w:t>
      </w:r>
    </w:p>
    <w:p w14:paraId="2B51B480" w14:textId="77777777" w:rsidR="00F10320" w:rsidRPr="007605CB" w:rsidRDefault="00F10320" w:rsidP="00F10320">
      <w:pPr>
        <w:pStyle w:val="Akapitzlist"/>
        <w:numPr>
          <w:ilvl w:val="0"/>
          <w:numId w:val="51"/>
        </w:numPr>
        <w:spacing w:line="360" w:lineRule="auto"/>
        <w:jc w:val="both"/>
        <w:rPr>
          <w:rFonts w:ascii="Times New Roman" w:hAnsi="Times New Roman" w:cs="Times New Roman"/>
          <w:sz w:val="24"/>
          <w:szCs w:val="24"/>
        </w:rPr>
      </w:pPr>
      <w:bookmarkStart w:id="65" w:name="_Hlk102998707"/>
      <w:r w:rsidRPr="00F10320">
        <w:rPr>
          <w:rFonts w:ascii="Times New Roman" w:hAnsi="Times New Roman" w:cs="Times New Roman"/>
          <w:sz w:val="24"/>
          <w:szCs w:val="24"/>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w:t>
      </w:r>
      <w:r w:rsidRPr="007605CB">
        <w:rPr>
          <w:rFonts w:ascii="Times New Roman" w:hAnsi="Times New Roman" w:cs="Times New Roman"/>
          <w:sz w:val="24"/>
          <w:szCs w:val="24"/>
        </w:rPr>
        <w:t xml:space="preserve"> (UE) 2022/576 w sprawie zmiany rozporządzenia (UE) nr 833/2014 dotyczącego środków ograniczających w związku z działaniami Rosji destabilizującymi sytuację na Ukrainie (Dz. Urz. UE nr L 111 z 8.4.2022, str. 1).</w:t>
      </w:r>
    </w:p>
    <w:p w14:paraId="78865602" w14:textId="77777777" w:rsidR="00F10320" w:rsidRPr="007605CB" w:rsidRDefault="00F10320" w:rsidP="00F10320">
      <w:pPr>
        <w:pStyle w:val="Akapitzlist"/>
        <w:numPr>
          <w:ilvl w:val="0"/>
          <w:numId w:val="51"/>
        </w:numPr>
        <w:spacing w:line="360" w:lineRule="auto"/>
        <w:jc w:val="both"/>
        <w:rPr>
          <w:rFonts w:ascii="Times New Roman" w:hAnsi="Times New Roman" w:cs="Times New Roman"/>
          <w:b/>
          <w:i/>
          <w:iCs/>
          <w:sz w:val="24"/>
          <w:szCs w:val="24"/>
        </w:rPr>
      </w:pPr>
      <w:bookmarkStart w:id="66" w:name="_Hlk102998712"/>
      <w:bookmarkEnd w:id="65"/>
      <w:r w:rsidRPr="007605CB">
        <w:rPr>
          <w:rFonts w:ascii="Times New Roman" w:hAnsi="Times New Roman" w:cs="Times New Roman"/>
          <w:sz w:val="24"/>
          <w:szCs w:val="24"/>
        </w:rPr>
        <w:t xml:space="preserve">art. </w:t>
      </w:r>
      <w:r w:rsidRPr="007605CB">
        <w:rPr>
          <w:rFonts w:ascii="Times New Roman" w:hAnsi="Times New Roman" w:cs="Times New Roman"/>
          <w:color w:val="222222"/>
          <w:sz w:val="24"/>
          <w:szCs w:val="24"/>
        </w:rPr>
        <w:t>7 ust. 1 ustawy z dnia 13 kwietnia 2022 r.</w:t>
      </w:r>
      <w:r w:rsidRPr="007605CB">
        <w:rPr>
          <w:rFonts w:ascii="Times New Roman" w:hAnsi="Times New Roman" w:cs="Times New Roman"/>
          <w:iCs/>
          <w:color w:val="222222"/>
          <w:sz w:val="24"/>
          <w:szCs w:val="24"/>
        </w:rPr>
        <w:t xml:space="preserve"> o szczególnych rozwiązaniach w zakresie przeciwdziałania wspieraniu agresji na Ukrainę oraz służących ochronie bezpieczeństwa narodowego </w:t>
      </w:r>
      <w:r w:rsidRPr="007605CB">
        <w:rPr>
          <w:rFonts w:ascii="Times New Roman" w:hAnsi="Times New Roman" w:cs="Times New Roman"/>
          <w:color w:val="222222"/>
          <w:sz w:val="24"/>
          <w:szCs w:val="24"/>
        </w:rPr>
        <w:t>(Dz. U. poz. 835)</w:t>
      </w:r>
      <w:r w:rsidRPr="007605CB">
        <w:rPr>
          <w:rFonts w:ascii="Times New Roman" w:hAnsi="Times New Roman" w:cs="Times New Roman"/>
          <w:iCs/>
          <w:color w:val="222222"/>
          <w:sz w:val="24"/>
          <w:szCs w:val="24"/>
        </w:rPr>
        <w:t>.</w:t>
      </w:r>
      <w:bookmarkEnd w:id="66"/>
    </w:p>
    <w:p w14:paraId="0F533595" w14:textId="77777777" w:rsidR="00F10320" w:rsidRPr="00053CAD" w:rsidRDefault="00F10320" w:rsidP="00C45898">
      <w:pPr>
        <w:pStyle w:val="Akapitzlist"/>
        <w:tabs>
          <w:tab w:val="left" w:pos="3075"/>
          <w:tab w:val="right" w:pos="9922"/>
        </w:tabs>
        <w:spacing w:after="0" w:line="320" w:lineRule="exact"/>
        <w:ind w:left="1440"/>
        <w:rPr>
          <w:rFonts w:ascii="Times New Roman" w:eastAsia="Times New Roman" w:hAnsi="Times New Roman" w:cs="Times New Roman"/>
          <w:sz w:val="24"/>
          <w:szCs w:val="24"/>
          <w:lang w:eastAsia="pl-PL"/>
        </w:rPr>
      </w:pPr>
    </w:p>
    <w:p w14:paraId="6F19DDF1" w14:textId="77777777" w:rsidR="00053CAD" w:rsidRPr="00053CAD" w:rsidRDefault="00053CAD" w:rsidP="00053CAD">
      <w:pPr>
        <w:spacing w:line="320" w:lineRule="exact"/>
        <w:jc w:val="both"/>
        <w:rPr>
          <w:b/>
          <w:bCs/>
          <w:i/>
          <w:iCs/>
          <w:sz w:val="18"/>
          <w:szCs w:val="18"/>
        </w:rPr>
      </w:pPr>
      <w:r w:rsidRPr="00053CAD">
        <w:rPr>
          <w:b/>
          <w:bCs/>
          <w:i/>
          <w:iCs/>
          <w:sz w:val="18"/>
          <w:szCs w:val="18"/>
        </w:rPr>
        <w:t xml:space="preserve">Niniejszy dokument należy opatrzyć kwalifikowanym podpisem elektronicznym. </w:t>
      </w:r>
    </w:p>
    <w:p w14:paraId="4E6460AF" w14:textId="77777777" w:rsidR="00053CAD" w:rsidRPr="00053CAD" w:rsidRDefault="00053CAD" w:rsidP="00053CAD">
      <w:pPr>
        <w:spacing w:line="320" w:lineRule="exact"/>
        <w:jc w:val="both"/>
        <w:rPr>
          <w:color w:val="FF0000"/>
          <w:sz w:val="16"/>
          <w:szCs w:val="16"/>
        </w:rPr>
      </w:pPr>
      <w:r w:rsidRPr="00053CAD">
        <w:rPr>
          <w:b/>
          <w:bCs/>
          <w:i/>
          <w:iCs/>
          <w:sz w:val="18"/>
          <w:szCs w:val="18"/>
        </w:rPr>
        <w:t>Uwaga! Nanoszenie jakichkolwiek zmian w treści dokumentu po opatrzeniu ww. podpisem może skutkować naruszeniem integralności podpisu, a w konsekwencji skutkować odrzuceniem oferty.</w:t>
      </w:r>
    </w:p>
    <w:p w14:paraId="3BFA8765" w14:textId="77777777" w:rsidR="00B9609D" w:rsidRPr="00053CAD" w:rsidRDefault="00B9609D">
      <w:pPr>
        <w:spacing w:after="160" w:line="259" w:lineRule="auto"/>
        <w:rPr>
          <w:b/>
          <w:iCs/>
        </w:rPr>
      </w:pPr>
      <w:r w:rsidRPr="00053CAD">
        <w:rPr>
          <w:bCs/>
          <w:i/>
        </w:rPr>
        <w:br w:type="page"/>
      </w:r>
    </w:p>
    <w:p w14:paraId="3C3AA727" w14:textId="177951AF" w:rsidR="00C75414" w:rsidRPr="00053CAD" w:rsidRDefault="00B06A05" w:rsidP="00C75414">
      <w:pPr>
        <w:pStyle w:val="Nagwek2"/>
        <w:pageBreakBefore/>
        <w:numPr>
          <w:ilvl w:val="12"/>
          <w:numId w:val="0"/>
        </w:numPr>
        <w:spacing w:before="0" w:after="0"/>
        <w:jc w:val="both"/>
        <w:rPr>
          <w:rFonts w:ascii="Times New Roman" w:hAnsi="Times New Roman" w:cs="Times New Roman"/>
          <w:i w:val="0"/>
          <w:sz w:val="24"/>
          <w:szCs w:val="24"/>
        </w:rPr>
      </w:pPr>
      <w:r w:rsidRPr="00053CAD">
        <w:rPr>
          <w:rFonts w:ascii="Times New Roman" w:hAnsi="Times New Roman" w:cs="Times New Roman"/>
          <w:bCs w:val="0"/>
          <w:i w:val="0"/>
          <w:sz w:val="24"/>
          <w:szCs w:val="24"/>
        </w:rPr>
        <w:lastRenderedPageBreak/>
        <w:t xml:space="preserve">Załącznik nr </w:t>
      </w:r>
      <w:r w:rsidR="00053CAD">
        <w:rPr>
          <w:rFonts w:ascii="Times New Roman" w:hAnsi="Times New Roman" w:cs="Times New Roman"/>
          <w:bCs w:val="0"/>
          <w:i w:val="0"/>
          <w:sz w:val="24"/>
          <w:szCs w:val="24"/>
        </w:rPr>
        <w:t>5</w:t>
      </w:r>
      <w:r w:rsidR="00AB4A34" w:rsidRPr="00053CAD">
        <w:rPr>
          <w:rFonts w:ascii="Times New Roman" w:hAnsi="Times New Roman" w:cs="Times New Roman"/>
          <w:i w:val="0"/>
          <w:sz w:val="24"/>
          <w:szCs w:val="24"/>
        </w:rPr>
        <w:t xml:space="preserve"> do S</w:t>
      </w:r>
      <w:r w:rsidR="00C75414" w:rsidRPr="00053CAD">
        <w:rPr>
          <w:rFonts w:ascii="Times New Roman" w:hAnsi="Times New Roman" w:cs="Times New Roman"/>
          <w:i w:val="0"/>
          <w:sz w:val="24"/>
          <w:szCs w:val="24"/>
        </w:rPr>
        <w:t>WZ – wzór umowy</w:t>
      </w:r>
    </w:p>
    <w:p w14:paraId="312B5969" w14:textId="77777777" w:rsidR="00C75414" w:rsidRPr="00053CAD" w:rsidRDefault="00C75414" w:rsidP="00C75414"/>
    <w:p w14:paraId="6711ED9B" w14:textId="5D7D569D" w:rsidR="00C75414" w:rsidRPr="00053CAD" w:rsidRDefault="00B06A05" w:rsidP="00C75414">
      <w:pPr>
        <w:pStyle w:val="Tytu"/>
        <w:spacing w:before="0" w:after="0" w:line="240" w:lineRule="auto"/>
        <w:rPr>
          <w:rFonts w:ascii="Times New Roman" w:hAnsi="Times New Roman"/>
          <w:sz w:val="24"/>
          <w:szCs w:val="24"/>
        </w:rPr>
      </w:pPr>
      <w:r w:rsidRPr="00053CAD">
        <w:rPr>
          <w:rFonts w:ascii="Times New Roman" w:hAnsi="Times New Roman"/>
          <w:sz w:val="24"/>
          <w:szCs w:val="24"/>
        </w:rPr>
        <w:t>Wzór: Umowa nr 1</w:t>
      </w:r>
      <w:r w:rsidR="00A63F9B">
        <w:rPr>
          <w:rFonts w:ascii="Times New Roman" w:hAnsi="Times New Roman"/>
          <w:sz w:val="24"/>
          <w:szCs w:val="24"/>
        </w:rPr>
        <w:t>6</w:t>
      </w:r>
      <w:r w:rsidR="005175B9" w:rsidRPr="00053CAD">
        <w:rPr>
          <w:rFonts w:ascii="Times New Roman" w:hAnsi="Times New Roman"/>
          <w:sz w:val="24"/>
          <w:szCs w:val="24"/>
        </w:rPr>
        <w:t>-_</w:t>
      </w:r>
      <w:r w:rsidR="00C75414" w:rsidRPr="00053CAD">
        <w:rPr>
          <w:rFonts w:ascii="Times New Roman" w:hAnsi="Times New Roman"/>
          <w:sz w:val="24"/>
          <w:szCs w:val="24"/>
        </w:rPr>
        <w:t>/RZD-ZP/202</w:t>
      </w:r>
      <w:r w:rsidR="00F401D3" w:rsidRPr="00053CAD">
        <w:rPr>
          <w:rFonts w:ascii="Times New Roman" w:hAnsi="Times New Roman"/>
          <w:sz w:val="24"/>
          <w:szCs w:val="24"/>
        </w:rPr>
        <w:t>2</w:t>
      </w:r>
    </w:p>
    <w:p w14:paraId="35D532B1" w14:textId="77777777" w:rsidR="00C75414" w:rsidRPr="00053CAD" w:rsidRDefault="00C75414" w:rsidP="00C75414">
      <w:pPr>
        <w:pStyle w:val="Tytu"/>
        <w:spacing w:before="0" w:after="0" w:line="240" w:lineRule="auto"/>
        <w:rPr>
          <w:rFonts w:ascii="Times New Roman" w:hAnsi="Times New Roman"/>
          <w:b w:val="0"/>
          <w:sz w:val="24"/>
          <w:szCs w:val="24"/>
        </w:rPr>
      </w:pPr>
      <w:r w:rsidRPr="00053CAD">
        <w:rPr>
          <w:rFonts w:ascii="Times New Roman" w:hAnsi="Times New Roman"/>
          <w:b w:val="0"/>
          <w:sz w:val="24"/>
          <w:szCs w:val="24"/>
        </w:rPr>
        <w:t>(służy do zapoznania się z warunkami przyszłej umowy, nie należy wypełniać ani podpisywać)</w:t>
      </w:r>
    </w:p>
    <w:p w14:paraId="4F0692E8" w14:textId="0829BB11" w:rsidR="00C75414" w:rsidRPr="00053CAD" w:rsidRDefault="00C75414" w:rsidP="00C75414">
      <w:pPr>
        <w:jc w:val="center"/>
      </w:pPr>
      <w:r w:rsidRPr="00053CAD">
        <w:t>zawarta dnia _______________ 202</w:t>
      </w:r>
      <w:r w:rsidR="00F401D3" w:rsidRPr="00053CAD">
        <w:t>2</w:t>
      </w:r>
      <w:r w:rsidRPr="00053CAD">
        <w:t xml:space="preserve"> r. w Żelaznej</w:t>
      </w:r>
    </w:p>
    <w:p w14:paraId="4A3EA99E" w14:textId="094D18F6" w:rsidR="00C75414" w:rsidRPr="00053CAD" w:rsidRDefault="00C75414" w:rsidP="00C75414">
      <w:pPr>
        <w:jc w:val="center"/>
      </w:pPr>
      <w:r w:rsidRPr="00053CAD">
        <w:t xml:space="preserve">w wyniku postępowania o zamówienie publiczne, w trybie </w:t>
      </w:r>
      <w:r w:rsidR="001B3AEB">
        <w:t>przetargu nieograniczonego</w:t>
      </w:r>
      <w:r w:rsidRPr="00053CAD">
        <w:t xml:space="preserve">, </w:t>
      </w:r>
    </w:p>
    <w:p w14:paraId="60FDFC58" w14:textId="77777777" w:rsidR="00C75414" w:rsidRPr="00053CAD" w:rsidRDefault="00C75414" w:rsidP="00C75414">
      <w:pPr>
        <w:jc w:val="center"/>
      </w:pPr>
      <w:r w:rsidRPr="00053CAD">
        <w:t>pomiędzy:</w:t>
      </w:r>
    </w:p>
    <w:p w14:paraId="0AC6B608" w14:textId="77777777" w:rsidR="00C75414" w:rsidRPr="00053CAD" w:rsidRDefault="00C75414" w:rsidP="00C75414">
      <w:pPr>
        <w:jc w:val="both"/>
      </w:pPr>
    </w:p>
    <w:p w14:paraId="04420044" w14:textId="77777777" w:rsidR="00C75414" w:rsidRPr="00053CAD" w:rsidRDefault="00C75414" w:rsidP="00C75414">
      <w:pPr>
        <w:jc w:val="both"/>
        <w:rPr>
          <w:b/>
          <w:i/>
        </w:rPr>
      </w:pPr>
      <w:r w:rsidRPr="00053CAD">
        <w:rPr>
          <w:b/>
          <w:i/>
        </w:rPr>
        <w:t>Szkołą Główną Gospodarstwa Wiejskiego w Warszawie</w:t>
      </w:r>
    </w:p>
    <w:p w14:paraId="7310DC62" w14:textId="77777777" w:rsidR="00C75414" w:rsidRPr="00053CAD" w:rsidRDefault="00C75414" w:rsidP="00C75414">
      <w:pPr>
        <w:jc w:val="both"/>
        <w:rPr>
          <w:b/>
          <w:i/>
        </w:rPr>
      </w:pPr>
      <w:r w:rsidRPr="00053CAD">
        <w:rPr>
          <w:b/>
          <w:i/>
        </w:rPr>
        <w:t>Rolniczym Zakładem Doświadczalnym im. prof. Adama Skoczylasa w Żelaznej</w:t>
      </w:r>
    </w:p>
    <w:p w14:paraId="68E397D5" w14:textId="77777777" w:rsidR="00C75414" w:rsidRPr="00053CAD" w:rsidRDefault="00C75414" w:rsidP="00C75414">
      <w:pPr>
        <w:jc w:val="both"/>
        <w:rPr>
          <w:b/>
        </w:rPr>
      </w:pPr>
      <w:r w:rsidRPr="00053CAD">
        <w:rPr>
          <w:b/>
        </w:rPr>
        <w:t>Żelazna 43, 96-116 Dębowa Góra</w:t>
      </w:r>
    </w:p>
    <w:p w14:paraId="7E44A682" w14:textId="77777777" w:rsidR="00C75414" w:rsidRPr="00053CAD" w:rsidRDefault="00C75414" w:rsidP="00C75414">
      <w:pPr>
        <w:jc w:val="both"/>
      </w:pPr>
      <w:r w:rsidRPr="00053CAD">
        <w:t>reprezentowaną przez Pana Dyrektora mgr inż. Pawła Wołoszyna,</w:t>
      </w:r>
    </w:p>
    <w:p w14:paraId="2AB4CB27" w14:textId="77777777" w:rsidR="00C75414" w:rsidRPr="00053CAD" w:rsidRDefault="00C75414" w:rsidP="00C75414">
      <w:pPr>
        <w:jc w:val="both"/>
      </w:pPr>
      <w:r w:rsidRPr="00053CAD">
        <w:t xml:space="preserve">zwaną dalej </w:t>
      </w:r>
      <w:r w:rsidRPr="00053CAD">
        <w:rPr>
          <w:i/>
        </w:rPr>
        <w:t>Kupującym</w:t>
      </w:r>
      <w:r w:rsidRPr="00053CAD">
        <w:t>,</w:t>
      </w:r>
    </w:p>
    <w:p w14:paraId="74E26FCE" w14:textId="77777777" w:rsidR="00C75414" w:rsidRPr="00053CAD" w:rsidRDefault="00C75414" w:rsidP="00C75414">
      <w:pPr>
        <w:jc w:val="both"/>
      </w:pPr>
    </w:p>
    <w:p w14:paraId="2DE82D78" w14:textId="77777777" w:rsidR="00C75414" w:rsidRPr="00053CAD" w:rsidRDefault="00C75414" w:rsidP="00C75414">
      <w:pPr>
        <w:pBdr>
          <w:bottom w:val="single" w:sz="12" w:space="0" w:color="auto"/>
        </w:pBdr>
        <w:jc w:val="both"/>
      </w:pPr>
      <w:r w:rsidRPr="00053CAD">
        <w:t>a</w:t>
      </w:r>
    </w:p>
    <w:p w14:paraId="3F252358" w14:textId="77777777" w:rsidR="00C75414" w:rsidRPr="00053CAD" w:rsidRDefault="00C75414" w:rsidP="00C75414">
      <w:pPr>
        <w:pBdr>
          <w:bottom w:val="single" w:sz="12" w:space="0" w:color="auto"/>
        </w:pBdr>
        <w:jc w:val="both"/>
      </w:pPr>
    </w:p>
    <w:p w14:paraId="0EC9BD24" w14:textId="77777777" w:rsidR="00C75414" w:rsidRPr="00053CAD" w:rsidRDefault="00C75414" w:rsidP="00C75414">
      <w:pPr>
        <w:pBdr>
          <w:bottom w:val="single" w:sz="12" w:space="0" w:color="auto"/>
        </w:pBdr>
        <w:jc w:val="both"/>
      </w:pPr>
      <w:r w:rsidRPr="00053CAD">
        <w:t>reprezentowanym przez</w:t>
      </w:r>
    </w:p>
    <w:p w14:paraId="6C69BD35" w14:textId="77777777" w:rsidR="00C75414" w:rsidRPr="00053CAD" w:rsidRDefault="00C75414" w:rsidP="00C75414">
      <w:pPr>
        <w:pStyle w:val="Tekstpodstawowy32"/>
        <w:rPr>
          <w:color w:val="auto"/>
          <w:sz w:val="24"/>
          <w:szCs w:val="24"/>
        </w:rPr>
      </w:pPr>
      <w:r w:rsidRPr="00053CAD">
        <w:rPr>
          <w:color w:val="auto"/>
          <w:sz w:val="24"/>
          <w:szCs w:val="24"/>
        </w:rPr>
        <w:t xml:space="preserve">zwanym dalej </w:t>
      </w:r>
      <w:r w:rsidRPr="00053CAD">
        <w:rPr>
          <w:i/>
          <w:color w:val="auto"/>
          <w:sz w:val="24"/>
          <w:szCs w:val="24"/>
        </w:rPr>
        <w:t>Sprzedawcą</w:t>
      </w:r>
      <w:r w:rsidRPr="00053CAD">
        <w:rPr>
          <w:color w:val="auto"/>
          <w:sz w:val="24"/>
          <w:szCs w:val="24"/>
        </w:rPr>
        <w:t>.</w:t>
      </w:r>
    </w:p>
    <w:p w14:paraId="2F8C7DC3" w14:textId="77777777" w:rsidR="00C75414" w:rsidRPr="00053CAD" w:rsidRDefault="00C75414" w:rsidP="00C75414">
      <w:pPr>
        <w:jc w:val="center"/>
        <w:rPr>
          <w:b/>
        </w:rPr>
      </w:pPr>
    </w:p>
    <w:p w14:paraId="3BC15DB5" w14:textId="77777777" w:rsidR="00C75414" w:rsidRPr="00053CAD" w:rsidRDefault="00C75414" w:rsidP="00C75414">
      <w:pPr>
        <w:jc w:val="center"/>
        <w:rPr>
          <w:b/>
        </w:rPr>
      </w:pPr>
      <w:r w:rsidRPr="00053CAD">
        <w:rPr>
          <w:b/>
        </w:rPr>
        <w:t>§ 1 Podstawa prawna</w:t>
      </w:r>
    </w:p>
    <w:p w14:paraId="0434C79E" w14:textId="1F125019" w:rsidR="00C75414" w:rsidRPr="00053CAD" w:rsidRDefault="0091014F" w:rsidP="00C75414">
      <w:pPr>
        <w:pStyle w:val="Tekstpodstawowy32"/>
        <w:rPr>
          <w:color w:val="auto"/>
          <w:sz w:val="24"/>
          <w:szCs w:val="24"/>
        </w:rPr>
      </w:pPr>
      <w:r w:rsidRPr="00053CAD">
        <w:rPr>
          <w:color w:val="auto"/>
          <w:sz w:val="24"/>
          <w:szCs w:val="24"/>
        </w:rPr>
        <w:t xml:space="preserve">Na podstawie przeprowadzonego postępowania o udzielenie zamówienia publicznego, zgodnie </w:t>
      </w:r>
      <w:r w:rsidRPr="00053CAD">
        <w:rPr>
          <w:color w:val="auto"/>
          <w:sz w:val="24"/>
          <w:szCs w:val="24"/>
        </w:rPr>
        <w:br/>
        <w:t xml:space="preserve">z </w:t>
      </w:r>
      <w:r w:rsidRPr="00053CAD">
        <w:rPr>
          <w:i/>
          <w:color w:val="auto"/>
          <w:sz w:val="24"/>
          <w:szCs w:val="24"/>
        </w:rPr>
        <w:t xml:space="preserve">ustawą z dnia 11 września 2019 r. Prawo zamówień publicznych </w:t>
      </w:r>
      <w:r w:rsidRPr="00053CAD">
        <w:rPr>
          <w:color w:val="auto"/>
          <w:sz w:val="24"/>
          <w:szCs w:val="24"/>
        </w:rPr>
        <w:t>(</w:t>
      </w:r>
      <w:proofErr w:type="spellStart"/>
      <w:r w:rsidR="00AB4A34" w:rsidRPr="00053CAD">
        <w:rPr>
          <w:color w:val="auto"/>
          <w:sz w:val="24"/>
          <w:szCs w:val="24"/>
        </w:rPr>
        <w:t>t.j</w:t>
      </w:r>
      <w:proofErr w:type="spellEnd"/>
      <w:r w:rsidR="00AB4A34" w:rsidRPr="00053CAD">
        <w:rPr>
          <w:color w:val="auto"/>
          <w:sz w:val="24"/>
          <w:szCs w:val="24"/>
        </w:rPr>
        <w:t>. Dz. U. z 2021 r. poz. 1129</w:t>
      </w:r>
      <w:r w:rsidRPr="00053CAD">
        <w:rPr>
          <w:color w:val="auto"/>
          <w:sz w:val="24"/>
          <w:szCs w:val="24"/>
        </w:rPr>
        <w:t xml:space="preserve">), w trybie </w:t>
      </w:r>
      <w:r w:rsidR="00812492">
        <w:rPr>
          <w:color w:val="auto"/>
          <w:sz w:val="24"/>
          <w:szCs w:val="24"/>
        </w:rPr>
        <w:t>przetargu nieograniczonego</w:t>
      </w:r>
      <w:r w:rsidRPr="00053CAD">
        <w:rPr>
          <w:color w:val="auto"/>
          <w:sz w:val="24"/>
          <w:szCs w:val="24"/>
        </w:rPr>
        <w:t>, Kupujący nabywa, a Sprzedawca przyjmuje do realizacji przedmiot zamówienia, określony w § 3 umowy</w:t>
      </w:r>
      <w:r w:rsidR="00C75414" w:rsidRPr="00053CAD">
        <w:rPr>
          <w:color w:val="auto"/>
          <w:sz w:val="24"/>
          <w:szCs w:val="24"/>
        </w:rPr>
        <w:t>.</w:t>
      </w:r>
    </w:p>
    <w:p w14:paraId="77DAAA39" w14:textId="77777777" w:rsidR="00C75414" w:rsidRPr="00053CAD" w:rsidRDefault="00C75414" w:rsidP="00C75414">
      <w:pPr>
        <w:pStyle w:val="Tekstpodstawowy32"/>
        <w:rPr>
          <w:color w:val="auto"/>
          <w:sz w:val="24"/>
          <w:szCs w:val="24"/>
        </w:rPr>
      </w:pPr>
    </w:p>
    <w:p w14:paraId="1AC144E5" w14:textId="77777777" w:rsidR="00C75414" w:rsidRPr="00053CAD" w:rsidRDefault="00C75414" w:rsidP="00C75414">
      <w:pPr>
        <w:pStyle w:val="Tekstpodstawowy32"/>
        <w:jc w:val="center"/>
        <w:rPr>
          <w:color w:val="auto"/>
          <w:sz w:val="24"/>
          <w:szCs w:val="24"/>
        </w:rPr>
      </w:pPr>
      <w:r w:rsidRPr="00053CAD">
        <w:rPr>
          <w:b/>
          <w:color w:val="auto"/>
          <w:sz w:val="24"/>
          <w:szCs w:val="24"/>
        </w:rPr>
        <w:t>§ 2 Oświadczenia</w:t>
      </w:r>
    </w:p>
    <w:p w14:paraId="037CC629"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1.</w:t>
      </w:r>
      <w:r w:rsidRPr="00053CAD">
        <w:tab/>
        <w:t xml:space="preserve">Sprzedawca oświadcza, że jest uprawniony do prowadzenia działalności gospodarczej, </w:t>
      </w:r>
      <w:r w:rsidRPr="00053CAD">
        <w:br/>
        <w:t xml:space="preserve">w zakresie objętym przedmiotem umowy. </w:t>
      </w:r>
    </w:p>
    <w:p w14:paraId="64CAB283"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2.</w:t>
      </w:r>
      <w:r w:rsidRPr="00053CAD">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4F2F3E74"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3.</w:t>
      </w:r>
      <w:r w:rsidRPr="00053CAD">
        <w:tab/>
        <w:t>Sprzedawca oświadcza, że posiada Numer Identyfikacji Podatkowej _________, KRS________ oraz REGON ________.</w:t>
      </w:r>
    </w:p>
    <w:p w14:paraId="627BD370"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4.</w:t>
      </w:r>
      <w:r w:rsidRPr="00053CAD">
        <w:tab/>
        <w:t>Kupujący oświadcza, że posiada Numer Identyfikacji Podatkowej 525 000 74 25 oraz REGON 000001784-00092.</w:t>
      </w:r>
    </w:p>
    <w:p w14:paraId="436B4DB9"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5.</w:t>
      </w:r>
      <w:r w:rsidRPr="00053CAD">
        <w:tab/>
        <w:t>Kupujący oświadcza, że jest podatnikiem podatku rolnego, w rozumieniu przepisów ustawy</w:t>
      </w:r>
      <w:r w:rsidRPr="00053CAD">
        <w:br/>
        <w:t xml:space="preserve"> z dnia 15 listopada 1984 r. o podatku rolnym (</w:t>
      </w:r>
      <w:proofErr w:type="spellStart"/>
      <w:r w:rsidRPr="00053CAD">
        <w:t>t.j</w:t>
      </w:r>
      <w:proofErr w:type="spellEnd"/>
      <w:r w:rsidRPr="00053CAD">
        <w:t xml:space="preserve">. Dz. U. z 2006 r., Nr 136, poz. 969 </w:t>
      </w:r>
      <w:r w:rsidRPr="00053CAD">
        <w:br/>
        <w:t xml:space="preserve">z </w:t>
      </w:r>
      <w:proofErr w:type="spellStart"/>
      <w:r w:rsidRPr="00053CAD">
        <w:t>późn</w:t>
      </w:r>
      <w:proofErr w:type="spellEnd"/>
      <w:r w:rsidRPr="00053CAD">
        <w:t>. zm.), a zakupiony towar wykorzysta w prowadzonej przez Zakład produkcji rolnej.</w:t>
      </w:r>
    </w:p>
    <w:p w14:paraId="06918A7A" w14:textId="77777777" w:rsidR="00C75414" w:rsidRPr="00053CAD" w:rsidRDefault="00C75414" w:rsidP="00C75414">
      <w:pPr>
        <w:pStyle w:val="Tekstpodstawowywcity2"/>
        <w:tabs>
          <w:tab w:val="num" w:pos="0"/>
          <w:tab w:val="left" w:pos="360"/>
        </w:tabs>
        <w:spacing w:after="0" w:line="240" w:lineRule="auto"/>
        <w:ind w:left="360" w:hanging="360"/>
        <w:jc w:val="both"/>
      </w:pPr>
    </w:p>
    <w:p w14:paraId="187A1CC0" w14:textId="77777777" w:rsidR="00C75414" w:rsidRPr="00053CAD" w:rsidRDefault="00C75414" w:rsidP="00C75414">
      <w:pPr>
        <w:pStyle w:val="Tekstpodstawowy32"/>
        <w:jc w:val="center"/>
        <w:rPr>
          <w:color w:val="auto"/>
          <w:sz w:val="24"/>
          <w:szCs w:val="24"/>
        </w:rPr>
      </w:pPr>
      <w:r w:rsidRPr="00053CAD">
        <w:rPr>
          <w:b/>
          <w:color w:val="auto"/>
          <w:sz w:val="24"/>
          <w:szCs w:val="24"/>
        </w:rPr>
        <w:t>§ 3 Przedmiot umowy</w:t>
      </w:r>
    </w:p>
    <w:p w14:paraId="1FADAE98" w14:textId="661CF27F" w:rsidR="00C75414" w:rsidRPr="00053CAD" w:rsidRDefault="00C75414" w:rsidP="000B7D14">
      <w:pPr>
        <w:pStyle w:val="Tekstpodstawowy32"/>
        <w:tabs>
          <w:tab w:val="left" w:pos="360"/>
        </w:tabs>
        <w:ind w:left="360" w:hanging="360"/>
        <w:rPr>
          <w:color w:val="auto"/>
          <w:sz w:val="24"/>
          <w:szCs w:val="24"/>
        </w:rPr>
      </w:pPr>
      <w:r w:rsidRPr="00053CAD">
        <w:rPr>
          <w:color w:val="auto"/>
          <w:sz w:val="24"/>
          <w:szCs w:val="24"/>
        </w:rPr>
        <w:t xml:space="preserve">1. Przedmiot zamówienia stanowi </w:t>
      </w:r>
      <w:r w:rsidR="00B06A05" w:rsidRPr="00053CAD">
        <w:rPr>
          <w:color w:val="auto"/>
          <w:sz w:val="24"/>
          <w:szCs w:val="24"/>
        </w:rPr>
        <w:t xml:space="preserve">Zakup i dostawa </w:t>
      </w:r>
      <w:r w:rsidR="00A63F9B">
        <w:rPr>
          <w:color w:val="auto"/>
          <w:sz w:val="24"/>
          <w:szCs w:val="24"/>
        </w:rPr>
        <w:t>wapna nawozowego</w:t>
      </w:r>
      <w:r w:rsidRPr="00053CAD">
        <w:rPr>
          <w:color w:val="auto"/>
          <w:sz w:val="24"/>
          <w:szCs w:val="24"/>
        </w:rPr>
        <w:t>, określonych w formularzu ofertowym - załącznik nr 1a do umowy, zw</w:t>
      </w:r>
      <w:r w:rsidR="0098306F" w:rsidRPr="00053CAD">
        <w:rPr>
          <w:color w:val="auto"/>
          <w:sz w:val="24"/>
          <w:szCs w:val="24"/>
        </w:rPr>
        <w:t>anych dalej towarem</w:t>
      </w:r>
      <w:r w:rsidRPr="00053CAD">
        <w:rPr>
          <w:color w:val="auto"/>
          <w:sz w:val="24"/>
          <w:szCs w:val="24"/>
        </w:rPr>
        <w:t>.</w:t>
      </w:r>
    </w:p>
    <w:p w14:paraId="650FC393" w14:textId="071B06A0" w:rsidR="00C75414" w:rsidRPr="00053CAD" w:rsidRDefault="00C75414" w:rsidP="000B7D14">
      <w:pPr>
        <w:pStyle w:val="Tekstpodstawowywcity2"/>
        <w:tabs>
          <w:tab w:val="left" w:pos="360"/>
        </w:tabs>
        <w:spacing w:after="0" w:line="240" w:lineRule="auto"/>
        <w:ind w:left="360" w:hanging="360"/>
        <w:jc w:val="both"/>
      </w:pPr>
      <w:r w:rsidRPr="00053CAD">
        <w:t>2.</w:t>
      </w:r>
      <w:r w:rsidRPr="00053CAD">
        <w:tab/>
        <w:t>Sprzedawca zobowiązuje się dokonać na rzecz Kupującego dost</w:t>
      </w:r>
      <w:r w:rsidR="005175B9" w:rsidRPr="00053CAD">
        <w:t xml:space="preserve">awy towaru w okresie realizacji </w:t>
      </w:r>
      <w:r w:rsidRPr="00053CAD">
        <w:t xml:space="preserve">zamówienia, </w:t>
      </w:r>
      <w:r w:rsidR="004D64E9" w:rsidRPr="00053CAD">
        <w:t>tj.</w:t>
      </w:r>
      <w:r w:rsidR="005175B9" w:rsidRPr="00053CAD">
        <w:t xml:space="preserve">: </w:t>
      </w:r>
      <w:r w:rsidR="00A63F9B">
        <w:t>d</w:t>
      </w:r>
      <w:r w:rsidR="000B7D14" w:rsidRPr="00053CAD">
        <w:t>o 7 dni od dnia podpisania umowy,</w:t>
      </w:r>
      <w:r w:rsidR="00A63F9B">
        <w:t xml:space="preserve"> </w:t>
      </w:r>
      <w:r w:rsidR="00D3661C" w:rsidRPr="00053CAD">
        <w:t>z zastrzeżeniem terminu dostawy jednostkowej, o którym mowa w § 5 ust. 4 Umowy.</w:t>
      </w:r>
    </w:p>
    <w:p w14:paraId="28CECDBF" w14:textId="7CAD9F57" w:rsidR="00C75414" w:rsidRPr="00053CAD" w:rsidRDefault="00D62C17" w:rsidP="000B7D14">
      <w:pPr>
        <w:pStyle w:val="Tekstpodstawowy"/>
        <w:tabs>
          <w:tab w:val="num" w:pos="360"/>
        </w:tabs>
        <w:spacing w:after="0"/>
        <w:ind w:left="360" w:hanging="360"/>
        <w:jc w:val="both"/>
      </w:pPr>
      <w:r w:rsidRPr="00053CAD">
        <w:t>3</w:t>
      </w:r>
      <w:r w:rsidR="00C75414" w:rsidRPr="00053CAD">
        <w:t>.</w:t>
      </w:r>
      <w:r w:rsidR="00C75414" w:rsidRPr="00053CAD">
        <w:tab/>
        <w:t>Miejscem dostawy jest magazyn w Rolniczy Zakład Doświadczalny SGGW</w:t>
      </w:r>
      <w:r w:rsidR="00A63F9B">
        <w:t xml:space="preserve">, </w:t>
      </w:r>
      <w:r w:rsidR="00A63F9B" w:rsidRPr="00A63F9B">
        <w:t>Chylice-Kolonia, ul. Parkowa 9, 96-313 Jaktorów</w:t>
      </w:r>
      <w:r w:rsidR="004D64E9">
        <w:t>.</w:t>
      </w:r>
    </w:p>
    <w:p w14:paraId="20B7EF15" w14:textId="77777777" w:rsidR="00C75414" w:rsidRPr="00053CAD" w:rsidRDefault="00D62C17" w:rsidP="00C75414">
      <w:pPr>
        <w:pStyle w:val="Tekstpodstawowy"/>
        <w:tabs>
          <w:tab w:val="num" w:pos="360"/>
        </w:tabs>
        <w:spacing w:after="0"/>
        <w:ind w:left="360" w:hanging="360"/>
        <w:jc w:val="both"/>
      </w:pPr>
      <w:r w:rsidRPr="00053CAD">
        <w:t>4</w:t>
      </w:r>
      <w:r w:rsidR="00C75414" w:rsidRPr="00053CAD">
        <w:t>.</w:t>
      </w:r>
      <w:r w:rsidR="00C75414" w:rsidRPr="00053CAD">
        <w:tab/>
        <w:t>Kupujący zastrzega sobie prawo ograniczenia przedmiotu zamówienia w zakresie rzeczowym i ilościowym, w okresie obowiązywania umowy, nie więcej niż o 10% wartości zamówienia.</w:t>
      </w:r>
    </w:p>
    <w:p w14:paraId="4B5BB22C" w14:textId="77777777" w:rsidR="00C75414" w:rsidRPr="00053CAD" w:rsidRDefault="00D62C17" w:rsidP="00C75414">
      <w:pPr>
        <w:pStyle w:val="Tekstpodstawowywcity2"/>
        <w:tabs>
          <w:tab w:val="num" w:pos="360"/>
        </w:tabs>
        <w:spacing w:after="0" w:line="240" w:lineRule="auto"/>
        <w:ind w:left="360" w:hanging="360"/>
        <w:jc w:val="both"/>
      </w:pPr>
      <w:r w:rsidRPr="00053CAD">
        <w:t>5</w:t>
      </w:r>
      <w:r w:rsidR="00C75414" w:rsidRPr="00053CAD">
        <w:t>.</w:t>
      </w:r>
      <w:r w:rsidR="00C75414" w:rsidRPr="00053CAD">
        <w:tab/>
        <w:t xml:space="preserve">W przypadku ograniczenia, o którym mowa w ust. </w:t>
      </w:r>
      <w:r w:rsidR="007C2DF5" w:rsidRPr="00053CAD">
        <w:t>4</w:t>
      </w:r>
      <w:r w:rsidR="00C75414" w:rsidRPr="00053CAD">
        <w:t>, wynagrodzenie Sprzedawcy ulegnie zmniejszeniu o wartość towaru, z którego Kupujący zrezygnował, a wynikającą ze złożonej oferty. W takiej sytuacji Sprzedawca może żądać należnej zapłaty jedynie za faktycznie zrealizowaną część zamówienia.</w:t>
      </w:r>
    </w:p>
    <w:p w14:paraId="17CF2F02" w14:textId="77777777" w:rsidR="00C75414" w:rsidRPr="00053CAD" w:rsidRDefault="00C75414" w:rsidP="00C75414">
      <w:pPr>
        <w:pStyle w:val="Tekstpodstawowywcity2"/>
        <w:tabs>
          <w:tab w:val="left" w:pos="360"/>
        </w:tabs>
        <w:spacing w:after="0" w:line="240" w:lineRule="auto"/>
        <w:ind w:left="360" w:hanging="360"/>
        <w:jc w:val="both"/>
      </w:pPr>
    </w:p>
    <w:p w14:paraId="024B1E39" w14:textId="77777777" w:rsidR="00C75414" w:rsidRPr="00053CAD" w:rsidRDefault="00C75414" w:rsidP="00C75414">
      <w:pPr>
        <w:pStyle w:val="Tekstpodstawowy32"/>
        <w:jc w:val="center"/>
        <w:rPr>
          <w:color w:val="auto"/>
          <w:sz w:val="24"/>
          <w:szCs w:val="24"/>
        </w:rPr>
      </w:pPr>
      <w:r w:rsidRPr="00053CAD">
        <w:rPr>
          <w:b/>
          <w:color w:val="auto"/>
          <w:sz w:val="24"/>
          <w:szCs w:val="24"/>
        </w:rPr>
        <w:lastRenderedPageBreak/>
        <w:t>§ 4 Wynagrodzenie Sprzedawcy</w:t>
      </w:r>
    </w:p>
    <w:p w14:paraId="16D3108E" w14:textId="77777777" w:rsidR="00C75414" w:rsidRPr="00053CAD" w:rsidRDefault="00C75414" w:rsidP="00C75414">
      <w:pPr>
        <w:tabs>
          <w:tab w:val="left" w:pos="851"/>
        </w:tabs>
        <w:overflowPunct w:val="0"/>
        <w:autoSpaceDE w:val="0"/>
        <w:ind w:left="360" w:hanging="360"/>
        <w:jc w:val="both"/>
        <w:textAlignment w:val="baseline"/>
      </w:pPr>
      <w:r w:rsidRPr="00053CAD">
        <w:t>1.</w:t>
      </w:r>
      <w:r w:rsidRPr="00053CAD">
        <w:tab/>
      </w:r>
      <w:r w:rsidR="008D1D31" w:rsidRPr="00053CAD">
        <w:t>Faktyczne w</w:t>
      </w:r>
      <w:r w:rsidRPr="00053CAD">
        <w:t xml:space="preserve">ynagrodzenie Sprzedawcy obliczone będzie na podstawie cen jednostkowych podanych </w:t>
      </w:r>
      <w:r w:rsidRPr="00053CAD">
        <w:br/>
        <w:t xml:space="preserve">w formularzu </w:t>
      </w:r>
      <w:r w:rsidR="008D616A" w:rsidRPr="00053CAD">
        <w:t>cenowym</w:t>
      </w:r>
      <w:r w:rsidRPr="00053CAD">
        <w:t>– załącznik nr 1</w:t>
      </w:r>
      <w:r w:rsidR="008D616A" w:rsidRPr="00053CAD">
        <w:t>a</w:t>
      </w:r>
      <w:r w:rsidRPr="00053CAD">
        <w:t xml:space="preserve"> do umowy.</w:t>
      </w:r>
    </w:p>
    <w:p w14:paraId="3A2ED2A2" w14:textId="1C979884" w:rsidR="00C75414" w:rsidRPr="00053CAD" w:rsidRDefault="00C75414" w:rsidP="00C75414">
      <w:pPr>
        <w:tabs>
          <w:tab w:val="left" w:pos="851"/>
        </w:tabs>
        <w:overflowPunct w:val="0"/>
        <w:autoSpaceDE w:val="0"/>
        <w:ind w:left="360" w:hanging="360"/>
        <w:jc w:val="both"/>
        <w:textAlignment w:val="baseline"/>
      </w:pPr>
      <w:r w:rsidRPr="00053CAD">
        <w:t>2.</w:t>
      </w:r>
      <w:r w:rsidRPr="00053CAD">
        <w:tab/>
      </w:r>
      <w:r w:rsidR="00D3661C" w:rsidRPr="00053CAD">
        <w:t xml:space="preserve">Maksymalna kwota jaką </w:t>
      </w:r>
      <w:r w:rsidRPr="00053CAD">
        <w:t xml:space="preserve">Kupujący zobowiązuje się zapłacić Sprzedawcy za towar </w:t>
      </w:r>
      <w:r w:rsidR="008D1D31" w:rsidRPr="00053CAD">
        <w:t>według ceny</w:t>
      </w:r>
      <w:r w:rsidRPr="00053CAD">
        <w:t xml:space="preserve"> ofertowej </w:t>
      </w:r>
      <w:r w:rsidR="008D1D31" w:rsidRPr="00053CAD">
        <w:t>wynosi</w:t>
      </w:r>
      <w:r w:rsidRPr="00053CAD">
        <w:t xml:space="preserve"> dla zadania …: ________________ zł (słownie: ____________________________________________)</w:t>
      </w:r>
      <w:r w:rsidR="008D1D31" w:rsidRPr="00053CAD">
        <w:t xml:space="preserve"> netto</w:t>
      </w:r>
      <w:r w:rsidRPr="00053CAD">
        <w:t xml:space="preserve"> + obowiązujący podatek VAT, co stanowi ________________ zł brutto (słownie: _____________________________________________________).</w:t>
      </w:r>
    </w:p>
    <w:p w14:paraId="3153606D" w14:textId="77777777" w:rsidR="00C75414" w:rsidRPr="00053CAD" w:rsidRDefault="00C75414" w:rsidP="00C75414">
      <w:pPr>
        <w:pStyle w:val="Tekstpodstawowywcity2"/>
        <w:tabs>
          <w:tab w:val="num" w:pos="426"/>
        </w:tabs>
        <w:spacing w:after="0" w:line="240" w:lineRule="auto"/>
        <w:ind w:left="360" w:hanging="360"/>
        <w:jc w:val="both"/>
      </w:pPr>
      <w:r w:rsidRPr="00053CAD">
        <w:t>3.</w:t>
      </w:r>
      <w:r w:rsidRPr="00053CAD">
        <w:tab/>
        <w:t>Wynagrodzenie określone w ust. 2</w:t>
      </w:r>
      <w:r w:rsidR="008D1D31" w:rsidRPr="00053CAD">
        <w:t xml:space="preserve"> jest wynagrodzeniem maksymalnym i</w:t>
      </w:r>
      <w:r w:rsidRPr="00053CAD">
        <w:t xml:space="preserve">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6A70BB0" w14:textId="77777777" w:rsidR="00C75414" w:rsidRPr="00053CAD" w:rsidRDefault="00C75414" w:rsidP="00C75414">
      <w:pPr>
        <w:pStyle w:val="Tekstpodstawowywcity2"/>
        <w:tabs>
          <w:tab w:val="num" w:pos="426"/>
        </w:tabs>
        <w:spacing w:after="0" w:line="240" w:lineRule="auto"/>
        <w:ind w:left="360" w:hanging="360"/>
        <w:jc w:val="both"/>
      </w:pPr>
      <w:r w:rsidRPr="00053CAD">
        <w:t xml:space="preserve">4. </w:t>
      </w:r>
      <w:r w:rsidRPr="00053CAD">
        <w:tab/>
        <w:t>Wynagrodzenie należne sprzedawcy podlega automatycznej waloryzacji odpowiednio o kwotę podatku VAT wynikającą ze stawki tego podatku obowiązującą w chwili powstania obowiązku podatkowego.</w:t>
      </w:r>
    </w:p>
    <w:p w14:paraId="317853D4" w14:textId="77777777" w:rsidR="00C75414" w:rsidRPr="00053CAD" w:rsidRDefault="00C75414" w:rsidP="00C75414">
      <w:pPr>
        <w:pStyle w:val="Tekstpodstawowywcity2"/>
        <w:tabs>
          <w:tab w:val="num" w:pos="426"/>
        </w:tabs>
        <w:spacing w:after="0" w:line="240" w:lineRule="auto"/>
        <w:ind w:left="360" w:hanging="360"/>
        <w:jc w:val="both"/>
      </w:pPr>
      <w:r w:rsidRPr="00053CAD">
        <w:t>5.  Poza wynagrodzeniem, o którym mowa w ust. 2 Sprzedawcy nie przysługuje żadne inne lub dodatkowe wynagrodzenie z tytułu realizacji przedmiotu umowy.</w:t>
      </w:r>
    </w:p>
    <w:p w14:paraId="7034AD47" w14:textId="77777777" w:rsidR="00C75414" w:rsidRPr="00053CAD" w:rsidRDefault="00C75414" w:rsidP="00C75414">
      <w:pPr>
        <w:pStyle w:val="Tekstpodstawowywcity2"/>
        <w:tabs>
          <w:tab w:val="num" w:pos="426"/>
        </w:tabs>
        <w:spacing w:after="0" w:line="240" w:lineRule="auto"/>
        <w:ind w:left="360" w:hanging="360"/>
        <w:jc w:val="both"/>
        <w:rPr>
          <w:b/>
        </w:rPr>
      </w:pPr>
    </w:p>
    <w:p w14:paraId="2FE85EA7" w14:textId="77777777" w:rsidR="00C75414" w:rsidRPr="00053CAD" w:rsidRDefault="00C75414" w:rsidP="00C75414">
      <w:pPr>
        <w:pStyle w:val="Tekstpodstawowywcity2"/>
        <w:tabs>
          <w:tab w:val="num" w:pos="426"/>
        </w:tabs>
        <w:spacing w:after="0" w:line="240" w:lineRule="auto"/>
        <w:ind w:left="360" w:hanging="360"/>
        <w:jc w:val="center"/>
      </w:pPr>
      <w:r w:rsidRPr="00053CAD">
        <w:rPr>
          <w:b/>
        </w:rPr>
        <w:t>§ 5 Warunki dostawy</w:t>
      </w:r>
    </w:p>
    <w:p w14:paraId="0083E8D7" w14:textId="77777777" w:rsidR="00C75414" w:rsidRPr="00053CAD" w:rsidRDefault="00C75414" w:rsidP="00C75414">
      <w:pPr>
        <w:pStyle w:val="Tekstpodstawowywcity2"/>
        <w:tabs>
          <w:tab w:val="left" w:pos="360"/>
        </w:tabs>
        <w:spacing w:after="0" w:line="240" w:lineRule="auto"/>
        <w:ind w:left="360" w:hanging="360"/>
        <w:jc w:val="both"/>
      </w:pPr>
      <w:r w:rsidRPr="00053CAD">
        <w:t>1.</w:t>
      </w:r>
      <w:r w:rsidRPr="00053CAD">
        <w:tab/>
        <w:t>Sprzedawca zobowiązuje się dostarczyć towar wolny od wad, fabrycznie nowy, oryginalny i oryginalnie pakowany.</w:t>
      </w:r>
    </w:p>
    <w:p w14:paraId="5F882E1C" w14:textId="77777777" w:rsidR="00C75414" w:rsidRPr="00053CAD" w:rsidRDefault="00C75414" w:rsidP="00C75414">
      <w:pPr>
        <w:pStyle w:val="Tekstpodstawowywcity2"/>
        <w:tabs>
          <w:tab w:val="left" w:pos="360"/>
        </w:tabs>
        <w:spacing w:after="0" w:line="240" w:lineRule="auto"/>
        <w:ind w:left="360" w:hanging="360"/>
        <w:jc w:val="both"/>
      </w:pPr>
      <w:r w:rsidRPr="00053CAD">
        <w:t>2.</w:t>
      </w:r>
      <w:r w:rsidRPr="00053CAD">
        <w:rPr>
          <w:kern w:val="144"/>
        </w:rPr>
        <w:tab/>
      </w:r>
      <w:r w:rsidRPr="00053CAD">
        <w:t>Kupujący, bez jakichkolwiek roszczeń finansowych ze strony Sprzedawcy z tym związanych, może odmówić przyjęcia dostawy, jeżeli termin dostawy nie był z nim uprzednio uzgodniony.</w:t>
      </w:r>
    </w:p>
    <w:p w14:paraId="065DD63F" w14:textId="77777777" w:rsidR="00C75414" w:rsidRPr="00053CAD" w:rsidRDefault="00C75414" w:rsidP="00C75414">
      <w:pPr>
        <w:rPr>
          <w:sz w:val="22"/>
          <w:szCs w:val="22"/>
        </w:rPr>
      </w:pPr>
      <w:r w:rsidRPr="00053CAD">
        <w:t>3.   Wszelkie dokumenty dotyczące dostawy towaru przygotowuje Sprzedawca.</w:t>
      </w:r>
    </w:p>
    <w:p w14:paraId="58F0E74E" w14:textId="7EBBBFD2" w:rsidR="00C75414" w:rsidRPr="00053CAD" w:rsidRDefault="00C75414" w:rsidP="00C75414">
      <w:pPr>
        <w:pStyle w:val="Tekstpodstawowywcity2"/>
        <w:tabs>
          <w:tab w:val="left" w:pos="360"/>
        </w:tabs>
        <w:spacing w:after="0" w:line="240" w:lineRule="auto"/>
        <w:ind w:left="360" w:hanging="360"/>
        <w:jc w:val="both"/>
      </w:pPr>
      <w:r w:rsidRPr="00053CAD">
        <w:t>4.</w:t>
      </w:r>
      <w:r w:rsidRPr="00053CAD">
        <w:tab/>
        <w:t>Termin dostawy</w:t>
      </w:r>
      <w:r w:rsidR="002B7ADE" w:rsidRPr="00053CAD">
        <w:t xml:space="preserve"> jednostkowej wynosi</w:t>
      </w:r>
      <w:r w:rsidRPr="00053CAD">
        <w:t xml:space="preserve"> ……. dni od dnia złożenia zamówienia przekazanego </w:t>
      </w:r>
      <w:r w:rsidR="002B7ADE" w:rsidRPr="00053CAD">
        <w:t>faksem</w:t>
      </w:r>
      <w:ins w:id="67" w:author="Kancelaria" w:date="2022-01-12T09:19:00Z">
        <w:r w:rsidR="00333243">
          <w:t xml:space="preserve"> </w:t>
        </w:r>
      </w:ins>
      <w:r w:rsidRPr="00053CAD">
        <w:t>lub drogą elektroniczną (e-mail).</w:t>
      </w:r>
    </w:p>
    <w:p w14:paraId="2CE692EC" w14:textId="77777777" w:rsidR="00C75414" w:rsidRPr="00053CAD" w:rsidRDefault="00C75414" w:rsidP="00C75414">
      <w:pPr>
        <w:pStyle w:val="Tekstpodstawowywcity2"/>
        <w:tabs>
          <w:tab w:val="left" w:pos="360"/>
        </w:tabs>
        <w:spacing w:after="0" w:line="240" w:lineRule="auto"/>
        <w:ind w:left="360" w:hanging="360"/>
        <w:jc w:val="both"/>
      </w:pPr>
      <w:r w:rsidRPr="00053CAD">
        <w:t>5.</w:t>
      </w:r>
      <w:r w:rsidRPr="00053CAD">
        <w:tab/>
        <w:t xml:space="preserve">W przypadku zdarzeń losowych, niezależnych od Stron, termin określony w ust. 4 może ulec wydłużeniu o okres trwania przeszkody uniemożliwiającej realizację zamówienia. </w:t>
      </w:r>
      <w:r w:rsidRPr="00053CAD">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del w:id="68" w:author="Kancelaria" w:date="2022-01-12T09:19:00Z">
        <w:r w:rsidRPr="00053CAD" w:rsidDel="00333243">
          <w:delText xml:space="preserve"> </w:delText>
        </w:r>
        <w:r w:rsidRPr="00053CAD" w:rsidDel="00333243">
          <w:br/>
        </w:r>
      </w:del>
      <w:r w:rsidRPr="00053CAD">
        <w:t>w terminie 2 dni roboczych od daty otrzymania powiadomienia od Sprzedawcy. Za zdarzenia losowe niezależne od Stron rozumie się zdarzenia, którym Strona nie mogła zapobiec np. strajk, pożar, odcięcie zasilania.</w:t>
      </w:r>
    </w:p>
    <w:p w14:paraId="249F3DAE" w14:textId="77777777" w:rsidR="00C75414" w:rsidRPr="00053CAD" w:rsidRDefault="00C75414" w:rsidP="00C75414">
      <w:pPr>
        <w:pStyle w:val="Tekstpodstawowywcity2"/>
        <w:tabs>
          <w:tab w:val="left" w:pos="360"/>
        </w:tabs>
        <w:spacing w:after="0" w:line="240" w:lineRule="auto"/>
        <w:ind w:left="360" w:hanging="360"/>
        <w:jc w:val="both"/>
        <w:rPr>
          <w:kern w:val="144"/>
        </w:rPr>
      </w:pPr>
    </w:p>
    <w:p w14:paraId="0C0DFCCD" w14:textId="77777777" w:rsidR="00C75414" w:rsidRPr="00053CAD" w:rsidRDefault="00C75414" w:rsidP="00C75414">
      <w:pPr>
        <w:pStyle w:val="Tekstpodstawowy32"/>
        <w:jc w:val="center"/>
        <w:rPr>
          <w:color w:val="auto"/>
          <w:sz w:val="24"/>
          <w:szCs w:val="24"/>
        </w:rPr>
      </w:pPr>
      <w:r w:rsidRPr="00053CAD">
        <w:rPr>
          <w:b/>
          <w:color w:val="auto"/>
          <w:sz w:val="24"/>
          <w:szCs w:val="24"/>
        </w:rPr>
        <w:t>§ 6 Gwarancja</w:t>
      </w:r>
    </w:p>
    <w:p w14:paraId="0FA80DFB" w14:textId="7EC2B3BA" w:rsidR="00C75414" w:rsidRPr="00053CAD" w:rsidRDefault="00C75414" w:rsidP="00C75414">
      <w:pPr>
        <w:tabs>
          <w:tab w:val="left" w:pos="426"/>
        </w:tabs>
        <w:ind w:left="360" w:hanging="360"/>
        <w:jc w:val="both"/>
      </w:pPr>
      <w:r w:rsidRPr="00053CAD">
        <w:t>1.</w:t>
      </w:r>
      <w:r w:rsidRPr="00053CAD">
        <w:tab/>
        <w:t xml:space="preserve">Sprzedawca zobowiązuje się dostarczyć towar, z terminem </w:t>
      </w:r>
      <w:r w:rsidR="0002259C" w:rsidRPr="00053CAD">
        <w:t>ważności</w:t>
      </w:r>
      <w:r w:rsidR="00812492">
        <w:t xml:space="preserve"> </w:t>
      </w:r>
      <w:r w:rsidRPr="00053CAD">
        <w:t>co najmniej 12 miesięcy od ostatecznego terminu dostawy.</w:t>
      </w:r>
    </w:p>
    <w:p w14:paraId="3D2D10EE" w14:textId="77777777" w:rsidR="00C75414" w:rsidRPr="00053CAD" w:rsidRDefault="00C75414" w:rsidP="00C75414">
      <w:pPr>
        <w:tabs>
          <w:tab w:val="left" w:pos="360"/>
        </w:tabs>
        <w:ind w:left="360" w:hanging="360"/>
        <w:jc w:val="both"/>
      </w:pPr>
      <w:r w:rsidRPr="00053CAD">
        <w:t>2.</w:t>
      </w:r>
      <w:r w:rsidRPr="00053CAD">
        <w:tab/>
        <w:t xml:space="preserve">W przypadku dostarczenia towaru o nienależytej jakości, Sprzedawca zobowiązuje się do jego wymiany w terminie nie dłuższym niż 3 dni robocze, od daty zawiadomienia </w:t>
      </w:r>
      <w:r w:rsidRPr="00053CAD">
        <w:br/>
        <w:t>o stwierdzonych wadach, na swój koszt.</w:t>
      </w:r>
    </w:p>
    <w:p w14:paraId="04EF3D87" w14:textId="77777777" w:rsidR="00C75414" w:rsidRPr="00053CAD" w:rsidRDefault="00C75414" w:rsidP="00C75414">
      <w:pPr>
        <w:tabs>
          <w:tab w:val="left" w:pos="360"/>
        </w:tabs>
        <w:ind w:left="360" w:hanging="360"/>
        <w:jc w:val="both"/>
      </w:pPr>
    </w:p>
    <w:p w14:paraId="691806F5" w14:textId="77777777" w:rsidR="00C75414" w:rsidRPr="00053CAD" w:rsidRDefault="00C75414" w:rsidP="00C75414">
      <w:pPr>
        <w:tabs>
          <w:tab w:val="left" w:pos="360"/>
        </w:tabs>
        <w:jc w:val="center"/>
      </w:pPr>
      <w:r w:rsidRPr="00053CAD">
        <w:rPr>
          <w:b/>
        </w:rPr>
        <w:t>§ 7 Warunki płatności</w:t>
      </w:r>
    </w:p>
    <w:p w14:paraId="59CFD791" w14:textId="77777777" w:rsidR="00C75414" w:rsidRPr="00053CAD" w:rsidRDefault="00C75414" w:rsidP="00C75414">
      <w:pPr>
        <w:pStyle w:val="Tekstpodstawowy"/>
        <w:tabs>
          <w:tab w:val="num" w:pos="360"/>
        </w:tabs>
        <w:spacing w:after="0"/>
        <w:ind w:left="360" w:hanging="360"/>
        <w:jc w:val="both"/>
      </w:pPr>
      <w:r w:rsidRPr="00053CAD">
        <w:t>1. Faktura</w:t>
      </w:r>
      <w:r w:rsidR="00DD687A" w:rsidRPr="00053CAD">
        <w:t xml:space="preserve">, </w:t>
      </w:r>
      <w:r w:rsidRPr="00053CAD">
        <w:t>dla zrealizowanego zamówienia</w:t>
      </w:r>
      <w:r w:rsidR="00DD687A" w:rsidRPr="00053CAD">
        <w:t xml:space="preserve"> (jednostkowego lub dla całości zamówienia)</w:t>
      </w:r>
      <w:r w:rsidRPr="00053CAD">
        <w:t xml:space="preserve">, wystawiona zostanie na SGGW w Warszawie, Rolniczy Zakład Doświadczalny Żelazna, Żelazna 43, 96-116 Dębowa Góra i przesłana na adres SGGW w Warszawie Rolniczy Zakład Doświadczalny Żelazna, Żelazna 43, 96-116 Dębowa Góra. </w:t>
      </w:r>
    </w:p>
    <w:p w14:paraId="158DCB77" w14:textId="77777777" w:rsidR="00C75414" w:rsidRPr="00053CAD" w:rsidRDefault="00C75414" w:rsidP="00C75414">
      <w:pPr>
        <w:tabs>
          <w:tab w:val="num" w:pos="360"/>
        </w:tabs>
        <w:ind w:left="360" w:hanging="360"/>
        <w:jc w:val="both"/>
      </w:pPr>
      <w:r w:rsidRPr="00053CAD">
        <w:t>2.</w:t>
      </w:r>
      <w:r w:rsidRPr="00053CAD">
        <w:tab/>
        <w:t>Płatność nastąpi przelewem, na podstawie wystawionej faktury VAT dla zrealizowanego zamówienia</w:t>
      </w:r>
      <w:r w:rsidR="00DD687A" w:rsidRPr="00053CAD">
        <w:t xml:space="preserve"> (jednostkowego lub dla całości zamówienia)</w:t>
      </w:r>
      <w:r w:rsidRPr="00053CAD">
        <w:t>, w ciągu co najmniej 30 dni od dnia wystawienia faktury, na numer rachunku wskazany na fakturze.</w:t>
      </w:r>
    </w:p>
    <w:p w14:paraId="7BC35C62" w14:textId="77777777" w:rsidR="00C75414" w:rsidRPr="00053CAD" w:rsidRDefault="00C75414" w:rsidP="00C75414">
      <w:pPr>
        <w:tabs>
          <w:tab w:val="num" w:pos="360"/>
        </w:tabs>
        <w:ind w:left="360" w:hanging="360"/>
        <w:jc w:val="both"/>
      </w:pPr>
      <w:r w:rsidRPr="00053CAD">
        <w:t>3.</w:t>
      </w:r>
      <w:r w:rsidRPr="00053CAD">
        <w:tab/>
        <w:t>Sprzedawca zobowiązuje się do umieszczenia na fakturze rachunku bankowego, który widnieje na tzw. „białej liście podatników”, prowadzonej przez Szefa Krajowej Administracji Skarbowej.</w:t>
      </w:r>
    </w:p>
    <w:p w14:paraId="10BC18BC" w14:textId="77777777" w:rsidR="00C75414" w:rsidRPr="00053CAD" w:rsidRDefault="00C75414" w:rsidP="00C75414">
      <w:pPr>
        <w:tabs>
          <w:tab w:val="left" w:pos="360"/>
        </w:tabs>
        <w:jc w:val="both"/>
      </w:pPr>
      <w:r w:rsidRPr="00053CAD">
        <w:t>4.</w:t>
      </w:r>
      <w:r w:rsidRPr="00053CAD">
        <w:tab/>
        <w:t>Za dzień zapłaty uznaje się dzień obciążenia rachunku bankowego Kupującego.</w:t>
      </w:r>
    </w:p>
    <w:p w14:paraId="1B0DA4F6" w14:textId="77777777" w:rsidR="00C75414" w:rsidRPr="00053CAD" w:rsidRDefault="00C75414" w:rsidP="00C75414">
      <w:pPr>
        <w:tabs>
          <w:tab w:val="left" w:pos="360"/>
        </w:tabs>
        <w:jc w:val="both"/>
      </w:pPr>
      <w:r w:rsidRPr="00053CAD">
        <w:lastRenderedPageBreak/>
        <w:t xml:space="preserve">5.   Kupujący oświadcza, że jest objęty zakresem podmiotowym ustawy z dnia 27 sierpnia 2009r. o </w:t>
      </w:r>
    </w:p>
    <w:p w14:paraId="757E41D6" w14:textId="77777777" w:rsidR="00C75414" w:rsidRPr="00053CAD" w:rsidRDefault="00C75414" w:rsidP="00C75414">
      <w:pPr>
        <w:tabs>
          <w:tab w:val="left" w:pos="360"/>
        </w:tabs>
        <w:jc w:val="both"/>
      </w:pPr>
      <w:r w:rsidRPr="00053CAD">
        <w:tab/>
        <w:t xml:space="preserve">finansach publicznych (Dz.U. 2009 Nr 157 poz. 1240 z </w:t>
      </w:r>
      <w:proofErr w:type="spellStart"/>
      <w:r w:rsidRPr="00053CAD">
        <w:t>późn</w:t>
      </w:r>
      <w:proofErr w:type="spellEnd"/>
      <w:r w:rsidRPr="00053CAD">
        <w:t xml:space="preserve">. zm.). W związku z tym w przypadku </w:t>
      </w:r>
    </w:p>
    <w:p w14:paraId="07B0B218" w14:textId="77777777" w:rsidR="00C75414" w:rsidRPr="00053CAD" w:rsidRDefault="00C75414" w:rsidP="00C75414">
      <w:pPr>
        <w:tabs>
          <w:tab w:val="left" w:pos="360"/>
        </w:tabs>
        <w:ind w:left="360"/>
        <w:jc w:val="both"/>
      </w:pPr>
      <w:r w:rsidRPr="00053CAD">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20AD063B" w14:textId="77777777" w:rsidR="00C75414" w:rsidRPr="00053CAD" w:rsidRDefault="00C75414" w:rsidP="00C75414">
      <w:pPr>
        <w:pStyle w:val="Tekstpodstawowy32"/>
        <w:tabs>
          <w:tab w:val="left" w:pos="3404"/>
          <w:tab w:val="center" w:pos="4677"/>
        </w:tabs>
        <w:jc w:val="center"/>
        <w:rPr>
          <w:b/>
          <w:color w:val="auto"/>
          <w:sz w:val="24"/>
          <w:szCs w:val="24"/>
        </w:rPr>
      </w:pPr>
    </w:p>
    <w:p w14:paraId="28D4D229" w14:textId="77777777" w:rsidR="00C75414" w:rsidRPr="00053CAD" w:rsidRDefault="00C75414" w:rsidP="00C75414">
      <w:pPr>
        <w:pStyle w:val="Tekstpodstawowy32"/>
        <w:tabs>
          <w:tab w:val="left" w:pos="3404"/>
          <w:tab w:val="center" w:pos="4677"/>
        </w:tabs>
        <w:jc w:val="center"/>
        <w:rPr>
          <w:color w:val="auto"/>
          <w:sz w:val="24"/>
          <w:szCs w:val="24"/>
        </w:rPr>
      </w:pPr>
      <w:r w:rsidRPr="00053CAD">
        <w:rPr>
          <w:b/>
          <w:color w:val="auto"/>
          <w:sz w:val="24"/>
          <w:szCs w:val="24"/>
        </w:rPr>
        <w:t>§ 8 Kary umowne</w:t>
      </w:r>
    </w:p>
    <w:p w14:paraId="078F48BD" w14:textId="77777777" w:rsidR="00C75414" w:rsidRPr="00053CAD" w:rsidRDefault="00C75414" w:rsidP="00C75414">
      <w:pPr>
        <w:tabs>
          <w:tab w:val="left" w:pos="360"/>
        </w:tabs>
        <w:ind w:left="360" w:hanging="360"/>
        <w:jc w:val="both"/>
      </w:pPr>
      <w:r w:rsidRPr="00053CAD">
        <w:t>1.</w:t>
      </w:r>
      <w:r w:rsidRPr="00053CAD">
        <w:tab/>
        <w:t>Kupujący może żądać od Sprzedawcy zapłaty następujących kar umownych:</w:t>
      </w:r>
    </w:p>
    <w:p w14:paraId="1EE625F9" w14:textId="6E9A1694" w:rsidR="00C75414" w:rsidRPr="00053CAD" w:rsidRDefault="00C75414" w:rsidP="00C75414">
      <w:pPr>
        <w:tabs>
          <w:tab w:val="left" w:pos="360"/>
        </w:tabs>
        <w:ind w:left="705" w:hanging="705"/>
        <w:jc w:val="both"/>
      </w:pPr>
      <w:r w:rsidRPr="00053CAD">
        <w:tab/>
        <w:t>a)</w:t>
      </w:r>
      <w:r w:rsidRPr="00053CAD">
        <w:tab/>
        <w:t xml:space="preserve">za </w:t>
      </w:r>
      <w:r w:rsidR="002B7ADE" w:rsidRPr="00053CAD">
        <w:t>zwłokę</w:t>
      </w:r>
      <w:r w:rsidR="000B7D14" w:rsidRPr="00053CAD">
        <w:t xml:space="preserve"> </w:t>
      </w:r>
      <w:r w:rsidRPr="00053CAD">
        <w:t xml:space="preserve">w dostawie towaru, karę w wysokości 0,5 % wartości brutto zamówionego </w:t>
      </w:r>
      <w:r w:rsidRPr="00053CAD">
        <w:br/>
        <w:t xml:space="preserve">a nie dostarczonego asortymentu, za każdy dzień </w:t>
      </w:r>
      <w:r w:rsidR="002B7ADE" w:rsidRPr="00053CAD">
        <w:t>zwłoki</w:t>
      </w:r>
      <w:r w:rsidRPr="00053CAD">
        <w:t>.</w:t>
      </w:r>
    </w:p>
    <w:p w14:paraId="7E4B747B" w14:textId="77777777" w:rsidR="00C75414" w:rsidRPr="00053CAD" w:rsidRDefault="00C75414" w:rsidP="00C75414">
      <w:pPr>
        <w:tabs>
          <w:tab w:val="left" w:pos="360"/>
        </w:tabs>
        <w:ind w:left="705" w:hanging="705"/>
        <w:jc w:val="both"/>
      </w:pPr>
      <w:r w:rsidRPr="00053CAD">
        <w:tab/>
        <w:t>b)</w:t>
      </w:r>
      <w:r w:rsidRPr="00053CAD">
        <w:tab/>
        <w:t xml:space="preserve">za niedotrzymanie przez Sprzedawcę terminu wymiany towaru na nowy, wolny od wad – kary w wysokości 1 % wartości brutto zamówionego a nie dostarczonego asortymentu, </w:t>
      </w:r>
      <w:r w:rsidRPr="00053CAD">
        <w:br/>
        <w:t xml:space="preserve">za każdy dzień </w:t>
      </w:r>
      <w:r w:rsidR="002B7ADE" w:rsidRPr="00053CAD">
        <w:t>zwłoki,</w:t>
      </w:r>
    </w:p>
    <w:p w14:paraId="2FC08746" w14:textId="77777777" w:rsidR="00C75414" w:rsidRPr="00053CAD" w:rsidRDefault="00C75414" w:rsidP="00C75414">
      <w:pPr>
        <w:tabs>
          <w:tab w:val="left" w:pos="360"/>
        </w:tabs>
        <w:ind w:left="705" w:hanging="705"/>
        <w:jc w:val="both"/>
      </w:pPr>
      <w:r w:rsidRPr="00053CAD">
        <w:tab/>
        <w:t>c)</w:t>
      </w:r>
      <w:r w:rsidRPr="00053CAD">
        <w:tab/>
        <w:t>za odstąpienia od umowy przez którąkolwiek ze stron, z przyczyn leżących po stronie Sprzedawcy – kary w wysokości 10 % wynagrodzenia Sprzedawcy brutto, określonego w § 4 ust. 2 umowy.</w:t>
      </w:r>
    </w:p>
    <w:p w14:paraId="08125430" w14:textId="77777777" w:rsidR="00C75414" w:rsidRPr="00053CAD" w:rsidRDefault="00C75414" w:rsidP="00C75414">
      <w:pPr>
        <w:pStyle w:val="Tekstpodstawowy"/>
        <w:tabs>
          <w:tab w:val="num" w:pos="360"/>
        </w:tabs>
        <w:spacing w:after="0"/>
        <w:ind w:left="357" w:hanging="357"/>
        <w:jc w:val="both"/>
      </w:pPr>
      <w:r w:rsidRPr="00053CAD">
        <w:t>2.</w:t>
      </w:r>
      <w:r w:rsidRPr="00053CAD">
        <w:tab/>
        <w:t xml:space="preserve">W razie niezrealizowania dostawy w terminie, o którym mowa w § 5 ust. 4 umowy, Kupujący może wezwać pisemnie Sprzedawcę do spełnienia świadczenia w terminie nie krótszym niż </w:t>
      </w:r>
      <w:r w:rsidR="002B7ADE" w:rsidRPr="00053CAD">
        <w:t>2 dni</w:t>
      </w:r>
      <w:r w:rsidRPr="00053CAD">
        <w:t xml:space="preserve">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42345B0D" w14:textId="77777777" w:rsidR="00C75414" w:rsidRPr="00053CAD" w:rsidRDefault="00C75414" w:rsidP="00C75414">
      <w:pPr>
        <w:pStyle w:val="Tekstpodstawowy"/>
        <w:tabs>
          <w:tab w:val="num" w:pos="360"/>
        </w:tabs>
        <w:spacing w:after="0"/>
        <w:ind w:left="357" w:hanging="357"/>
        <w:jc w:val="both"/>
      </w:pPr>
      <w:r w:rsidRPr="00053CAD">
        <w:t>3. Kupujący może dokonać potrącenia naliczonych i należnych mu kar z płatności rachunku wystawionego przez Sprzedawcę, informując pisemnie o zaistniałym fakcie.</w:t>
      </w:r>
    </w:p>
    <w:p w14:paraId="6D95E29A" w14:textId="77777777" w:rsidR="00C75414" w:rsidRPr="00053CAD" w:rsidRDefault="00C75414" w:rsidP="00C75414">
      <w:pPr>
        <w:tabs>
          <w:tab w:val="left" w:pos="360"/>
        </w:tabs>
        <w:ind w:left="357" w:hanging="357"/>
        <w:jc w:val="both"/>
      </w:pPr>
      <w:r w:rsidRPr="00053CAD">
        <w:t>4.</w:t>
      </w:r>
      <w:r w:rsidRPr="00053CAD">
        <w:tab/>
        <w:t>Niezależnie od uprawnień określonych w ust. 1, Kupujący może wykonać swoje uprawnienia z tytułu odpowiedzialności Sprzedawcy za niezgodność z umową, zgodnie z przepisami Kodeksu Cywilnego.</w:t>
      </w:r>
    </w:p>
    <w:p w14:paraId="2A2328D4" w14:textId="77777777" w:rsidR="00F6253E" w:rsidRPr="00053CAD" w:rsidRDefault="00C75414">
      <w:pPr>
        <w:tabs>
          <w:tab w:val="left" w:pos="360"/>
        </w:tabs>
        <w:ind w:left="357" w:hanging="357"/>
        <w:jc w:val="both"/>
      </w:pPr>
      <w:r w:rsidRPr="00053CAD">
        <w:t>5.  Sprzedawca zobowiązuje się do zapłaty kary umownej w terminie 7 dni od daty otrzymania wezwania do zapłaty/noty obciążeniowej wystawionej przez Kupującego z zastrzeżeniem ust. 3.</w:t>
      </w:r>
    </w:p>
    <w:p w14:paraId="21E222A9" w14:textId="77777777" w:rsidR="00F6253E" w:rsidRPr="00053CAD" w:rsidRDefault="002B7ADE">
      <w:pPr>
        <w:tabs>
          <w:tab w:val="left" w:pos="360"/>
        </w:tabs>
        <w:ind w:left="357" w:hanging="357"/>
        <w:jc w:val="both"/>
      </w:pPr>
      <w:r w:rsidRPr="00053CAD">
        <w:t>6. Maksymalna łączna wysokość kar umownych naliczonych w ramach realizacji Umowy nie może przekroczyć 10 % wysokości wynagrodzenia Sprzedawcy brutto, określonego w § 4 ust. 2 umowy.</w:t>
      </w:r>
    </w:p>
    <w:p w14:paraId="7B587878" w14:textId="77777777" w:rsidR="00C75414" w:rsidRPr="00053CAD" w:rsidRDefault="00C75414" w:rsidP="00C75414">
      <w:pPr>
        <w:pStyle w:val="Tekstpodstawowy32"/>
        <w:rPr>
          <w:b/>
          <w:color w:val="auto"/>
          <w:sz w:val="24"/>
          <w:szCs w:val="24"/>
        </w:rPr>
      </w:pPr>
    </w:p>
    <w:p w14:paraId="0C1293F3" w14:textId="77777777" w:rsidR="00C75414" w:rsidRPr="00053CAD" w:rsidRDefault="00C75414" w:rsidP="00C75414">
      <w:pPr>
        <w:pStyle w:val="Tekstpodstawowy32"/>
        <w:jc w:val="center"/>
        <w:rPr>
          <w:color w:val="auto"/>
          <w:sz w:val="24"/>
          <w:szCs w:val="24"/>
        </w:rPr>
      </w:pPr>
      <w:r w:rsidRPr="00053CAD">
        <w:rPr>
          <w:b/>
          <w:color w:val="auto"/>
          <w:sz w:val="24"/>
          <w:szCs w:val="24"/>
        </w:rPr>
        <w:t>§ 9 Spory</w:t>
      </w:r>
    </w:p>
    <w:p w14:paraId="3FC28A99" w14:textId="77777777" w:rsidR="00C75414" w:rsidRPr="00053CAD" w:rsidRDefault="00C75414" w:rsidP="00C75414">
      <w:pPr>
        <w:pStyle w:val="Tekstpodstawowywcity"/>
        <w:tabs>
          <w:tab w:val="left" w:pos="360"/>
        </w:tabs>
        <w:spacing w:after="0"/>
        <w:ind w:hanging="283"/>
        <w:jc w:val="both"/>
      </w:pPr>
      <w:r w:rsidRPr="00053CAD">
        <w:t>1.</w:t>
      </w:r>
      <w:r w:rsidRPr="00053CAD">
        <w:tab/>
        <w:t xml:space="preserve">Wszelkie ewentualne spory między Stronami, wynikające z niniejszej umowy, powinny być rozwiązane bez zbędnej zwłoki, drogą negocjacji między Stronami. </w:t>
      </w:r>
    </w:p>
    <w:p w14:paraId="254BE7B3" w14:textId="77777777" w:rsidR="00C75414" w:rsidRPr="00053CAD" w:rsidRDefault="00C75414" w:rsidP="00C75414">
      <w:pPr>
        <w:pStyle w:val="Tekstpodstawowywcity"/>
        <w:tabs>
          <w:tab w:val="left" w:pos="360"/>
        </w:tabs>
        <w:spacing w:after="0"/>
        <w:ind w:hanging="283"/>
        <w:jc w:val="both"/>
      </w:pPr>
      <w:r w:rsidRPr="00053CAD">
        <w:t>2.</w:t>
      </w:r>
      <w:r w:rsidRPr="00053CAD">
        <w:tab/>
        <w:t xml:space="preserve">W przypadku niepowodzenia negocjacji, spory będzie rozstrzygał sąd właściwy miejscowo dla siedziby Kupującego. </w:t>
      </w:r>
    </w:p>
    <w:p w14:paraId="6C0488E1" w14:textId="77777777" w:rsidR="00C75414" w:rsidRPr="00053CAD" w:rsidRDefault="00C75414" w:rsidP="00C75414">
      <w:pPr>
        <w:pStyle w:val="Tekstpodstawowywcity"/>
        <w:tabs>
          <w:tab w:val="left" w:pos="360"/>
        </w:tabs>
        <w:spacing w:after="0"/>
        <w:ind w:hanging="283"/>
        <w:jc w:val="both"/>
      </w:pPr>
    </w:p>
    <w:p w14:paraId="05040B30" w14:textId="77777777" w:rsidR="00C75414" w:rsidRPr="00053CAD" w:rsidRDefault="00C75414" w:rsidP="00C75414">
      <w:pPr>
        <w:pStyle w:val="Tekstpodstawowy32"/>
        <w:jc w:val="center"/>
        <w:rPr>
          <w:color w:val="auto"/>
          <w:sz w:val="24"/>
          <w:szCs w:val="24"/>
        </w:rPr>
      </w:pPr>
      <w:r w:rsidRPr="00053CAD">
        <w:rPr>
          <w:b/>
          <w:color w:val="auto"/>
          <w:sz w:val="24"/>
          <w:szCs w:val="24"/>
        </w:rPr>
        <w:t>§ 10 Klauzula informacyjna dotycząca RODO</w:t>
      </w:r>
    </w:p>
    <w:p w14:paraId="072DF633" w14:textId="77777777" w:rsidR="00C75414" w:rsidRPr="00053CAD" w:rsidRDefault="00C75414" w:rsidP="00C75414">
      <w:pPr>
        <w:jc w:val="both"/>
        <w:rPr>
          <w:bCs/>
        </w:rPr>
      </w:pPr>
      <w:r w:rsidRPr="00053CAD">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94ABA21" w14:textId="77777777" w:rsidR="00C75414" w:rsidRPr="00053CAD" w:rsidRDefault="00C75414" w:rsidP="00C75414">
      <w:pPr>
        <w:jc w:val="both"/>
        <w:rPr>
          <w:bCs/>
        </w:rPr>
      </w:pPr>
      <w:r w:rsidRPr="00053CAD">
        <w:rPr>
          <w:bCs/>
        </w:rPr>
        <w:t>1.</w:t>
      </w:r>
      <w:r w:rsidRPr="00053CAD">
        <w:rPr>
          <w:bCs/>
        </w:rPr>
        <w:tab/>
        <w:t xml:space="preserve">administratorem Pani/Pana danych osobowych jest Szkoła Główna Gospodarstwa Wiejskiego </w:t>
      </w:r>
    </w:p>
    <w:p w14:paraId="12D32EED" w14:textId="77777777" w:rsidR="00C75414" w:rsidRPr="00053CAD" w:rsidRDefault="00C75414" w:rsidP="00C75414">
      <w:pPr>
        <w:jc w:val="both"/>
        <w:rPr>
          <w:bCs/>
        </w:rPr>
      </w:pPr>
      <w:r w:rsidRPr="00053CAD">
        <w:rPr>
          <w:bCs/>
        </w:rPr>
        <w:t>w Warszawie, ul. Nowoursynowska 166, 02-787 Warszawa;</w:t>
      </w:r>
    </w:p>
    <w:p w14:paraId="4ABBF0A5" w14:textId="77777777" w:rsidR="00C75414" w:rsidRPr="00053CAD" w:rsidRDefault="00C75414" w:rsidP="00C75414">
      <w:pPr>
        <w:jc w:val="both"/>
        <w:rPr>
          <w:bCs/>
        </w:rPr>
      </w:pPr>
      <w:r w:rsidRPr="00053CAD">
        <w:rPr>
          <w:bCs/>
        </w:rPr>
        <w:t>2.</w:t>
      </w:r>
      <w:r w:rsidRPr="00053CAD">
        <w:rPr>
          <w:bCs/>
        </w:rPr>
        <w:tab/>
        <w:t xml:space="preserve">Administrator wyznaczył Inspektora Ochrony Danych, z którym można skontaktować się  </w:t>
      </w:r>
    </w:p>
    <w:p w14:paraId="270BCCC6" w14:textId="77777777" w:rsidR="00C75414" w:rsidRPr="00053CAD" w:rsidRDefault="00C75414" w:rsidP="00C75414">
      <w:pPr>
        <w:jc w:val="both"/>
        <w:rPr>
          <w:bCs/>
        </w:rPr>
      </w:pPr>
      <w:r w:rsidRPr="00053CAD">
        <w:rPr>
          <w:bCs/>
        </w:rPr>
        <w:t>pod adresem email: iod@sggw.edu.pl;</w:t>
      </w:r>
    </w:p>
    <w:p w14:paraId="0ABB91D0" w14:textId="77777777" w:rsidR="00C75414" w:rsidRPr="00053CAD" w:rsidRDefault="00C75414" w:rsidP="00C75414">
      <w:pPr>
        <w:jc w:val="both"/>
        <w:rPr>
          <w:bCs/>
        </w:rPr>
      </w:pPr>
      <w:r w:rsidRPr="00053CAD">
        <w:rPr>
          <w:bCs/>
        </w:rPr>
        <w:t>3.</w:t>
      </w:r>
      <w:r w:rsidRPr="00053CAD">
        <w:rPr>
          <w:bCs/>
        </w:rPr>
        <w:tab/>
        <w:t xml:space="preserve">Pani/Pana dane osobowe będą przetwarzane na podstawie art. 6 ust. 1 lit. c RODO oraz </w:t>
      </w:r>
    </w:p>
    <w:p w14:paraId="58D58FC9" w14:textId="73FE2851" w:rsidR="00C75414" w:rsidRPr="00053CAD" w:rsidRDefault="00C75414" w:rsidP="00C75414">
      <w:pPr>
        <w:jc w:val="both"/>
        <w:rPr>
          <w:bCs/>
        </w:rPr>
      </w:pPr>
      <w:r w:rsidRPr="00053CAD">
        <w:rPr>
          <w:bCs/>
        </w:rPr>
        <w:t xml:space="preserve">na podstawie przepisów ustawy z dnia </w:t>
      </w:r>
      <w:r w:rsidR="007C2DF5" w:rsidRPr="00053CAD">
        <w:rPr>
          <w:bCs/>
        </w:rPr>
        <w:t>11 września</w:t>
      </w:r>
      <w:r w:rsidRPr="00053CAD">
        <w:rPr>
          <w:bCs/>
        </w:rPr>
        <w:t xml:space="preserve"> 20</w:t>
      </w:r>
      <w:r w:rsidR="007C2DF5" w:rsidRPr="00053CAD">
        <w:rPr>
          <w:bCs/>
        </w:rPr>
        <w:t>19</w:t>
      </w:r>
      <w:r w:rsidRPr="00053CAD">
        <w:rPr>
          <w:bCs/>
        </w:rPr>
        <w:t xml:space="preserve"> r. Prawo zamówień publicznych (</w:t>
      </w:r>
      <w:proofErr w:type="spellStart"/>
      <w:r w:rsidR="007C2DF5" w:rsidRPr="00053CAD">
        <w:rPr>
          <w:bCs/>
        </w:rPr>
        <w:t>t.j</w:t>
      </w:r>
      <w:proofErr w:type="spellEnd"/>
      <w:r w:rsidR="007C2DF5" w:rsidRPr="00053CAD">
        <w:rPr>
          <w:bCs/>
        </w:rPr>
        <w:t xml:space="preserve">. </w:t>
      </w:r>
      <w:r w:rsidRPr="00053CAD">
        <w:rPr>
          <w:bCs/>
        </w:rPr>
        <w:t xml:space="preserve">Dz. U. z </w:t>
      </w:r>
      <w:r w:rsidR="00AB4A34" w:rsidRPr="00053CAD">
        <w:rPr>
          <w:bCs/>
        </w:rPr>
        <w:t>2021</w:t>
      </w:r>
      <w:r w:rsidRPr="00053CAD">
        <w:rPr>
          <w:bCs/>
        </w:rPr>
        <w:t xml:space="preserve"> r. poz. </w:t>
      </w:r>
      <w:r w:rsidR="00AB4A34" w:rsidRPr="00053CAD">
        <w:rPr>
          <w:bCs/>
        </w:rPr>
        <w:t xml:space="preserve">1129 </w:t>
      </w:r>
      <w:r w:rsidRPr="00053CAD">
        <w:rPr>
          <w:bCs/>
        </w:rPr>
        <w:t xml:space="preserve">z </w:t>
      </w:r>
      <w:proofErr w:type="spellStart"/>
      <w:r w:rsidRPr="00053CAD">
        <w:rPr>
          <w:bCs/>
        </w:rPr>
        <w:t>późn</w:t>
      </w:r>
      <w:proofErr w:type="spellEnd"/>
      <w:r w:rsidRPr="00053CAD">
        <w:rPr>
          <w:bCs/>
        </w:rPr>
        <w:t xml:space="preserve"> zm.), „ustawa </w:t>
      </w:r>
      <w:proofErr w:type="spellStart"/>
      <w:r w:rsidRPr="00053CAD">
        <w:rPr>
          <w:bCs/>
        </w:rPr>
        <w:t>Pzp</w:t>
      </w:r>
      <w:proofErr w:type="spellEnd"/>
      <w:r w:rsidRPr="00053CAD">
        <w:rPr>
          <w:bCs/>
        </w:rPr>
        <w:t xml:space="preserve">”; w celu związanym z postępowaniem o udzielenie zamówienia publicznego, zawarciem umowy oraz jej realizacją oraz na podstawie art. 6 ust. 1 lit. f RODO zgodnie z </w:t>
      </w:r>
      <w:r w:rsidR="00637E7C" w:rsidRPr="00053CAD">
        <w:rPr>
          <w:bCs/>
        </w:rPr>
        <w:t>pkt. 5 nr sprawy: 1</w:t>
      </w:r>
      <w:r w:rsidR="004D64E9">
        <w:rPr>
          <w:bCs/>
        </w:rPr>
        <w:t>6</w:t>
      </w:r>
      <w:r w:rsidRPr="00053CAD">
        <w:rPr>
          <w:bCs/>
        </w:rPr>
        <w:t>/RZD-ZP/202</w:t>
      </w:r>
      <w:r w:rsidR="000B7D14" w:rsidRPr="00053CAD">
        <w:rPr>
          <w:bCs/>
        </w:rPr>
        <w:t>2</w:t>
      </w:r>
      <w:r w:rsidRPr="00053CAD">
        <w:rPr>
          <w:bCs/>
        </w:rPr>
        <w:t xml:space="preserve">, nazwa: </w:t>
      </w:r>
      <w:r w:rsidR="000843FD" w:rsidRPr="00053CAD">
        <w:rPr>
          <w:bCs/>
        </w:rPr>
        <w:t xml:space="preserve">Zakup i dostawa </w:t>
      </w:r>
      <w:r w:rsidR="004D64E9">
        <w:rPr>
          <w:bCs/>
        </w:rPr>
        <w:t>wapna nawozowego</w:t>
      </w:r>
      <w:r w:rsidRPr="00053CAD">
        <w:rPr>
          <w:bCs/>
        </w:rPr>
        <w:t xml:space="preserve">. W </w:t>
      </w:r>
      <w:r w:rsidRPr="00053CAD">
        <w:rPr>
          <w:bCs/>
        </w:rPr>
        <w:lastRenderedPageBreak/>
        <w:t>przypadku przetwarzania danych osobowych na podstawie art. 6 ust. 1 lit. f) RODO za prawnie uzasadniony interes Administratora uznaje się:</w:t>
      </w:r>
    </w:p>
    <w:p w14:paraId="13F9E6D7" w14:textId="77777777" w:rsidR="00C75414" w:rsidRPr="00053CAD" w:rsidRDefault="00C75414" w:rsidP="00C75414">
      <w:pPr>
        <w:jc w:val="both"/>
        <w:rPr>
          <w:bCs/>
        </w:rPr>
      </w:pPr>
      <w:r w:rsidRPr="00053CAD">
        <w:rPr>
          <w:bCs/>
        </w:rPr>
        <w:t>1)</w:t>
      </w:r>
      <w:r w:rsidRPr="00053CAD">
        <w:rPr>
          <w:bCs/>
        </w:rPr>
        <w:tab/>
        <w:t xml:space="preserve">ustalenie lub dochodzenie przez Administratora roszczeń cywilnoprawnych wynikających </w:t>
      </w:r>
    </w:p>
    <w:p w14:paraId="75199141" w14:textId="77777777" w:rsidR="00C75414" w:rsidRPr="00053CAD" w:rsidRDefault="00C75414" w:rsidP="00C75414">
      <w:pPr>
        <w:jc w:val="both"/>
        <w:rPr>
          <w:bCs/>
        </w:rPr>
      </w:pPr>
      <w:r w:rsidRPr="00053CAD">
        <w:rPr>
          <w:bCs/>
        </w:rPr>
        <w:t>z realizacji niniejszej Umowy, a także obrona przed takimi roszczeniami;</w:t>
      </w:r>
    </w:p>
    <w:p w14:paraId="70E671EE" w14:textId="77777777" w:rsidR="00C75414" w:rsidRPr="00053CAD" w:rsidRDefault="00C75414" w:rsidP="00C75414">
      <w:pPr>
        <w:jc w:val="both"/>
        <w:rPr>
          <w:bCs/>
        </w:rPr>
      </w:pPr>
      <w:r w:rsidRPr="00053CAD">
        <w:rPr>
          <w:bCs/>
        </w:rPr>
        <w:t>2)</w:t>
      </w:r>
      <w:r w:rsidRPr="00053CAD">
        <w:rPr>
          <w:bCs/>
        </w:rPr>
        <w:tab/>
        <w:t>weryfikacja danych osobowych w publicznych rejestrach.</w:t>
      </w:r>
    </w:p>
    <w:p w14:paraId="53ADB976" w14:textId="77777777" w:rsidR="00C75414" w:rsidRPr="00053CAD" w:rsidRDefault="00C75414" w:rsidP="00C75414">
      <w:pPr>
        <w:jc w:val="both"/>
        <w:rPr>
          <w:bCs/>
        </w:rPr>
      </w:pPr>
      <w:r w:rsidRPr="00053CAD">
        <w:rPr>
          <w:bCs/>
        </w:rPr>
        <w:t>4.</w:t>
      </w:r>
      <w:r w:rsidRPr="00053CAD">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7C2DF5" w:rsidRPr="00053CAD">
        <w:rPr>
          <w:bCs/>
        </w:rPr>
        <w:t>1</w:t>
      </w:r>
      <w:r w:rsidRPr="00053CAD">
        <w:rPr>
          <w:bCs/>
        </w:rPr>
        <w:t xml:space="preserve">8 oraz art. </w:t>
      </w:r>
      <w:r w:rsidR="007C2DF5" w:rsidRPr="00053CAD">
        <w:rPr>
          <w:bCs/>
        </w:rPr>
        <w:t>74</w:t>
      </w:r>
      <w:r w:rsidRPr="00053CAD">
        <w:rPr>
          <w:bCs/>
        </w:rPr>
        <w:t xml:space="preserve"> ustawy </w:t>
      </w:r>
      <w:proofErr w:type="spellStart"/>
      <w:r w:rsidRPr="00053CAD">
        <w:rPr>
          <w:bCs/>
        </w:rPr>
        <w:t>Pzp</w:t>
      </w:r>
      <w:proofErr w:type="spellEnd"/>
      <w:r w:rsidRPr="00053CAD">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4AB0C367" w14:textId="77777777" w:rsidR="00C75414" w:rsidRPr="00053CAD" w:rsidRDefault="00C75414" w:rsidP="00C75414">
      <w:pPr>
        <w:jc w:val="both"/>
        <w:rPr>
          <w:bCs/>
        </w:rPr>
      </w:pPr>
      <w:r w:rsidRPr="00053CAD">
        <w:rPr>
          <w:bCs/>
        </w:rPr>
        <w:t>5.</w:t>
      </w:r>
      <w:r w:rsidRPr="00053CAD">
        <w:rPr>
          <w:bCs/>
        </w:rPr>
        <w:tab/>
        <w:t xml:space="preserve">Pani/Pana dane osobowe będą przechowywane, zgodnie z art. </w:t>
      </w:r>
      <w:r w:rsidR="007C2DF5" w:rsidRPr="00053CAD">
        <w:rPr>
          <w:bCs/>
        </w:rPr>
        <w:t>78</w:t>
      </w:r>
      <w:r w:rsidRPr="00053CAD">
        <w:rPr>
          <w:bCs/>
        </w:rPr>
        <w:t xml:space="preserve"> ustawy </w:t>
      </w:r>
      <w:proofErr w:type="spellStart"/>
      <w:r w:rsidRPr="00053CAD">
        <w:rPr>
          <w:bCs/>
        </w:rPr>
        <w:t>Pzp</w:t>
      </w:r>
      <w:proofErr w:type="spellEnd"/>
      <w:r w:rsidRPr="00053CAD">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7A451098" w14:textId="77777777" w:rsidR="00C75414" w:rsidRPr="00053CAD" w:rsidRDefault="00C75414" w:rsidP="00C75414">
      <w:pPr>
        <w:jc w:val="both"/>
        <w:rPr>
          <w:bCs/>
        </w:rPr>
      </w:pPr>
      <w:r w:rsidRPr="00053CAD">
        <w:rPr>
          <w:bCs/>
        </w:rPr>
        <w:t>6.</w:t>
      </w:r>
      <w:r w:rsidRPr="00053CAD">
        <w:rPr>
          <w:bCs/>
        </w:rPr>
        <w:tab/>
        <w:t xml:space="preserve">obowiązek podania przez Panią/Pana danych osobowych bezpośrednio Pani/Pana dotyczących jest wymogiem ustawowym określonym w przepisach ustawy </w:t>
      </w:r>
      <w:proofErr w:type="spellStart"/>
      <w:r w:rsidRPr="00053CAD">
        <w:rPr>
          <w:bCs/>
        </w:rPr>
        <w:t>Pzp</w:t>
      </w:r>
      <w:proofErr w:type="spellEnd"/>
      <w:r w:rsidRPr="00053CAD">
        <w:rPr>
          <w:bCs/>
        </w:rPr>
        <w:t xml:space="preserve"> w związku z art. 6 ust. 1 lit. c RODO związanym z udziałem w postępowaniu o udzielenie zamówienia publicznego; konsekwencje niepodania określonych danych wynikają z ustawy </w:t>
      </w:r>
      <w:proofErr w:type="spellStart"/>
      <w:r w:rsidRPr="00053CAD">
        <w:rPr>
          <w:bCs/>
        </w:rPr>
        <w:t>Pzp</w:t>
      </w:r>
      <w:proofErr w:type="spellEnd"/>
      <w:r w:rsidRPr="00053CAD">
        <w:rPr>
          <w:bCs/>
        </w:rPr>
        <w:t xml:space="preserve">;  </w:t>
      </w:r>
    </w:p>
    <w:p w14:paraId="469A90AD" w14:textId="77777777" w:rsidR="00C75414" w:rsidRPr="00053CAD" w:rsidRDefault="00C75414" w:rsidP="00C75414">
      <w:pPr>
        <w:jc w:val="both"/>
        <w:rPr>
          <w:bCs/>
        </w:rPr>
      </w:pPr>
      <w:r w:rsidRPr="00053CAD">
        <w:rPr>
          <w:bCs/>
        </w:rPr>
        <w:t>7.</w:t>
      </w:r>
      <w:r w:rsidRPr="00053CAD">
        <w:rPr>
          <w:bCs/>
        </w:rPr>
        <w:tab/>
        <w:t>w odniesieniu do Pani/Pana danych osobowych decyzje nie będą podejmowane w sposób zautomatyzowany, stosowanie do art. 22 RODO;</w:t>
      </w:r>
    </w:p>
    <w:p w14:paraId="32AD279F" w14:textId="77777777" w:rsidR="00C75414" w:rsidRPr="00053CAD" w:rsidRDefault="00C75414" w:rsidP="00C75414">
      <w:pPr>
        <w:jc w:val="both"/>
        <w:rPr>
          <w:bCs/>
        </w:rPr>
      </w:pPr>
      <w:r w:rsidRPr="00053CAD">
        <w:rPr>
          <w:bCs/>
        </w:rPr>
        <w:t>8.</w:t>
      </w:r>
      <w:r w:rsidRPr="00053CAD">
        <w:rPr>
          <w:bCs/>
        </w:rPr>
        <w:tab/>
        <w:t>posiada Pani/Pan:</w:t>
      </w:r>
    </w:p>
    <w:p w14:paraId="37D5D262" w14:textId="77777777" w:rsidR="00C75414" w:rsidRPr="00053CAD" w:rsidRDefault="00C75414" w:rsidP="00C75414">
      <w:pPr>
        <w:jc w:val="both"/>
        <w:rPr>
          <w:bCs/>
        </w:rPr>
      </w:pPr>
      <w:r w:rsidRPr="00053CAD">
        <w:rPr>
          <w:bCs/>
        </w:rPr>
        <w:t>−</w:t>
      </w:r>
      <w:r w:rsidRPr="00053CAD">
        <w:rPr>
          <w:bCs/>
        </w:rPr>
        <w:tab/>
        <w:t>na podstawie art. 15 RODO prawo dostępu do danych osobowych Pani/Pana dotyczących;</w:t>
      </w:r>
    </w:p>
    <w:p w14:paraId="20F4C85A" w14:textId="77777777" w:rsidR="00C75414" w:rsidRPr="00053CAD" w:rsidRDefault="00C75414" w:rsidP="00C75414">
      <w:pPr>
        <w:jc w:val="both"/>
        <w:rPr>
          <w:bCs/>
        </w:rPr>
      </w:pPr>
      <w:r w:rsidRPr="00053CAD">
        <w:rPr>
          <w:bCs/>
        </w:rPr>
        <w:t>−</w:t>
      </w:r>
      <w:r w:rsidRPr="00053CAD">
        <w:rPr>
          <w:bCs/>
        </w:rPr>
        <w:tab/>
        <w:t>na podstawie art. 16 RODO prawo do sprostowania Pani/Pana danych osobowych **;</w:t>
      </w:r>
    </w:p>
    <w:p w14:paraId="69B6FADC" w14:textId="77777777" w:rsidR="00C75414" w:rsidRPr="00053CAD" w:rsidRDefault="00C75414" w:rsidP="00C75414">
      <w:pPr>
        <w:jc w:val="both"/>
        <w:rPr>
          <w:bCs/>
        </w:rPr>
      </w:pPr>
      <w:r w:rsidRPr="00053CAD">
        <w:rPr>
          <w:bCs/>
        </w:rPr>
        <w:t>−</w:t>
      </w:r>
      <w:r w:rsidRPr="00053CAD">
        <w:rPr>
          <w:bCs/>
        </w:rPr>
        <w:tab/>
        <w:t xml:space="preserve">na podstawie art. 18 RODO prawo żądania od administratora ograniczenia przetwarzania danych osobowych z zastrzeżeniem przypadków, o których mowa w art. 18 ust. 2 RODO ***;  </w:t>
      </w:r>
    </w:p>
    <w:p w14:paraId="2BC2C5C8" w14:textId="77777777" w:rsidR="00C75414" w:rsidRPr="00053CAD" w:rsidRDefault="00C75414" w:rsidP="00C75414">
      <w:pPr>
        <w:jc w:val="both"/>
        <w:rPr>
          <w:bCs/>
        </w:rPr>
      </w:pPr>
      <w:r w:rsidRPr="00053CAD">
        <w:rPr>
          <w:bCs/>
        </w:rPr>
        <w:t>−</w:t>
      </w:r>
      <w:r w:rsidRPr="00053CAD">
        <w:rPr>
          <w:bCs/>
        </w:rPr>
        <w:tab/>
        <w:t>prawo do wniesienia skargi do Prezesa Urzędu Ochrony Danych Osobowych, gdy uzna Pani/Pan, że przetwarzanie danych osobowych Pani/Pana dotyczących narusza przepisy RODO;</w:t>
      </w:r>
    </w:p>
    <w:p w14:paraId="6A2A46CC" w14:textId="77777777" w:rsidR="00C75414" w:rsidRPr="00053CAD" w:rsidRDefault="00C75414" w:rsidP="00C75414">
      <w:pPr>
        <w:jc w:val="both"/>
        <w:rPr>
          <w:bCs/>
        </w:rPr>
      </w:pPr>
      <w:r w:rsidRPr="00053CAD">
        <w:rPr>
          <w:bCs/>
        </w:rPr>
        <w:t>−</w:t>
      </w:r>
      <w:r w:rsidRPr="00053CAD">
        <w:rPr>
          <w:bCs/>
        </w:rPr>
        <w:tab/>
        <w:t>prawo do wniesienia sprzeciwu wobec przetwarzania danych osobowych, który administrator przetwarza na podstawie art. 6 ust. 1 lit. f RODO w związku z treścią pkt 3 i 5;:</w:t>
      </w:r>
    </w:p>
    <w:p w14:paraId="72EAE256" w14:textId="77777777" w:rsidR="00C75414" w:rsidRPr="00053CAD" w:rsidRDefault="00C75414" w:rsidP="00C75414">
      <w:pPr>
        <w:jc w:val="both"/>
        <w:rPr>
          <w:bCs/>
        </w:rPr>
      </w:pPr>
      <w:r w:rsidRPr="00053CAD">
        <w:rPr>
          <w:bCs/>
        </w:rPr>
        <w:t>9.</w:t>
      </w:r>
      <w:r w:rsidRPr="00053CAD">
        <w:rPr>
          <w:bCs/>
        </w:rPr>
        <w:tab/>
        <w:t>nie przysługuje Pani/Panu:</w:t>
      </w:r>
    </w:p>
    <w:p w14:paraId="37FA0277" w14:textId="77777777" w:rsidR="00C75414" w:rsidRPr="00053CAD" w:rsidRDefault="00C75414" w:rsidP="00C75414">
      <w:pPr>
        <w:jc w:val="both"/>
        <w:rPr>
          <w:bCs/>
        </w:rPr>
      </w:pPr>
      <w:r w:rsidRPr="00053CAD">
        <w:rPr>
          <w:bCs/>
        </w:rPr>
        <w:t>−</w:t>
      </w:r>
      <w:r w:rsidRPr="00053CAD">
        <w:rPr>
          <w:bCs/>
        </w:rPr>
        <w:tab/>
        <w:t>w związku z art. 17 ust. 3 lit. b, d lub e RODO prawo do usunięcia danych osobowych;</w:t>
      </w:r>
    </w:p>
    <w:p w14:paraId="0D3D6793" w14:textId="77777777" w:rsidR="00C75414" w:rsidRPr="00053CAD" w:rsidRDefault="00C75414" w:rsidP="00C75414">
      <w:pPr>
        <w:jc w:val="both"/>
        <w:rPr>
          <w:bCs/>
        </w:rPr>
      </w:pPr>
      <w:r w:rsidRPr="00053CAD">
        <w:rPr>
          <w:bCs/>
        </w:rPr>
        <w:t>−</w:t>
      </w:r>
      <w:r w:rsidRPr="00053CAD">
        <w:rPr>
          <w:bCs/>
        </w:rPr>
        <w:tab/>
        <w:t>prawo do przenoszenia danych osobowych, o którym mowa w art. 20 RODO;</w:t>
      </w:r>
    </w:p>
    <w:p w14:paraId="07BB2BCD" w14:textId="77777777" w:rsidR="00C75414" w:rsidRPr="00053CAD" w:rsidRDefault="00C75414" w:rsidP="00C75414">
      <w:pPr>
        <w:jc w:val="both"/>
        <w:rPr>
          <w:bCs/>
        </w:rPr>
      </w:pPr>
      <w:r w:rsidRPr="00053CAD">
        <w:rPr>
          <w:bCs/>
        </w:rPr>
        <w:t>−</w:t>
      </w:r>
      <w:r w:rsidRPr="00053CAD">
        <w:rPr>
          <w:bCs/>
        </w:rPr>
        <w:tab/>
        <w:t>na podstawie art. 21 RODO, prawo sprzeciwu, wobec przetwarzania danych osobowych, gdyż podstawą prawną przetwarzania Pani/Pana danych osobowych jest art. 6 ust. 1 lit. c RODO.</w:t>
      </w:r>
    </w:p>
    <w:p w14:paraId="328C1032" w14:textId="77777777" w:rsidR="00C75414" w:rsidRPr="00053CAD" w:rsidRDefault="00C75414" w:rsidP="00C75414">
      <w:pPr>
        <w:pStyle w:val="Akapitzlist"/>
        <w:tabs>
          <w:tab w:val="right" w:leader="underscore" w:pos="9072"/>
        </w:tabs>
        <w:ind w:left="0"/>
        <w:jc w:val="both"/>
        <w:rPr>
          <w:rFonts w:ascii="Times New Roman" w:hAnsi="Times New Roman" w:cs="Times New Roman"/>
          <w:sz w:val="24"/>
          <w:szCs w:val="24"/>
        </w:rPr>
      </w:pPr>
      <w:r w:rsidRPr="00053CAD">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053CAD">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425614E6" w14:textId="77777777" w:rsidR="00C75414" w:rsidRPr="00053CAD" w:rsidRDefault="00C75414" w:rsidP="00C75414">
      <w:pPr>
        <w:pStyle w:val="Tekstpodstawowywcity"/>
        <w:tabs>
          <w:tab w:val="left" w:pos="360"/>
        </w:tabs>
        <w:spacing w:after="0"/>
        <w:ind w:hanging="283"/>
        <w:jc w:val="both"/>
      </w:pPr>
    </w:p>
    <w:p w14:paraId="7B6C8103" w14:textId="77777777" w:rsidR="00C75414" w:rsidRPr="00053CAD" w:rsidRDefault="00C75414" w:rsidP="00C75414">
      <w:pPr>
        <w:pStyle w:val="Tekstpodstawowy32"/>
        <w:jc w:val="center"/>
        <w:rPr>
          <w:color w:val="auto"/>
          <w:sz w:val="24"/>
          <w:szCs w:val="24"/>
        </w:rPr>
      </w:pPr>
      <w:r w:rsidRPr="00053CAD">
        <w:rPr>
          <w:b/>
          <w:color w:val="auto"/>
          <w:sz w:val="24"/>
          <w:szCs w:val="24"/>
        </w:rPr>
        <w:lastRenderedPageBreak/>
        <w:t>§ 11 Postanowienia końcowe</w:t>
      </w:r>
    </w:p>
    <w:p w14:paraId="0C9E388B" w14:textId="03BADB7F" w:rsidR="00C75414" w:rsidRPr="00053CAD" w:rsidRDefault="00C75414" w:rsidP="00C75414">
      <w:pPr>
        <w:tabs>
          <w:tab w:val="num" w:pos="360"/>
        </w:tabs>
        <w:ind w:left="360" w:hanging="360"/>
        <w:jc w:val="both"/>
      </w:pPr>
      <w:r w:rsidRPr="00053CAD">
        <w:t>1.</w:t>
      </w:r>
      <w:r w:rsidRPr="00053CAD">
        <w:tab/>
      </w:r>
      <w:r w:rsidR="00AB4A34" w:rsidRPr="00053CAD">
        <w:t>Wszelkie zmiany umowy wymagają formy pisemnej pod rygorem nieważności i będą dopuszczalne w granicach unormowania art. 455</w:t>
      </w:r>
      <w:ins w:id="69" w:author="Kancelaria" w:date="2022-01-12T09:20:00Z">
        <w:r w:rsidR="00333243">
          <w:t xml:space="preserve"> </w:t>
        </w:r>
      </w:ins>
      <w:r w:rsidR="00AB4A34" w:rsidRPr="00053CAD">
        <w:t>ustawy Prawo zamówień publicznych.</w:t>
      </w:r>
    </w:p>
    <w:p w14:paraId="2CEBE811" w14:textId="77777777" w:rsidR="00C75414" w:rsidRPr="00053CAD" w:rsidRDefault="00C75414" w:rsidP="00C75414">
      <w:pPr>
        <w:tabs>
          <w:tab w:val="num" w:pos="360"/>
        </w:tabs>
        <w:ind w:left="360" w:hanging="357"/>
        <w:jc w:val="both"/>
        <w:rPr>
          <w:rFonts w:eastAsia="MS Mincho"/>
          <w:color w:val="000000"/>
        </w:rPr>
      </w:pPr>
      <w:r w:rsidRPr="00053CAD">
        <w:rPr>
          <w:color w:val="000000"/>
        </w:rPr>
        <w:t>2.</w:t>
      </w:r>
      <w:r w:rsidRPr="00053CAD">
        <w:rPr>
          <w:color w:val="000000"/>
        </w:rPr>
        <w:tab/>
        <w:t>Dopuszcza się zmianę istotnych postanowień i warunków umowy wynikającą ze zmiany przepisów prawa, w tym spowodowaną:</w:t>
      </w:r>
    </w:p>
    <w:p w14:paraId="71329729" w14:textId="77777777" w:rsidR="00C75414" w:rsidRPr="00053CAD" w:rsidRDefault="00C75414" w:rsidP="00CE4338">
      <w:pPr>
        <w:numPr>
          <w:ilvl w:val="0"/>
          <w:numId w:val="30"/>
        </w:numPr>
        <w:jc w:val="both"/>
        <w:rPr>
          <w:rFonts w:eastAsia="MS Mincho"/>
          <w:color w:val="000000"/>
        </w:rPr>
      </w:pPr>
      <w:r w:rsidRPr="00053CAD">
        <w:rPr>
          <w:rFonts w:eastAsia="MS Mincho"/>
        </w:rPr>
        <w:t>zmianą ceny, o których mowa w § 4 umowy, spowodowaną urzędową zmianą stawki podatku VAT (zmiana cen jednostkowych uwzględniających zmienioną stawkę obowiązywać będzie po wejściu zmienionej stawki w życie),</w:t>
      </w:r>
    </w:p>
    <w:p w14:paraId="3CDDE892" w14:textId="77777777" w:rsidR="00C75414" w:rsidRPr="00053CAD" w:rsidRDefault="00C75414" w:rsidP="00CE4338">
      <w:pPr>
        <w:numPr>
          <w:ilvl w:val="0"/>
          <w:numId w:val="30"/>
        </w:numPr>
        <w:jc w:val="both"/>
        <w:rPr>
          <w:rFonts w:eastAsia="MS Mincho"/>
          <w:color w:val="000000"/>
        </w:rPr>
      </w:pPr>
      <w:r w:rsidRPr="00053CAD">
        <w:rPr>
          <w:rFonts w:eastAsia="MS Mincho"/>
          <w:color w:val="000000"/>
        </w:rPr>
        <w:t>aktualizacją danych sprzedawcy i kupującego poprzez: zmianę nazwy, zmianę adresu siedziby, zmianę formy prawnej itp.,</w:t>
      </w:r>
    </w:p>
    <w:p w14:paraId="282FF970" w14:textId="77777777" w:rsidR="00C75414" w:rsidRPr="00053CAD" w:rsidRDefault="00C75414" w:rsidP="00CE4338">
      <w:pPr>
        <w:numPr>
          <w:ilvl w:val="0"/>
          <w:numId w:val="30"/>
        </w:numPr>
        <w:jc w:val="both"/>
        <w:rPr>
          <w:rFonts w:eastAsia="MS Mincho"/>
          <w:color w:val="000000"/>
        </w:rPr>
      </w:pPr>
      <w:r w:rsidRPr="00053CAD">
        <w:rPr>
          <w:rFonts w:eastAsia="MS Mincho"/>
        </w:rPr>
        <w:t>uzasadnionymi przyczynami technicznymi lub funkcjonalnymi powodującymi konieczność zmiany sposobu wykonania umowy.</w:t>
      </w:r>
    </w:p>
    <w:p w14:paraId="538113B4" w14:textId="77777777" w:rsidR="00C75414" w:rsidRPr="00053CAD" w:rsidRDefault="00C75414" w:rsidP="00CE4338">
      <w:pPr>
        <w:numPr>
          <w:ilvl w:val="0"/>
          <w:numId w:val="30"/>
        </w:numPr>
        <w:jc w:val="both"/>
        <w:rPr>
          <w:rFonts w:eastAsia="MS Mincho"/>
          <w:color w:val="000000"/>
        </w:rPr>
      </w:pPr>
      <w:r w:rsidRPr="00053CAD">
        <w:rPr>
          <w:rFonts w:eastAsia="MS Mincho"/>
        </w:rPr>
        <w:t>Zmianą powszechnie obowiązujących przepisów prawa w zakresie mającym wpływ na realizację przedmiotu zamówienia.</w:t>
      </w:r>
    </w:p>
    <w:p w14:paraId="19DDCE50" w14:textId="77777777" w:rsidR="00C75414" w:rsidRPr="00053CAD" w:rsidRDefault="00C75414" w:rsidP="00C75414">
      <w:pPr>
        <w:jc w:val="both"/>
        <w:rPr>
          <w:rFonts w:eastAsia="MS Mincho"/>
        </w:rPr>
      </w:pPr>
      <w:r w:rsidRPr="00053CAD">
        <w:rPr>
          <w:rFonts w:eastAsia="MS Mincho"/>
        </w:rPr>
        <w:t>3. Warunkiem dokonania zmian, o których mowa w ust. 2 jest niezwłoczne zawiadomienie strony o zaistniałych okolicznościach oraz złożenie na piśmie wniosku zawierającego:</w:t>
      </w:r>
    </w:p>
    <w:p w14:paraId="6D409872" w14:textId="77777777" w:rsidR="00C75414" w:rsidRPr="00053CAD" w:rsidRDefault="00C75414" w:rsidP="00C75414">
      <w:pPr>
        <w:ind w:left="360"/>
        <w:jc w:val="both"/>
        <w:rPr>
          <w:rFonts w:eastAsia="MS Mincho"/>
        </w:rPr>
      </w:pPr>
      <w:r w:rsidRPr="00053CAD">
        <w:rPr>
          <w:rFonts w:eastAsia="MS Mincho"/>
        </w:rPr>
        <w:t>a) opis i wyjaśnienie okoliczności, której zmiany dotyczą,</w:t>
      </w:r>
    </w:p>
    <w:p w14:paraId="62252EE5" w14:textId="77777777" w:rsidR="00C75414" w:rsidRPr="00053CAD" w:rsidRDefault="00C75414" w:rsidP="00C75414">
      <w:pPr>
        <w:ind w:left="360"/>
        <w:jc w:val="both"/>
        <w:rPr>
          <w:rFonts w:eastAsia="MS Mincho"/>
        </w:rPr>
      </w:pPr>
      <w:r w:rsidRPr="00053CAD">
        <w:rPr>
          <w:rFonts w:eastAsia="MS Mincho"/>
        </w:rPr>
        <w:t>b) propozycję zmiany,</w:t>
      </w:r>
    </w:p>
    <w:p w14:paraId="4784ED2B" w14:textId="77777777" w:rsidR="00C75414" w:rsidRPr="00053CAD" w:rsidRDefault="00C75414" w:rsidP="00C75414">
      <w:pPr>
        <w:ind w:left="360"/>
        <w:jc w:val="both"/>
        <w:rPr>
          <w:rFonts w:eastAsia="MS Mincho"/>
        </w:rPr>
      </w:pPr>
      <w:r w:rsidRPr="00053CAD">
        <w:rPr>
          <w:rFonts w:eastAsia="MS Mincho"/>
        </w:rPr>
        <w:t>c) ocena przez kupującego proponowanych zmian,</w:t>
      </w:r>
    </w:p>
    <w:p w14:paraId="518B6CA0" w14:textId="77777777" w:rsidR="00C75414" w:rsidRPr="00053CAD" w:rsidRDefault="00C75414" w:rsidP="00C75414">
      <w:pPr>
        <w:ind w:left="360"/>
        <w:jc w:val="both"/>
        <w:rPr>
          <w:rFonts w:eastAsia="MS Mincho"/>
          <w:color w:val="000000"/>
        </w:rPr>
      </w:pPr>
      <w:r w:rsidRPr="00053CAD">
        <w:rPr>
          <w:rFonts w:eastAsia="MS Mincho"/>
        </w:rPr>
        <w:t>d) podpisanie aneksu do umowy.</w:t>
      </w:r>
    </w:p>
    <w:p w14:paraId="6CD32671" w14:textId="77777777" w:rsidR="007C2DF5" w:rsidRPr="00053CAD" w:rsidRDefault="00C75414" w:rsidP="00C75414">
      <w:pPr>
        <w:pStyle w:val="Tekstpodstawowywcity"/>
        <w:tabs>
          <w:tab w:val="num" w:pos="360"/>
        </w:tabs>
        <w:spacing w:after="0"/>
        <w:ind w:left="360" w:hanging="357"/>
        <w:jc w:val="both"/>
        <w:rPr>
          <w:color w:val="000000"/>
        </w:rPr>
      </w:pPr>
      <w:r w:rsidRPr="00053CAD">
        <w:rPr>
          <w:color w:val="000000"/>
        </w:rPr>
        <w:t>4.</w:t>
      </w:r>
      <w:r w:rsidRPr="00053CAD">
        <w:rPr>
          <w:color w:val="000000"/>
        </w:rPr>
        <w:tab/>
      </w:r>
      <w:r w:rsidR="007C2DF5" w:rsidRPr="00053CAD">
        <w:rPr>
          <w:color w:val="000000"/>
        </w:rPr>
        <w:t>Wykonawca nie może powierzyć wykonania zamówienia osobie trzeciej, ani przenieść swoich praw i wierzytelności wynikających z Umowy na rzecz osób trzecich bez pisemnej zgody Zamawiającego pod rygorem nieważności.</w:t>
      </w:r>
    </w:p>
    <w:p w14:paraId="7B76A19A" w14:textId="77777777" w:rsidR="00B30735" w:rsidRPr="00053CAD" w:rsidRDefault="007C2DF5">
      <w:pPr>
        <w:pStyle w:val="Tekstpodstawowywcity"/>
        <w:spacing w:after="0"/>
        <w:ind w:left="284" w:hanging="357"/>
        <w:jc w:val="both"/>
      </w:pPr>
      <w:r w:rsidRPr="00053CAD">
        <w:rPr>
          <w:color w:val="000000"/>
        </w:rPr>
        <w:tab/>
        <w:t xml:space="preserve">5. </w:t>
      </w:r>
      <w:r w:rsidR="00C75414" w:rsidRPr="00053CAD">
        <w:rPr>
          <w:color w:val="000000"/>
        </w:rPr>
        <w:t>W sprawach nieuregulowanych niniejszą umową zastosowanie mają przepisy Kodeksu Cywilnego i ustawy Prawo zamówień</w:t>
      </w:r>
      <w:r w:rsidR="00C75414" w:rsidRPr="00053CAD">
        <w:t xml:space="preserve"> publicznych.</w:t>
      </w:r>
    </w:p>
    <w:p w14:paraId="11228829" w14:textId="77777777" w:rsidR="00C75414" w:rsidRPr="00053CAD" w:rsidRDefault="007C2DF5" w:rsidP="00C75414">
      <w:pPr>
        <w:pStyle w:val="Tekstpodstawowywcity"/>
        <w:tabs>
          <w:tab w:val="left" w:pos="360"/>
        </w:tabs>
        <w:spacing w:after="0"/>
        <w:ind w:left="0"/>
        <w:jc w:val="both"/>
      </w:pPr>
      <w:r w:rsidRPr="00053CAD">
        <w:t>6</w:t>
      </w:r>
      <w:r w:rsidR="00C75414" w:rsidRPr="00053CAD">
        <w:t>.</w:t>
      </w:r>
      <w:r w:rsidR="00C75414" w:rsidRPr="00053CAD">
        <w:tab/>
        <w:t>Do wzajemnego współdziałania przy realizacji umowy Strony wyznaczają:</w:t>
      </w:r>
    </w:p>
    <w:p w14:paraId="74CE4011" w14:textId="77777777" w:rsidR="00C75414" w:rsidRPr="00053CAD" w:rsidRDefault="00C75414" w:rsidP="00C75414">
      <w:pPr>
        <w:pStyle w:val="Tekstpodstawowywcity"/>
        <w:spacing w:after="0"/>
        <w:ind w:left="0" w:firstLine="360"/>
        <w:jc w:val="both"/>
      </w:pPr>
      <w:r w:rsidRPr="00053CAD">
        <w:t>_____________________,</w:t>
      </w:r>
      <w:r w:rsidRPr="00053CAD">
        <w:tab/>
        <w:t xml:space="preserve">tel. _________________ </w:t>
      </w:r>
      <w:r w:rsidRPr="00053CAD">
        <w:tab/>
        <w:t>reprezentującego Sprzedawcę,</w:t>
      </w:r>
    </w:p>
    <w:p w14:paraId="7A12930C" w14:textId="2CBBC319" w:rsidR="00C75414" w:rsidRPr="00053CAD" w:rsidRDefault="00C75414" w:rsidP="00181230">
      <w:pPr>
        <w:pStyle w:val="Tekstpodstawowywcity"/>
        <w:spacing w:after="0"/>
        <w:ind w:left="0" w:firstLine="360"/>
        <w:jc w:val="both"/>
      </w:pPr>
      <w:r w:rsidRPr="00053CAD">
        <w:t xml:space="preserve">p. </w:t>
      </w:r>
      <w:r w:rsidR="00181230">
        <w:t xml:space="preserve">Tomasza </w:t>
      </w:r>
      <w:proofErr w:type="spellStart"/>
      <w:r w:rsidR="00181230">
        <w:t>Dmuchowskiego</w:t>
      </w:r>
      <w:proofErr w:type="spellEnd"/>
      <w:r w:rsidRPr="00053CAD">
        <w:t>,</w:t>
      </w:r>
      <w:r w:rsidRPr="00053CAD">
        <w:tab/>
        <w:t xml:space="preserve">tel. </w:t>
      </w:r>
      <w:r w:rsidR="00181230">
        <w:t>508-824-422</w:t>
      </w:r>
      <w:r w:rsidRPr="00053CAD">
        <w:tab/>
      </w:r>
      <w:r w:rsidRPr="00053CAD">
        <w:tab/>
        <w:t>reprezentującego Kupującego.</w:t>
      </w:r>
    </w:p>
    <w:p w14:paraId="35A03463" w14:textId="77777777" w:rsidR="00C75414" w:rsidRPr="00053CAD" w:rsidRDefault="007C2DF5" w:rsidP="00C75414">
      <w:pPr>
        <w:pStyle w:val="Tekstpodstawowy"/>
        <w:tabs>
          <w:tab w:val="num" w:pos="360"/>
        </w:tabs>
        <w:spacing w:after="0"/>
        <w:ind w:left="360" w:hanging="360"/>
        <w:jc w:val="both"/>
      </w:pPr>
      <w:r w:rsidRPr="00053CAD">
        <w:t>7</w:t>
      </w:r>
      <w:r w:rsidR="00C75414" w:rsidRPr="00053CAD">
        <w:t>.</w:t>
      </w:r>
      <w:r w:rsidR="00C75414" w:rsidRPr="00053CAD">
        <w:tab/>
        <w:t xml:space="preserve">Umowę sporządzono w dwóch jednobrzmiących egzemplarzach, po jednym egzemplarzu </w:t>
      </w:r>
      <w:r w:rsidR="00C75414" w:rsidRPr="00053CAD">
        <w:br/>
        <w:t xml:space="preserve">dla każdej ze Stron. </w:t>
      </w:r>
    </w:p>
    <w:p w14:paraId="5E068BB6" w14:textId="77777777" w:rsidR="00C75414" w:rsidRPr="00053CAD" w:rsidRDefault="007C2DF5" w:rsidP="00C75414">
      <w:pPr>
        <w:pStyle w:val="Tekstpodstawowy"/>
        <w:tabs>
          <w:tab w:val="num" w:pos="360"/>
        </w:tabs>
        <w:spacing w:after="0"/>
        <w:ind w:left="360" w:hanging="360"/>
        <w:jc w:val="both"/>
      </w:pPr>
      <w:r w:rsidRPr="00053CAD">
        <w:t>8</w:t>
      </w:r>
      <w:r w:rsidR="00C75414" w:rsidRPr="00053CAD">
        <w:t>.</w:t>
      </w:r>
      <w:r w:rsidR="00C75414" w:rsidRPr="00053CAD">
        <w:tab/>
        <w:t>Strony pozostają związane ofertą złożoną w niniejszym postępowaniu.</w:t>
      </w:r>
    </w:p>
    <w:p w14:paraId="3C2AA57A" w14:textId="77777777" w:rsidR="00C75414" w:rsidRPr="00053CAD" w:rsidRDefault="00C75414" w:rsidP="00C75414">
      <w:pPr>
        <w:pStyle w:val="Tekstpodstawowywcity"/>
        <w:spacing w:after="0"/>
        <w:ind w:left="0"/>
        <w:jc w:val="both"/>
        <w:rPr>
          <w:b/>
          <w:i/>
        </w:rPr>
      </w:pPr>
    </w:p>
    <w:p w14:paraId="4B1B036D" w14:textId="77777777" w:rsidR="00C75414" w:rsidRPr="00053CAD" w:rsidRDefault="00C75414" w:rsidP="00C75414">
      <w:pPr>
        <w:pStyle w:val="Tekstpodstawowywcity"/>
        <w:spacing w:after="0"/>
        <w:ind w:left="709" w:firstLine="709"/>
        <w:jc w:val="both"/>
        <w:rPr>
          <w:b/>
          <w:i/>
        </w:rPr>
      </w:pPr>
      <w:r w:rsidRPr="00053CAD">
        <w:rPr>
          <w:b/>
          <w:i/>
        </w:rPr>
        <w:t>Sprzedawca</w:t>
      </w:r>
      <w:r w:rsidRPr="00053CAD">
        <w:rPr>
          <w:b/>
          <w:i/>
        </w:rPr>
        <w:tab/>
      </w:r>
      <w:r w:rsidRPr="00053CAD">
        <w:rPr>
          <w:b/>
          <w:i/>
        </w:rPr>
        <w:tab/>
      </w:r>
      <w:r w:rsidRPr="00053CAD">
        <w:rPr>
          <w:b/>
          <w:i/>
        </w:rPr>
        <w:tab/>
      </w:r>
      <w:r w:rsidRPr="00053CAD">
        <w:rPr>
          <w:b/>
          <w:i/>
        </w:rPr>
        <w:tab/>
      </w:r>
      <w:r w:rsidRPr="00053CAD">
        <w:rPr>
          <w:b/>
          <w:i/>
        </w:rPr>
        <w:tab/>
      </w:r>
      <w:r w:rsidRPr="00053CAD">
        <w:rPr>
          <w:b/>
          <w:i/>
        </w:rPr>
        <w:tab/>
      </w:r>
      <w:r w:rsidRPr="00053CAD">
        <w:rPr>
          <w:b/>
          <w:i/>
        </w:rPr>
        <w:tab/>
      </w:r>
      <w:r w:rsidRPr="00053CAD">
        <w:rPr>
          <w:b/>
          <w:i/>
        </w:rPr>
        <w:tab/>
        <w:t>Kupujący</w:t>
      </w:r>
    </w:p>
    <w:p w14:paraId="665F38B9" w14:textId="77777777" w:rsidR="00C75414" w:rsidRPr="00053CAD" w:rsidRDefault="00C75414" w:rsidP="00C75414">
      <w:pPr>
        <w:pStyle w:val="Tekstpodstawowywcity"/>
        <w:spacing w:after="0"/>
        <w:ind w:left="0"/>
        <w:jc w:val="both"/>
      </w:pPr>
    </w:p>
    <w:p w14:paraId="6E100006" w14:textId="77777777" w:rsidR="00C75414" w:rsidRPr="00053CAD" w:rsidRDefault="00C75414" w:rsidP="00C75414">
      <w:pPr>
        <w:pStyle w:val="Tekstpodstawowywcity"/>
        <w:spacing w:after="0"/>
        <w:ind w:left="0"/>
        <w:jc w:val="both"/>
      </w:pPr>
    </w:p>
    <w:p w14:paraId="76DDD8D1" w14:textId="77777777" w:rsidR="00C75414" w:rsidRPr="00053CAD" w:rsidRDefault="00C75414" w:rsidP="00C75414">
      <w:pPr>
        <w:pStyle w:val="Tekstpodstawowywcity"/>
        <w:spacing w:after="0"/>
        <w:ind w:left="0"/>
        <w:jc w:val="both"/>
      </w:pPr>
    </w:p>
    <w:p w14:paraId="37D3C6D5" w14:textId="77777777" w:rsidR="00C75414" w:rsidRPr="00053CAD" w:rsidRDefault="00C75414" w:rsidP="00C75414">
      <w:pPr>
        <w:pStyle w:val="Tekstpodstawowywcity"/>
        <w:spacing w:after="0"/>
        <w:ind w:left="0"/>
        <w:jc w:val="both"/>
      </w:pPr>
    </w:p>
    <w:p w14:paraId="527FAB6D" w14:textId="77777777" w:rsidR="00C75414" w:rsidRPr="00053CAD" w:rsidRDefault="00C75414" w:rsidP="00C75414">
      <w:pPr>
        <w:pStyle w:val="Tekstpodstawowywcity"/>
        <w:spacing w:after="0"/>
        <w:ind w:left="0"/>
        <w:jc w:val="both"/>
      </w:pPr>
    </w:p>
    <w:p w14:paraId="06E04A78" w14:textId="77777777" w:rsidR="00C75414" w:rsidRPr="00053CAD" w:rsidRDefault="00C75414" w:rsidP="00C75414">
      <w:pPr>
        <w:pStyle w:val="Tekstpodstawowywcity"/>
        <w:spacing w:after="0"/>
        <w:ind w:left="0"/>
        <w:jc w:val="both"/>
      </w:pPr>
    </w:p>
    <w:p w14:paraId="65959736" w14:textId="77777777" w:rsidR="00C75414" w:rsidRPr="00053CAD" w:rsidRDefault="00C75414" w:rsidP="00C75414">
      <w:pPr>
        <w:pStyle w:val="Tekstpodstawowywcity"/>
        <w:spacing w:after="0"/>
        <w:ind w:left="0"/>
        <w:jc w:val="both"/>
      </w:pPr>
    </w:p>
    <w:p w14:paraId="36D6E69B" w14:textId="77777777" w:rsidR="00C75414" w:rsidRPr="00053CAD" w:rsidRDefault="00C75414" w:rsidP="00C75414">
      <w:pPr>
        <w:pStyle w:val="Tekstpodstawowywcity"/>
        <w:spacing w:after="0"/>
        <w:ind w:left="0"/>
        <w:jc w:val="both"/>
      </w:pPr>
    </w:p>
    <w:p w14:paraId="6D59A90A" w14:textId="77777777" w:rsidR="00C75414" w:rsidRPr="00053CAD" w:rsidRDefault="00C75414" w:rsidP="00C75414">
      <w:pPr>
        <w:pStyle w:val="Tekstpodstawowywcity"/>
        <w:spacing w:after="0"/>
        <w:ind w:left="0"/>
        <w:jc w:val="both"/>
      </w:pPr>
    </w:p>
    <w:p w14:paraId="23B6D195" w14:textId="77777777" w:rsidR="00C75414" w:rsidRPr="00053CAD" w:rsidRDefault="00C75414" w:rsidP="00C75414">
      <w:pPr>
        <w:pStyle w:val="Tekstpodstawowywcity"/>
        <w:spacing w:after="0"/>
        <w:ind w:left="0"/>
        <w:jc w:val="both"/>
      </w:pPr>
    </w:p>
    <w:p w14:paraId="1C5FA8BE" w14:textId="77777777" w:rsidR="00C75414" w:rsidRPr="00053CAD" w:rsidRDefault="00C75414" w:rsidP="00C75414">
      <w:pPr>
        <w:pStyle w:val="Tekstpodstawowywcity"/>
        <w:spacing w:after="0"/>
        <w:ind w:left="0"/>
        <w:jc w:val="both"/>
      </w:pPr>
    </w:p>
    <w:p w14:paraId="1CD93374" w14:textId="77777777" w:rsidR="00C75414" w:rsidRPr="00053CAD" w:rsidRDefault="00C75414" w:rsidP="00C75414">
      <w:pPr>
        <w:pStyle w:val="Tekstpodstawowywcity"/>
        <w:spacing w:after="0"/>
        <w:ind w:left="0"/>
        <w:jc w:val="both"/>
        <w:rPr>
          <w:b/>
          <w:i/>
        </w:rPr>
      </w:pPr>
      <w:r w:rsidRPr="00053CAD">
        <w:t>Załączniki:</w:t>
      </w:r>
    </w:p>
    <w:p w14:paraId="5397A5FB" w14:textId="77777777" w:rsidR="00C75414" w:rsidRPr="00053CAD" w:rsidRDefault="00C75414" w:rsidP="00C75414">
      <w:pPr>
        <w:pStyle w:val="Tekstpodstawowywcity"/>
        <w:spacing w:after="0"/>
        <w:ind w:left="0"/>
        <w:jc w:val="both"/>
      </w:pPr>
      <w:r w:rsidRPr="00053CAD">
        <w:t>1. Formularz ofertowy 1 i1A.</w:t>
      </w:r>
    </w:p>
    <w:p w14:paraId="7BC77AE7" w14:textId="77777777" w:rsidR="0010031D" w:rsidRPr="00053CAD" w:rsidRDefault="0010031D"/>
    <w:sectPr w:rsidR="0010031D" w:rsidRPr="00053CAD" w:rsidSect="00C75414">
      <w:footerReference w:type="even" r:id="rId48"/>
      <w:footerReference w:type="default" r:id="rId49"/>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8B0F7" w14:textId="77777777" w:rsidR="0093518B" w:rsidRDefault="0093518B" w:rsidP="00415AAD">
      <w:r>
        <w:separator/>
      </w:r>
    </w:p>
  </w:endnote>
  <w:endnote w:type="continuationSeparator" w:id="0">
    <w:p w14:paraId="31E90323" w14:textId="77777777" w:rsidR="0093518B" w:rsidRDefault="0093518B"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GGW Sans Ligh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5155" w14:textId="77777777" w:rsidR="005659FB" w:rsidRDefault="005659FB"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02F050" w14:textId="77777777" w:rsidR="005659FB" w:rsidRDefault="005659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2EAA" w14:textId="77777777" w:rsidR="005659FB" w:rsidRDefault="005659FB"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10320">
      <w:rPr>
        <w:rStyle w:val="Numerstrony"/>
        <w:noProof/>
      </w:rPr>
      <w:t>23</w:t>
    </w:r>
    <w:r>
      <w:rPr>
        <w:rStyle w:val="Numerstrony"/>
      </w:rPr>
      <w:fldChar w:fldCharType="end"/>
    </w:r>
  </w:p>
  <w:p w14:paraId="4196E9AD" w14:textId="77777777" w:rsidR="005659FB" w:rsidRDefault="005659F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D594" w14:textId="77777777" w:rsidR="005659FB" w:rsidRDefault="005659F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5BD7D36" w14:textId="77777777" w:rsidR="005659FB" w:rsidRDefault="005659F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9D3F" w14:textId="77777777" w:rsidR="005659FB" w:rsidRDefault="005659FB"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F10320">
      <w:rPr>
        <w:rStyle w:val="Numerstrony"/>
        <w:noProof/>
      </w:rPr>
      <w:t>44</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D13DF" w14:textId="77777777" w:rsidR="0093518B" w:rsidRDefault="0093518B" w:rsidP="00415AAD">
      <w:r>
        <w:separator/>
      </w:r>
    </w:p>
  </w:footnote>
  <w:footnote w:type="continuationSeparator" w:id="0">
    <w:p w14:paraId="128E4252" w14:textId="77777777" w:rsidR="0093518B" w:rsidRDefault="0093518B" w:rsidP="00415AAD">
      <w:r>
        <w:continuationSeparator/>
      </w:r>
    </w:p>
  </w:footnote>
  <w:footnote w:id="1">
    <w:p w14:paraId="7DFD2E82" w14:textId="77777777" w:rsidR="005659FB" w:rsidRPr="00812492" w:rsidRDefault="005659FB" w:rsidP="001219EF">
      <w:pPr>
        <w:pStyle w:val="Tekstprzypisudolnego"/>
        <w:jc w:val="both"/>
        <w:rPr>
          <w:rFonts w:ascii="Times New Roman" w:hAnsi="Times New Roman"/>
        </w:rPr>
      </w:pPr>
      <w:r w:rsidRPr="00812492">
        <w:rPr>
          <w:rStyle w:val="Odwoanieprzypisudolnego"/>
          <w:rFonts w:ascii="Times New Roman" w:hAnsi="Times New Roman"/>
        </w:rPr>
        <w:footnoteRef/>
      </w:r>
      <w:r w:rsidRPr="00812492">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 w:id="2">
    <w:p w14:paraId="133BF51D"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7E3721B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W przypadku </w:t>
      </w:r>
      <w:r w:rsidRPr="00812492">
        <w:rPr>
          <w:rFonts w:ascii="Times New Roman" w:hAnsi="Times New Roman"/>
          <w:b/>
          <w:sz w:val="16"/>
          <w:szCs w:val="16"/>
        </w:rPr>
        <w:t>instytucji zamawiających</w:t>
      </w:r>
      <w:r w:rsidRPr="00812492">
        <w:rPr>
          <w:rFonts w:ascii="Times New Roman" w:hAnsi="Times New Roman"/>
          <w:sz w:val="16"/>
          <w:szCs w:val="16"/>
        </w:rPr>
        <w:t xml:space="preserve">: </w:t>
      </w:r>
      <w:r w:rsidRPr="00812492">
        <w:rPr>
          <w:rFonts w:ascii="Times New Roman" w:hAnsi="Times New Roman"/>
          <w:b/>
          <w:sz w:val="16"/>
          <w:szCs w:val="16"/>
        </w:rPr>
        <w:t>wstępne ogłoszenie informacyjne</w:t>
      </w:r>
      <w:r w:rsidRPr="00812492">
        <w:rPr>
          <w:rFonts w:ascii="Times New Roman" w:hAnsi="Times New Roman"/>
          <w:sz w:val="16"/>
          <w:szCs w:val="16"/>
        </w:rPr>
        <w:t xml:space="preserve"> wykorzystywane jako zaproszenie do ubiegania się o zamówienie albo </w:t>
      </w:r>
      <w:r w:rsidRPr="00812492">
        <w:rPr>
          <w:rFonts w:ascii="Times New Roman" w:hAnsi="Times New Roman"/>
          <w:b/>
          <w:sz w:val="16"/>
          <w:szCs w:val="16"/>
        </w:rPr>
        <w:t>ogłoszenie o zamówieniu</w:t>
      </w:r>
      <w:r w:rsidRPr="00812492">
        <w:rPr>
          <w:rFonts w:ascii="Times New Roman" w:hAnsi="Times New Roman"/>
          <w:sz w:val="16"/>
          <w:szCs w:val="16"/>
        </w:rPr>
        <w:t>.</w:t>
      </w:r>
      <w:r w:rsidRPr="00812492">
        <w:rPr>
          <w:rFonts w:ascii="Times New Roman" w:hAnsi="Times New Roman"/>
          <w:sz w:val="16"/>
          <w:szCs w:val="16"/>
        </w:rPr>
        <w:br/>
        <w:t xml:space="preserve">W przypadku </w:t>
      </w:r>
      <w:r w:rsidRPr="00812492">
        <w:rPr>
          <w:rFonts w:ascii="Times New Roman" w:hAnsi="Times New Roman"/>
          <w:b/>
          <w:sz w:val="16"/>
          <w:szCs w:val="16"/>
        </w:rPr>
        <w:t>podmiotów zamawiających</w:t>
      </w:r>
      <w:r w:rsidRPr="00812492">
        <w:rPr>
          <w:rFonts w:ascii="Times New Roman" w:hAnsi="Times New Roman"/>
          <w:sz w:val="16"/>
          <w:szCs w:val="16"/>
        </w:rPr>
        <w:t xml:space="preserve">: </w:t>
      </w:r>
      <w:r w:rsidRPr="00812492">
        <w:rPr>
          <w:rFonts w:ascii="Times New Roman" w:hAnsi="Times New Roman"/>
          <w:b/>
          <w:sz w:val="16"/>
          <w:szCs w:val="16"/>
        </w:rPr>
        <w:t>okresowe ogłoszenie informacyjne</w:t>
      </w:r>
      <w:r w:rsidRPr="00812492">
        <w:rPr>
          <w:rFonts w:ascii="Times New Roman" w:hAnsi="Times New Roman"/>
          <w:sz w:val="16"/>
          <w:szCs w:val="16"/>
        </w:rPr>
        <w:t xml:space="preserve"> wykorzystywane jako zaproszenie do ubiegania się o zamówienie, </w:t>
      </w:r>
      <w:r w:rsidRPr="00812492">
        <w:rPr>
          <w:rFonts w:ascii="Times New Roman" w:hAnsi="Times New Roman"/>
          <w:b/>
          <w:sz w:val="16"/>
          <w:szCs w:val="16"/>
        </w:rPr>
        <w:t>ogłoszenie o zamówieniu</w:t>
      </w:r>
      <w:r w:rsidRPr="00812492">
        <w:rPr>
          <w:rFonts w:ascii="Times New Roman" w:hAnsi="Times New Roman"/>
          <w:sz w:val="16"/>
          <w:szCs w:val="16"/>
        </w:rPr>
        <w:t xml:space="preserve"> lub </w:t>
      </w:r>
      <w:r w:rsidRPr="00812492">
        <w:rPr>
          <w:rFonts w:ascii="Times New Roman" w:hAnsi="Times New Roman"/>
          <w:b/>
          <w:sz w:val="16"/>
          <w:szCs w:val="16"/>
        </w:rPr>
        <w:t>ogłoszenie o istnieniu systemu kwalifikowania</w:t>
      </w:r>
      <w:r w:rsidRPr="00812492">
        <w:rPr>
          <w:rFonts w:ascii="Times New Roman" w:hAnsi="Times New Roman"/>
          <w:sz w:val="16"/>
          <w:szCs w:val="16"/>
        </w:rPr>
        <w:t>.</w:t>
      </w:r>
    </w:p>
  </w:footnote>
  <w:footnote w:id="4">
    <w:p w14:paraId="24145A1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Informacje te należy skopiować z sekcji I pkt I.1 stosownego ogłoszenia</w:t>
      </w:r>
      <w:r w:rsidRPr="00812492">
        <w:rPr>
          <w:rFonts w:ascii="Times New Roman" w:hAnsi="Times New Roman"/>
          <w:i/>
          <w:sz w:val="16"/>
          <w:szCs w:val="16"/>
        </w:rPr>
        <w:t>.</w:t>
      </w:r>
      <w:r w:rsidRPr="00812492">
        <w:rPr>
          <w:rFonts w:ascii="Times New Roman" w:hAnsi="Times New Roman"/>
          <w:sz w:val="16"/>
          <w:szCs w:val="16"/>
        </w:rPr>
        <w:t xml:space="preserve"> W przypadku wspólnego zamówienia proszę podać nazwy wszystkich uczestniczących zamawiających.</w:t>
      </w:r>
    </w:p>
  </w:footnote>
  <w:footnote w:id="5">
    <w:p w14:paraId="3BD02534"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pkt II.1.1 i II.1.3 stosownego ogłoszenia.</w:t>
      </w:r>
    </w:p>
  </w:footnote>
  <w:footnote w:id="6">
    <w:p w14:paraId="3B300C5D" w14:textId="77777777" w:rsidR="005659FB" w:rsidRPr="00812492" w:rsidRDefault="005659FB" w:rsidP="00812492">
      <w:pPr>
        <w:pStyle w:val="Tekstprzypisudolnego"/>
        <w:spacing w:after="0"/>
        <w:rPr>
          <w:rFonts w:ascii="Times New Roman" w:hAnsi="Times New Roman"/>
          <w:i/>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pkt II.1.1 stosownego ogłoszenia.</w:t>
      </w:r>
    </w:p>
  </w:footnote>
  <w:footnote w:id="7">
    <w:p w14:paraId="3D5728C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informacje dotyczące osób wyznaczonych do kontaktów tyle razy, ile jest to konieczne.</w:t>
      </w:r>
    </w:p>
  </w:footnote>
  <w:footnote w:id="8">
    <w:p w14:paraId="53C3F75D" w14:textId="77777777" w:rsidR="005659FB" w:rsidRPr="00812492" w:rsidRDefault="005659FB" w:rsidP="00812492">
      <w:pPr>
        <w:pStyle w:val="Tekstprzypisudolnego"/>
        <w:spacing w:after="0"/>
        <w:rPr>
          <w:rStyle w:val="DeltaViewInsertion"/>
          <w:rFonts w:ascii="Times New Roman" w:hAnsi="Times New Roman"/>
          <w:b w:val="0"/>
          <w:i w:val="0"/>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Por. </w:t>
      </w:r>
      <w:r w:rsidRPr="00812492">
        <w:rPr>
          <w:rStyle w:val="DeltaViewInsertion"/>
          <w:rFonts w:ascii="Times New Roman" w:hAnsi="Times New Roma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FF596E9" w14:textId="77777777" w:rsidR="005659FB" w:rsidRPr="00812492" w:rsidRDefault="005659FB" w:rsidP="00812492">
      <w:pPr>
        <w:pStyle w:val="Tekstprzypisudolnego"/>
        <w:spacing w:after="0"/>
        <w:ind w:hanging="12"/>
        <w:rPr>
          <w:rStyle w:val="DeltaViewInsertion"/>
          <w:rFonts w:ascii="Times New Roman" w:hAnsi="Times New Roman"/>
          <w:b w:val="0"/>
          <w:i w:val="0"/>
          <w:sz w:val="16"/>
          <w:szCs w:val="16"/>
        </w:rPr>
      </w:pPr>
      <w:r w:rsidRPr="00812492">
        <w:rPr>
          <w:rStyle w:val="DeltaViewInsertion"/>
          <w:rFonts w:ascii="Times New Roman" w:hAnsi="Times New Roman"/>
          <w:i w:val="0"/>
          <w:sz w:val="16"/>
          <w:szCs w:val="16"/>
        </w:rPr>
        <w:t>Mikroprzedsiębiorstwo:</w:t>
      </w:r>
      <w:r w:rsidRPr="00812492">
        <w:rPr>
          <w:rStyle w:val="DeltaViewInsertion"/>
          <w:rFonts w:ascii="Times New Roman" w:hAnsi="Times New Roman"/>
          <w:b w:val="0"/>
          <w:i w:val="0"/>
          <w:sz w:val="16"/>
          <w:szCs w:val="16"/>
        </w:rPr>
        <w:t xml:space="preserve"> przedsiębiorstwo, które </w:t>
      </w:r>
      <w:r w:rsidRPr="00812492">
        <w:rPr>
          <w:rStyle w:val="DeltaViewInsertion"/>
          <w:rFonts w:ascii="Times New Roman" w:hAnsi="Times New Roman"/>
          <w:i w:val="0"/>
          <w:sz w:val="16"/>
          <w:szCs w:val="16"/>
        </w:rPr>
        <w:t>zatrudnia mniej niż 10 osób</w:t>
      </w:r>
      <w:r w:rsidRPr="00812492">
        <w:rPr>
          <w:rStyle w:val="DeltaViewInsertion"/>
          <w:rFonts w:ascii="Times New Roman" w:hAnsi="Times New Roman"/>
          <w:b w:val="0"/>
          <w:i w:val="0"/>
          <w:sz w:val="16"/>
          <w:szCs w:val="16"/>
        </w:rPr>
        <w:t xml:space="preserve"> i którego roczny obrót lub roczna suma bilansowa </w:t>
      </w:r>
      <w:r w:rsidRPr="00812492">
        <w:rPr>
          <w:rStyle w:val="DeltaViewInsertion"/>
          <w:rFonts w:ascii="Times New Roman" w:hAnsi="Times New Roman"/>
          <w:i w:val="0"/>
          <w:sz w:val="16"/>
          <w:szCs w:val="16"/>
        </w:rPr>
        <w:t>nie przekracza 2 milionów EUR</w:t>
      </w:r>
      <w:r w:rsidRPr="00812492">
        <w:rPr>
          <w:rStyle w:val="DeltaViewInsertion"/>
          <w:rFonts w:ascii="Times New Roman" w:hAnsi="Times New Roman"/>
          <w:b w:val="0"/>
          <w:i w:val="0"/>
          <w:sz w:val="16"/>
          <w:szCs w:val="16"/>
        </w:rPr>
        <w:t>.</w:t>
      </w:r>
    </w:p>
    <w:p w14:paraId="2BAB203E" w14:textId="77777777" w:rsidR="005659FB" w:rsidRPr="00812492" w:rsidRDefault="005659FB" w:rsidP="00812492">
      <w:pPr>
        <w:pStyle w:val="Tekstprzypisudolnego"/>
        <w:spacing w:after="0"/>
        <w:ind w:hanging="12"/>
        <w:rPr>
          <w:rStyle w:val="DeltaViewInsertion"/>
          <w:rFonts w:ascii="Times New Roman" w:hAnsi="Times New Roman"/>
          <w:b w:val="0"/>
          <w:i w:val="0"/>
          <w:sz w:val="16"/>
          <w:szCs w:val="16"/>
        </w:rPr>
      </w:pPr>
      <w:r w:rsidRPr="00812492">
        <w:rPr>
          <w:rStyle w:val="DeltaViewInsertion"/>
          <w:rFonts w:ascii="Times New Roman" w:hAnsi="Times New Roman"/>
          <w:i w:val="0"/>
          <w:sz w:val="16"/>
          <w:szCs w:val="16"/>
        </w:rPr>
        <w:t>Małe przedsiębiorstwo:</w:t>
      </w:r>
      <w:r w:rsidRPr="00812492">
        <w:rPr>
          <w:rStyle w:val="DeltaViewInsertion"/>
          <w:rFonts w:ascii="Times New Roman" w:hAnsi="Times New Roman"/>
          <w:b w:val="0"/>
          <w:i w:val="0"/>
          <w:sz w:val="16"/>
          <w:szCs w:val="16"/>
        </w:rPr>
        <w:t xml:space="preserve"> przedsiębiorstwo, które </w:t>
      </w:r>
      <w:r w:rsidRPr="00812492">
        <w:rPr>
          <w:rStyle w:val="DeltaViewInsertion"/>
          <w:rFonts w:ascii="Times New Roman" w:hAnsi="Times New Roman"/>
          <w:i w:val="0"/>
          <w:sz w:val="16"/>
          <w:szCs w:val="16"/>
        </w:rPr>
        <w:t>zatrudnia mniej niż 50 osób</w:t>
      </w:r>
      <w:r w:rsidRPr="00812492">
        <w:rPr>
          <w:rStyle w:val="DeltaViewInsertion"/>
          <w:rFonts w:ascii="Times New Roman" w:hAnsi="Times New Roman"/>
          <w:b w:val="0"/>
          <w:i w:val="0"/>
          <w:sz w:val="16"/>
          <w:szCs w:val="16"/>
        </w:rPr>
        <w:t xml:space="preserve"> i którego roczny obrót lub roczna suma bilansowa </w:t>
      </w:r>
      <w:r w:rsidRPr="00812492">
        <w:rPr>
          <w:rStyle w:val="DeltaViewInsertion"/>
          <w:rFonts w:ascii="Times New Roman" w:hAnsi="Times New Roman"/>
          <w:i w:val="0"/>
          <w:sz w:val="16"/>
          <w:szCs w:val="16"/>
        </w:rPr>
        <w:t>nie przekracza 10 milionów EUR</w:t>
      </w:r>
      <w:r w:rsidRPr="00812492">
        <w:rPr>
          <w:rStyle w:val="DeltaViewInsertion"/>
          <w:rFonts w:ascii="Times New Roman" w:hAnsi="Times New Roman"/>
          <w:b w:val="0"/>
          <w:i w:val="0"/>
          <w:sz w:val="16"/>
          <w:szCs w:val="16"/>
        </w:rPr>
        <w:t>.</w:t>
      </w:r>
    </w:p>
    <w:p w14:paraId="5F00BBD2" w14:textId="77777777" w:rsidR="005659FB" w:rsidRPr="00812492" w:rsidRDefault="005659FB" w:rsidP="00812492">
      <w:pPr>
        <w:pStyle w:val="Tekstprzypisudolnego"/>
        <w:spacing w:after="0"/>
        <w:ind w:hanging="12"/>
        <w:rPr>
          <w:rFonts w:ascii="Times New Roman" w:hAnsi="Times New Roman"/>
          <w:sz w:val="16"/>
          <w:szCs w:val="16"/>
        </w:rPr>
      </w:pPr>
      <w:r w:rsidRPr="00812492">
        <w:rPr>
          <w:rStyle w:val="DeltaViewInsertion"/>
          <w:rFonts w:ascii="Times New Roman" w:hAnsi="Times New Roman"/>
          <w:i w:val="0"/>
          <w:sz w:val="16"/>
          <w:szCs w:val="16"/>
        </w:rPr>
        <w:t>Średnie przedsiębiorstwa: przedsiębiorstwa, które nie są mikroprzedsiębiorstwami ani małymi przedsiębiorstwami</w:t>
      </w:r>
      <w:r w:rsidRPr="00812492">
        <w:rPr>
          <w:rFonts w:ascii="Times New Roman" w:hAnsi="Times New Roman"/>
          <w:sz w:val="16"/>
          <w:szCs w:val="16"/>
        </w:rPr>
        <w:t xml:space="preserve"> i które </w:t>
      </w:r>
      <w:r w:rsidRPr="00812492">
        <w:rPr>
          <w:rFonts w:ascii="Times New Roman" w:hAnsi="Times New Roman"/>
          <w:b/>
          <w:sz w:val="16"/>
          <w:szCs w:val="16"/>
        </w:rPr>
        <w:t>zatrudniają mniej niż 250 osób</w:t>
      </w:r>
      <w:r w:rsidRPr="00812492">
        <w:rPr>
          <w:rFonts w:ascii="Times New Roman" w:hAnsi="Times New Roman"/>
          <w:sz w:val="16"/>
          <w:szCs w:val="16"/>
        </w:rPr>
        <w:t xml:space="preserve"> i których </w:t>
      </w:r>
      <w:r w:rsidRPr="00812492">
        <w:rPr>
          <w:rFonts w:ascii="Times New Roman" w:hAnsi="Times New Roman"/>
          <w:b/>
          <w:sz w:val="16"/>
          <w:szCs w:val="16"/>
        </w:rPr>
        <w:t>roczny obrót nie przekracza 50 milionów EUR</w:t>
      </w:r>
      <w:r w:rsidRPr="00812492">
        <w:rPr>
          <w:rFonts w:ascii="Times New Roman" w:hAnsi="Times New Roman"/>
          <w:sz w:val="16"/>
          <w:szCs w:val="16"/>
        </w:rPr>
        <w:t xml:space="preserve"> </w:t>
      </w:r>
      <w:r w:rsidRPr="00812492">
        <w:rPr>
          <w:rFonts w:ascii="Times New Roman" w:hAnsi="Times New Roman"/>
          <w:b/>
          <w:i/>
          <w:sz w:val="16"/>
          <w:szCs w:val="16"/>
        </w:rPr>
        <w:t>lub</w:t>
      </w:r>
      <w:r w:rsidRPr="00812492">
        <w:rPr>
          <w:rFonts w:ascii="Times New Roman" w:hAnsi="Times New Roman"/>
          <w:sz w:val="16"/>
          <w:szCs w:val="16"/>
        </w:rPr>
        <w:t xml:space="preserve"> </w:t>
      </w:r>
      <w:r w:rsidRPr="00812492">
        <w:rPr>
          <w:rFonts w:ascii="Times New Roman" w:hAnsi="Times New Roman"/>
          <w:b/>
          <w:sz w:val="16"/>
          <w:szCs w:val="16"/>
        </w:rPr>
        <w:t>roczna suma bilansowa nie przekracza 43 milionów EUR</w:t>
      </w:r>
      <w:r w:rsidRPr="00812492">
        <w:rPr>
          <w:rFonts w:ascii="Times New Roman" w:hAnsi="Times New Roman"/>
          <w:sz w:val="16"/>
          <w:szCs w:val="16"/>
        </w:rPr>
        <w:t>.</w:t>
      </w:r>
    </w:p>
  </w:footnote>
  <w:footnote w:id="9">
    <w:p w14:paraId="3A324433"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ogłoszenie o zamówieniu, pkt III.1.5.</w:t>
      </w:r>
    </w:p>
  </w:footnote>
  <w:footnote w:id="10">
    <w:p w14:paraId="356F3B5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Tj. przedsiębiorstwem, którego głównym celem jest społeczna i zawodowa integracja </w:t>
      </w:r>
      <w:bookmarkStart w:id="45" w:name="_DV_C939"/>
      <w:r w:rsidRPr="00812492">
        <w:rPr>
          <w:rFonts w:ascii="Times New Roman" w:hAnsi="Times New Roman"/>
          <w:sz w:val="16"/>
          <w:szCs w:val="16"/>
        </w:rPr>
        <w:t>osób</w:t>
      </w:r>
      <w:bookmarkEnd w:id="45"/>
      <w:r w:rsidRPr="00812492">
        <w:rPr>
          <w:rFonts w:ascii="Times New Roman" w:hAnsi="Times New Roman"/>
          <w:sz w:val="16"/>
          <w:szCs w:val="16"/>
        </w:rPr>
        <w:t xml:space="preserve"> niepełnosprawnych lub </w:t>
      </w:r>
      <w:proofErr w:type="spellStart"/>
      <w:r w:rsidRPr="00812492">
        <w:rPr>
          <w:rFonts w:ascii="Times New Roman" w:hAnsi="Times New Roman"/>
          <w:sz w:val="16"/>
          <w:szCs w:val="16"/>
        </w:rPr>
        <w:t>defaworyzowanych</w:t>
      </w:r>
      <w:proofErr w:type="spellEnd"/>
      <w:r w:rsidRPr="00812492">
        <w:rPr>
          <w:rFonts w:ascii="Times New Roman" w:hAnsi="Times New Roman"/>
          <w:sz w:val="16"/>
          <w:szCs w:val="16"/>
        </w:rPr>
        <w:t>.</w:t>
      </w:r>
    </w:p>
  </w:footnote>
  <w:footnote w:id="11">
    <w:p w14:paraId="0745024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Dane referencyjne i klasyfikacja, o ile istnieją, są określone na zaświadczeniu.</w:t>
      </w:r>
    </w:p>
  </w:footnote>
  <w:footnote w:id="12">
    <w:p w14:paraId="7D76218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Zwłaszcza w ramach grupy, konsorcjum, spółki </w:t>
      </w:r>
      <w:r w:rsidRPr="00812492">
        <w:rPr>
          <w:rFonts w:ascii="Times New Roman" w:hAnsi="Times New Roman"/>
          <w:i/>
          <w:sz w:val="16"/>
          <w:szCs w:val="16"/>
        </w:rPr>
        <w:t>joint venture</w:t>
      </w:r>
      <w:r w:rsidRPr="00812492">
        <w:rPr>
          <w:rFonts w:ascii="Times New Roman" w:hAnsi="Times New Roman"/>
          <w:sz w:val="16"/>
          <w:szCs w:val="16"/>
        </w:rPr>
        <w:t xml:space="preserve"> lub podobnego podmiotu.</w:t>
      </w:r>
    </w:p>
  </w:footnote>
  <w:footnote w:id="13">
    <w:p w14:paraId="37F23FC5"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dla służb technicznych zaangażowanych w kontrolę jakości: część IV, sekcja C, pkt 3.</w:t>
      </w:r>
    </w:p>
  </w:footnote>
  <w:footnote w:id="14">
    <w:p w14:paraId="638533B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2 decyzji ramowej Rady 2008/841/</w:t>
      </w:r>
      <w:proofErr w:type="spellStart"/>
      <w:r w:rsidRPr="00812492">
        <w:rPr>
          <w:rFonts w:ascii="Times New Roman" w:hAnsi="Times New Roman"/>
          <w:sz w:val="16"/>
          <w:szCs w:val="16"/>
        </w:rPr>
        <w:t>WSiSW</w:t>
      </w:r>
      <w:proofErr w:type="spellEnd"/>
      <w:r w:rsidRPr="00812492">
        <w:rPr>
          <w:rFonts w:ascii="Times New Roman" w:hAnsi="Times New Roman"/>
          <w:sz w:val="16"/>
          <w:szCs w:val="16"/>
        </w:rPr>
        <w:t xml:space="preserve"> z dnia 24 października 2008 r. w sprawie zwalczania przestępczości zorganizowanej (Dz.U. L 300 z 11.11.2008, s. 42).</w:t>
      </w:r>
    </w:p>
  </w:footnote>
  <w:footnote w:id="15">
    <w:p w14:paraId="081DFAC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812492">
        <w:rPr>
          <w:rFonts w:ascii="Times New Roman" w:hAnsi="Times New Roman"/>
          <w:sz w:val="16"/>
          <w:szCs w:val="16"/>
        </w:rPr>
        <w:t>WSiSW</w:t>
      </w:r>
      <w:proofErr w:type="spellEnd"/>
      <w:r w:rsidRPr="00812492">
        <w:rPr>
          <w:rFonts w:ascii="Times New Roman" w:hAnsi="Times New Roman"/>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012B65F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rozumieniu art. 1 Konwencji w sprawie ochrony interesów finansowych Wspólnot Europejskich (Dz.U. C 316 z 27.11.1995, s. 48).</w:t>
      </w:r>
    </w:p>
  </w:footnote>
  <w:footnote w:id="17">
    <w:p w14:paraId="78F35FE3"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2BB2794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812492">
        <w:rPr>
          <w:rStyle w:val="DeltaViewInsertion"/>
          <w:rFonts w:ascii="Times New Roman" w:hAnsi="Times New Roman"/>
          <w:b w:val="0"/>
          <w:i w:val="0"/>
          <w:color w:val="000000"/>
          <w:sz w:val="16"/>
          <w:szCs w:val="16"/>
        </w:rPr>
        <w:t xml:space="preserve"> (Dz.U. L 309 z 25.11.2005, s. 15).</w:t>
      </w:r>
    </w:p>
  </w:footnote>
  <w:footnote w:id="19">
    <w:p w14:paraId="78E3A13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r>
      <w:r w:rsidRPr="00812492">
        <w:rPr>
          <w:rStyle w:val="DeltaViewInsertion"/>
          <w:rFonts w:ascii="Times New Roman" w:hAnsi="Times New Roman"/>
          <w:b w:val="0"/>
          <w:i w:val="0"/>
          <w:w w:val="0"/>
          <w:sz w:val="16"/>
          <w:szCs w:val="16"/>
        </w:rPr>
        <w:t>Zgodnie z definicją zawartą w art. 2 dyrektywy Parlamentu Europejskiego i Rady 2011/36/UE z dnia 5 kwietnia 2011 r. w sprawie zapobiegania handlowi ludźmi i zwalczania tego procederu oraz ochrony ofiar</w:t>
      </w:r>
      <w:r w:rsidRPr="00812492">
        <w:rPr>
          <w:rStyle w:val="DeltaViewInsertion"/>
          <w:rFonts w:ascii="Times New Roman" w:hAnsi="Times New Roman"/>
          <w:b w:val="0"/>
          <w:i w:val="0"/>
          <w:color w:val="000000"/>
          <w:sz w:val="16"/>
          <w:szCs w:val="16"/>
        </w:rPr>
        <w:t>, zastępującej decyzję ramową Rady 2002/629/</w:t>
      </w:r>
      <w:proofErr w:type="spellStart"/>
      <w:r w:rsidRPr="00812492">
        <w:rPr>
          <w:rStyle w:val="DeltaViewInsertion"/>
          <w:rFonts w:ascii="Times New Roman" w:hAnsi="Times New Roman"/>
          <w:b w:val="0"/>
          <w:i w:val="0"/>
          <w:color w:val="000000"/>
          <w:sz w:val="16"/>
          <w:szCs w:val="16"/>
        </w:rPr>
        <w:t>WSiSW</w:t>
      </w:r>
      <w:proofErr w:type="spellEnd"/>
      <w:r w:rsidRPr="00812492">
        <w:rPr>
          <w:rStyle w:val="DeltaViewInsertion"/>
          <w:rFonts w:ascii="Times New Roman" w:hAnsi="Times New Roman"/>
          <w:b w:val="0"/>
          <w:i w:val="0"/>
          <w:color w:val="000000"/>
          <w:sz w:val="16"/>
          <w:szCs w:val="16"/>
        </w:rPr>
        <w:t xml:space="preserve"> (Dz.U. L 101 z 15.4.2011, s. 1).</w:t>
      </w:r>
    </w:p>
  </w:footnote>
  <w:footnote w:id="20">
    <w:p w14:paraId="4FAD7215"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1">
    <w:p w14:paraId="4BFE701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2">
    <w:p w14:paraId="7B1DE6E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3">
    <w:p w14:paraId="452F5A7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przepisami krajowymi wdrażającymi art. 57 ust. 6 dyrektywy 2014/24/UE.</w:t>
      </w:r>
    </w:p>
  </w:footnote>
  <w:footnote w:id="24">
    <w:p w14:paraId="44AE9CDD"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Uwzględniając charakter popełnionych przestępstw (jednorazowe, powtarzające się, systematyczne itd.), objaśnienie powinno wykazywać stosowność przedsięwziętych środków. </w:t>
      </w:r>
    </w:p>
  </w:footnote>
  <w:footnote w:id="25">
    <w:p w14:paraId="79C49A01"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6">
    <w:p w14:paraId="065522C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art. 57 ust. 4 dyrektywy 2014/24/WE.</w:t>
      </w:r>
    </w:p>
  </w:footnote>
  <w:footnote w:id="27">
    <w:p w14:paraId="0B2332D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O których mowa, do celów niniejszego zamówienia, w prawie krajowym, w stosownym ogłoszeniu lub w dokumentach zamówienia bądź w art. 18 ust. 2 dyrektywy 2014/24/UE.</w:t>
      </w:r>
    </w:p>
  </w:footnote>
  <w:footnote w:id="28">
    <w:p w14:paraId="606204B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przepisy krajowe, stosowne ogłoszenie lub dokumenty zamówienia.</w:t>
      </w:r>
    </w:p>
  </w:footnote>
  <w:footnote w:id="29">
    <w:p w14:paraId="2B5C03E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040E6E7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stosownych przypadkach zob. definicje w prawie krajowym, stosownym ogłoszeniu lub dokumentach zamówienia.</w:t>
      </w:r>
    </w:p>
  </w:footnote>
  <w:footnote w:id="31">
    <w:p w14:paraId="38B091E3"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Wskazanym w prawie krajowym, stosownym ogłoszeniu lub dokumentach zamówienia.</w:t>
      </w:r>
    </w:p>
  </w:footnote>
  <w:footnote w:id="32">
    <w:p w14:paraId="68D99651"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33">
    <w:p w14:paraId="7E688DF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opisem w załączniku XI do dyrektywy 2014/24/UE; wykonawcy z niektórych państw członkowskich mogą być zobowiązani do spełnienia innych wymogów określonych w tym załączniku.</w:t>
      </w:r>
    </w:p>
  </w:footnote>
  <w:footnote w:id="34">
    <w:p w14:paraId="0C1C510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Jedynie jeżeli jest to dopuszczone w stosownym ogłoszeniu lub dokumentach zamówienia.</w:t>
      </w:r>
    </w:p>
  </w:footnote>
  <w:footnote w:id="35">
    <w:p w14:paraId="355DF1E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Jedynie jeżeli jest to dopuszczone w stosownym ogłoszeniu lub dokumentach zamówienia.</w:t>
      </w:r>
    </w:p>
  </w:footnote>
  <w:footnote w:id="36">
    <w:p w14:paraId="7017169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stosunek aktywów do zobowiązań.</w:t>
      </w:r>
    </w:p>
  </w:footnote>
  <w:footnote w:id="37">
    <w:p w14:paraId="40CB9F7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stosunek aktywów do zobowiązań.</w:t>
      </w:r>
    </w:p>
  </w:footnote>
  <w:footnote w:id="38">
    <w:p w14:paraId="5EB159A4"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39">
    <w:p w14:paraId="54C8D85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Instytucje zamawiające mogą </w:t>
      </w:r>
      <w:r w:rsidRPr="00812492">
        <w:rPr>
          <w:rFonts w:ascii="Times New Roman" w:hAnsi="Times New Roman"/>
          <w:b/>
          <w:sz w:val="16"/>
          <w:szCs w:val="16"/>
        </w:rPr>
        <w:t>wymagać</w:t>
      </w:r>
      <w:r w:rsidRPr="00812492">
        <w:rPr>
          <w:rFonts w:ascii="Times New Roman" w:hAnsi="Times New Roman"/>
          <w:sz w:val="16"/>
          <w:szCs w:val="16"/>
        </w:rPr>
        <w:t xml:space="preserve">, aby okres ten wynosił do pięciu lat, i </w:t>
      </w:r>
      <w:r w:rsidRPr="00812492">
        <w:rPr>
          <w:rFonts w:ascii="Times New Roman" w:hAnsi="Times New Roman"/>
          <w:b/>
          <w:sz w:val="16"/>
          <w:szCs w:val="16"/>
        </w:rPr>
        <w:t>dopuszczać</w:t>
      </w:r>
      <w:r w:rsidRPr="00812492">
        <w:rPr>
          <w:rFonts w:ascii="Times New Roman" w:hAnsi="Times New Roman"/>
          <w:sz w:val="16"/>
          <w:szCs w:val="16"/>
        </w:rPr>
        <w:t xml:space="preserve"> legitymowanie się doświadczeniem sprzed </w:t>
      </w:r>
      <w:r w:rsidRPr="00812492">
        <w:rPr>
          <w:rFonts w:ascii="Times New Roman" w:hAnsi="Times New Roman"/>
          <w:b/>
          <w:sz w:val="16"/>
          <w:szCs w:val="16"/>
        </w:rPr>
        <w:t>ponad</w:t>
      </w:r>
      <w:r w:rsidRPr="00812492">
        <w:rPr>
          <w:rFonts w:ascii="Times New Roman" w:hAnsi="Times New Roman"/>
          <w:sz w:val="16"/>
          <w:szCs w:val="16"/>
        </w:rPr>
        <w:t xml:space="preserve"> pięciu lat.</w:t>
      </w:r>
    </w:p>
  </w:footnote>
  <w:footnote w:id="40">
    <w:p w14:paraId="38218EA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Instytucje zamawiające mogą </w:t>
      </w:r>
      <w:r w:rsidRPr="00812492">
        <w:rPr>
          <w:rFonts w:ascii="Times New Roman" w:hAnsi="Times New Roman"/>
          <w:b/>
          <w:sz w:val="16"/>
          <w:szCs w:val="16"/>
        </w:rPr>
        <w:t>wymagać</w:t>
      </w:r>
      <w:r w:rsidRPr="00812492">
        <w:rPr>
          <w:rFonts w:ascii="Times New Roman" w:hAnsi="Times New Roman"/>
          <w:sz w:val="16"/>
          <w:szCs w:val="16"/>
        </w:rPr>
        <w:t xml:space="preserve">, aby okres ten wynosił do trzech lat, i </w:t>
      </w:r>
      <w:r w:rsidRPr="00812492">
        <w:rPr>
          <w:rFonts w:ascii="Times New Roman" w:hAnsi="Times New Roman"/>
          <w:b/>
          <w:sz w:val="16"/>
          <w:szCs w:val="16"/>
        </w:rPr>
        <w:t>dopuszczać</w:t>
      </w:r>
      <w:r w:rsidRPr="00812492">
        <w:rPr>
          <w:rFonts w:ascii="Times New Roman" w:hAnsi="Times New Roman"/>
          <w:sz w:val="16"/>
          <w:szCs w:val="16"/>
        </w:rPr>
        <w:t xml:space="preserve"> legitymowanie się doświadczeniem sprzed </w:t>
      </w:r>
      <w:r w:rsidRPr="00812492">
        <w:rPr>
          <w:rFonts w:ascii="Times New Roman" w:hAnsi="Times New Roman"/>
          <w:b/>
          <w:sz w:val="16"/>
          <w:szCs w:val="16"/>
        </w:rPr>
        <w:t>ponad</w:t>
      </w:r>
      <w:r w:rsidRPr="00812492">
        <w:rPr>
          <w:rFonts w:ascii="Times New Roman" w:hAnsi="Times New Roman"/>
          <w:sz w:val="16"/>
          <w:szCs w:val="16"/>
        </w:rPr>
        <w:t xml:space="preserve"> trzech lat.</w:t>
      </w:r>
    </w:p>
  </w:footnote>
  <w:footnote w:id="41">
    <w:p w14:paraId="7A6A63D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Innymi słowy, należy wymienić </w:t>
      </w:r>
      <w:r w:rsidRPr="00812492">
        <w:rPr>
          <w:rFonts w:ascii="Times New Roman" w:hAnsi="Times New Roman"/>
          <w:b/>
          <w:sz w:val="16"/>
          <w:szCs w:val="16"/>
        </w:rPr>
        <w:t>wszystkich</w:t>
      </w:r>
      <w:r w:rsidRPr="00812492">
        <w:rPr>
          <w:rFonts w:ascii="Times New Roman" w:hAnsi="Times New Roman"/>
          <w:sz w:val="16"/>
          <w:szCs w:val="16"/>
        </w:rPr>
        <w:t xml:space="preserve"> odbiorców, a wykaz powinien obejmować zarówno klientów publicznych, jak i prywatnych w odniesieniu do przedmiotowych dostaw lub usług.</w:t>
      </w:r>
    </w:p>
  </w:footnote>
  <w:footnote w:id="42">
    <w:p w14:paraId="5E856B1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3F6A943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76C5F985"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Należy zauważyć, że jeżeli wykonawca </w:t>
      </w:r>
      <w:r w:rsidRPr="00812492">
        <w:rPr>
          <w:rFonts w:ascii="Times New Roman" w:hAnsi="Times New Roman"/>
          <w:b/>
          <w:sz w:val="16"/>
          <w:szCs w:val="16"/>
        </w:rPr>
        <w:t>postanowił</w:t>
      </w:r>
      <w:r w:rsidRPr="00812492">
        <w:rPr>
          <w:rFonts w:ascii="Times New Roman" w:hAnsi="Times New Roman"/>
          <w:sz w:val="16"/>
          <w:szCs w:val="16"/>
        </w:rPr>
        <w:t xml:space="preserve"> zlecić podwykonawcom realizację części zamówienia </w:t>
      </w:r>
      <w:r w:rsidRPr="00812492">
        <w:rPr>
          <w:rFonts w:ascii="Times New Roman" w:hAnsi="Times New Roman"/>
          <w:b/>
          <w:sz w:val="16"/>
          <w:szCs w:val="16"/>
        </w:rPr>
        <w:t>oraz</w:t>
      </w:r>
      <w:r w:rsidRPr="00812492">
        <w:rPr>
          <w:rFonts w:ascii="Times New Roman" w:hAnsi="Times New Roman"/>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24024BD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jasno wskazać, do której z pozycji odnosi się odpowiedź.</w:t>
      </w:r>
    </w:p>
  </w:footnote>
  <w:footnote w:id="46">
    <w:p w14:paraId="07245FE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47">
    <w:p w14:paraId="19810BB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48">
    <w:p w14:paraId="06AB7F05"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7C3488E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zależności od wdrożenia w danym kraju artykułu 59 ust. 5 akapit drugi dyrektywy 2014/24/UE.</w:t>
      </w:r>
    </w:p>
  </w:footnote>
  <w:footnote w:id="50">
    <w:p w14:paraId="3CFD48A3" w14:textId="77777777" w:rsidR="005659FB" w:rsidRPr="00B929A1" w:rsidRDefault="005659FB" w:rsidP="005659FB">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D877BF" w14:textId="77777777" w:rsidR="005659FB" w:rsidRDefault="005659FB" w:rsidP="005659FB">
      <w:pPr>
        <w:pStyle w:val="Tekstprzypisudolnego"/>
        <w:numPr>
          <w:ilvl w:val="0"/>
          <w:numId w:val="49"/>
        </w:numPr>
        <w:suppressAutoHyphens w:val="0"/>
        <w:spacing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A76AEC2" w14:textId="77777777" w:rsidR="005659FB" w:rsidRDefault="005659FB" w:rsidP="005659FB">
      <w:pPr>
        <w:pStyle w:val="Tekstprzypisudolnego"/>
        <w:numPr>
          <w:ilvl w:val="0"/>
          <w:numId w:val="49"/>
        </w:numPr>
        <w:suppressAutoHyphens w:val="0"/>
        <w:spacing w:after="0" w:line="240" w:lineRule="auto"/>
        <w:rPr>
          <w:rFonts w:ascii="Arial" w:hAnsi="Arial" w:cs="Arial"/>
          <w:sz w:val="16"/>
          <w:szCs w:val="16"/>
        </w:rPr>
      </w:pPr>
      <w:bookmarkStart w:id="57"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57"/>
    </w:p>
    <w:p w14:paraId="561B102F" w14:textId="77777777" w:rsidR="005659FB" w:rsidRPr="00B929A1" w:rsidRDefault="005659FB" w:rsidP="005659FB">
      <w:pPr>
        <w:pStyle w:val="Tekstprzypisudolnego"/>
        <w:numPr>
          <w:ilvl w:val="0"/>
          <w:numId w:val="49"/>
        </w:numPr>
        <w:suppressAutoHyphens w:val="0"/>
        <w:spacing w:after="0"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748AE64" w14:textId="77777777" w:rsidR="005659FB" w:rsidRPr="004E3F67" w:rsidRDefault="005659FB" w:rsidP="005659F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1">
    <w:p w14:paraId="6A5731EE" w14:textId="77777777" w:rsidR="005659FB" w:rsidRPr="00A82964" w:rsidRDefault="005659FB" w:rsidP="005659FB">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2E235E1D" w14:textId="77777777" w:rsidR="005659FB" w:rsidRPr="00A82964" w:rsidRDefault="005659FB" w:rsidP="005659FB">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DDE5288" w14:textId="77777777" w:rsidR="005659FB" w:rsidRPr="00A82964" w:rsidRDefault="005659FB" w:rsidP="005659FB">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10F6A2" w14:textId="77777777" w:rsidR="005659FB" w:rsidRPr="00896587" w:rsidRDefault="005659FB" w:rsidP="005659FB">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C1434C"/>
    <w:multiLevelType w:val="multilevel"/>
    <w:tmpl w:val="EB9A02D6"/>
    <w:lvl w:ilvl="0">
      <w:start w:val="13"/>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5505CB"/>
    <w:multiLevelType w:val="hybridMultilevel"/>
    <w:tmpl w:val="CE30981E"/>
    <w:lvl w:ilvl="0" w:tplc="C526FB22">
      <w:start w:val="2"/>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2" w15:restartNumberingAfterBreak="0">
    <w:nsid w:val="255F6D7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6EF4EFB"/>
    <w:multiLevelType w:val="hybridMultilevel"/>
    <w:tmpl w:val="2FC05580"/>
    <w:lvl w:ilvl="0" w:tplc="F6ACC9DA">
      <w:start w:val="3"/>
      <w:numFmt w:val="decimal"/>
      <w:lvlText w:val="%1."/>
      <w:lvlJc w:val="left"/>
      <w:pPr>
        <w:ind w:left="578" w:hanging="360"/>
      </w:pPr>
      <w:rPr>
        <w:rFonts w:hint="default"/>
        <w:i w:val="0"/>
        <w:shadow w:val="0"/>
        <w:emboss w:val="0"/>
        <w:imprint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C4C74A6">
      <w:start w:val="1"/>
      <w:numFmt w:val="decimal"/>
      <w:lvlText w:val="%7."/>
      <w:lvlJc w:val="left"/>
      <w:pPr>
        <w:ind w:left="5040" w:hanging="360"/>
      </w:pPr>
      <w:rPr>
        <w:rFonts w:ascii="Times New Roman" w:hAnsi="Times New Roman" w:cs="Times New Roman"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BA3766"/>
    <w:multiLevelType w:val="hybridMultilevel"/>
    <w:tmpl w:val="187A7496"/>
    <w:lvl w:ilvl="0" w:tplc="13481D90">
      <w:start w:val="1"/>
      <w:numFmt w:val="lowerLetter"/>
      <w:lvlText w:val="%1)"/>
      <w:lvlJc w:val="left"/>
      <w:pPr>
        <w:ind w:left="1080" w:hanging="360"/>
      </w:pPr>
      <w:rPr>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19B3EBC"/>
    <w:multiLevelType w:val="hybridMultilevel"/>
    <w:tmpl w:val="55A860B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580521"/>
    <w:multiLevelType w:val="hybridMultilevel"/>
    <w:tmpl w:val="8E42264A"/>
    <w:lvl w:ilvl="0" w:tplc="06F2D588">
      <w:start w:val="3"/>
      <w:numFmt w:val="decimal"/>
      <w:lvlText w:val="%1."/>
      <w:lvlJc w:val="left"/>
      <w:pPr>
        <w:ind w:left="578" w:hanging="360"/>
      </w:pPr>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8" w15:restartNumberingAfterBreak="0">
    <w:nsid w:val="51C77427"/>
    <w:multiLevelType w:val="multilevel"/>
    <w:tmpl w:val="1CC2B8B6"/>
    <w:lvl w:ilvl="0">
      <w:start w:val="2"/>
      <w:numFmt w:val="decimal"/>
      <w:lvlText w:val="%1."/>
      <w:lvlJc w:val="left"/>
      <w:pPr>
        <w:ind w:left="375" w:hanging="375"/>
      </w:pPr>
      <w:rPr>
        <w:rFonts w:hint="default"/>
      </w:rPr>
    </w:lvl>
    <w:lvl w:ilvl="1">
      <w:start w:val="1"/>
      <w:numFmt w:val="decimal"/>
      <w:lvlText w:val="%1.%2)"/>
      <w:lvlJc w:val="left"/>
      <w:pPr>
        <w:ind w:left="1636" w:hanging="72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828" w:hanging="108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6020" w:hanging="144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8212" w:hanging="1800"/>
      </w:pPr>
      <w:rPr>
        <w:rFonts w:hint="default"/>
      </w:rPr>
    </w:lvl>
    <w:lvl w:ilvl="8">
      <w:start w:val="1"/>
      <w:numFmt w:val="decimal"/>
      <w:lvlText w:val="%1.%2)%3.%4.%5.%6.%7.%8.%9."/>
      <w:lvlJc w:val="left"/>
      <w:pPr>
        <w:ind w:left="9128" w:hanging="1800"/>
      </w:pPr>
      <w:rPr>
        <w:rFonts w:hint="default"/>
      </w:rPr>
    </w:lvl>
  </w:abstractNum>
  <w:abstractNum w:abstractNumId="29"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0"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7"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8" w15:restartNumberingAfterBreak="0">
    <w:nsid w:val="6A465BE7"/>
    <w:multiLevelType w:val="hybridMultilevel"/>
    <w:tmpl w:val="F1A4A8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D884208"/>
    <w:multiLevelType w:val="multilevel"/>
    <w:tmpl w:val="B3625DD4"/>
    <w:lvl w:ilvl="0">
      <w:start w:val="6"/>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867B5F"/>
    <w:multiLevelType w:val="hybridMultilevel"/>
    <w:tmpl w:val="CF625CD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EF6088"/>
    <w:multiLevelType w:val="multilevel"/>
    <w:tmpl w:val="41BAFCA8"/>
    <w:lvl w:ilvl="0">
      <w:start w:val="1"/>
      <w:numFmt w:val="decimal"/>
      <w:lvlText w:val="%1."/>
      <w:lvlJc w:val="left"/>
      <w:pPr>
        <w:ind w:left="720" w:hanging="360"/>
      </w:pPr>
      <w:rPr>
        <w:rFonts w:ascii="Times New Roman" w:hAnsi="Times New Roman" w:cs="Times New Roman"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heme="minorHAnsi" w:hAnsi="Calibri" w:cs="Calibri"/>
        <w:b w:val="0"/>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46" w15:restartNumberingAfterBreak="0">
    <w:nsid w:val="7EEF66DF"/>
    <w:multiLevelType w:val="hybridMultilevel"/>
    <w:tmpl w:val="4F4682FA"/>
    <w:lvl w:ilvl="0" w:tplc="12FE1ED0">
      <w:start w:val="1"/>
      <w:numFmt w:val="decimal"/>
      <w:lvlText w:val="%1."/>
      <w:lvlJc w:val="left"/>
      <w:pPr>
        <w:ind w:left="928" w:hanging="360"/>
      </w:pPr>
      <w:rPr>
        <w:rFonts w:ascii="Times New Roman" w:hAnsi="Times New Roman" w:cs="Times New Roman" w:hint="default"/>
        <w:b w:val="0"/>
        <w:sz w:val="24"/>
        <w:szCs w:val="24"/>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7"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25746002">
    <w:abstractNumId w:val="1"/>
  </w:num>
  <w:num w:numId="2" w16cid:durableId="2027101170">
    <w:abstractNumId w:val="46"/>
  </w:num>
  <w:num w:numId="3" w16cid:durableId="1928347144">
    <w:abstractNumId w:val="19"/>
  </w:num>
  <w:num w:numId="4" w16cid:durableId="327758520">
    <w:abstractNumId w:val="43"/>
  </w:num>
  <w:num w:numId="5" w16cid:durableId="85081180">
    <w:abstractNumId w:val="32"/>
  </w:num>
  <w:num w:numId="6" w16cid:durableId="172378393">
    <w:abstractNumId w:val="37"/>
  </w:num>
  <w:num w:numId="7" w16cid:durableId="329603853">
    <w:abstractNumId w:val="13"/>
  </w:num>
  <w:num w:numId="8" w16cid:durableId="1414626216">
    <w:abstractNumId w:val="5"/>
  </w:num>
  <w:num w:numId="9" w16cid:durableId="201745680">
    <w:abstractNumId w:val="33"/>
  </w:num>
  <w:num w:numId="10" w16cid:durableId="16851259">
    <w:abstractNumId w:val="16"/>
  </w:num>
  <w:num w:numId="11" w16cid:durableId="1650282261">
    <w:abstractNumId w:val="20"/>
  </w:num>
  <w:num w:numId="12" w16cid:durableId="1636133157">
    <w:abstractNumId w:val="17"/>
  </w:num>
  <w:num w:numId="13" w16cid:durableId="2037808191">
    <w:abstractNumId w:val="40"/>
  </w:num>
  <w:num w:numId="14" w16cid:durableId="655916684">
    <w:abstractNumId w:val="29"/>
  </w:num>
  <w:num w:numId="15" w16cid:durableId="1349596581">
    <w:abstractNumId w:val="4"/>
  </w:num>
  <w:num w:numId="16" w16cid:durableId="1824081529">
    <w:abstractNumId w:val="6"/>
  </w:num>
  <w:num w:numId="17" w16cid:durableId="553391910">
    <w:abstractNumId w:val="22"/>
  </w:num>
  <w:num w:numId="18" w16cid:durableId="1685326288">
    <w:abstractNumId w:val="26"/>
  </w:num>
  <w:num w:numId="19" w16cid:durableId="765855647">
    <w:abstractNumId w:val="21"/>
  </w:num>
  <w:num w:numId="20" w16cid:durableId="1624311893">
    <w:abstractNumId w:val="3"/>
  </w:num>
  <w:num w:numId="21" w16cid:durableId="199782326">
    <w:abstractNumId w:val="31"/>
  </w:num>
  <w:num w:numId="22" w16cid:durableId="1631980636">
    <w:abstractNumId w:val="0"/>
  </w:num>
  <w:num w:numId="23" w16cid:durableId="844437908">
    <w:abstractNumId w:val="44"/>
  </w:num>
  <w:num w:numId="24" w16cid:durableId="1667127341">
    <w:abstractNumId w:val="8"/>
  </w:num>
  <w:num w:numId="25" w16cid:durableId="637078219">
    <w:abstractNumId w:val="9"/>
  </w:num>
  <w:num w:numId="26" w16cid:durableId="316036489">
    <w:abstractNumId w:val="14"/>
  </w:num>
  <w:num w:numId="27" w16cid:durableId="1005326279">
    <w:abstractNumId w:val="10"/>
  </w:num>
  <w:num w:numId="28" w16cid:durableId="283660571">
    <w:abstractNumId w:val="47"/>
  </w:num>
  <w:num w:numId="29" w16cid:durableId="793867809">
    <w:abstractNumId w:val="30"/>
  </w:num>
  <w:num w:numId="30" w16cid:durableId="1830825691">
    <w:abstractNumId w:val="24"/>
  </w:num>
  <w:num w:numId="31" w16cid:durableId="454833809">
    <w:abstractNumId w:val="38"/>
  </w:num>
  <w:num w:numId="32" w16cid:durableId="1772779500">
    <w:abstractNumId w:val="28"/>
  </w:num>
  <w:num w:numId="33" w16cid:durableId="1929383693">
    <w:abstractNumId w:val="15"/>
  </w:num>
  <w:num w:numId="34" w16cid:durableId="1815021117">
    <w:abstractNumId w:val="42"/>
  </w:num>
  <w:num w:numId="35" w16cid:durableId="477381416">
    <w:abstractNumId w:val="12"/>
  </w:num>
  <w:num w:numId="36" w16cid:durableId="96874128">
    <w:abstractNumId w:val="23"/>
  </w:num>
  <w:num w:numId="37" w16cid:durableId="1955792270">
    <w:abstractNumId w:val="45"/>
  </w:num>
  <w:num w:numId="38" w16cid:durableId="943078879">
    <w:abstractNumId w:val="35"/>
    <w:lvlOverride w:ilvl="0">
      <w:startOverride w:val="1"/>
    </w:lvlOverride>
  </w:num>
  <w:num w:numId="39" w16cid:durableId="596132431">
    <w:abstractNumId w:val="25"/>
    <w:lvlOverride w:ilvl="0">
      <w:startOverride w:val="1"/>
    </w:lvlOverride>
  </w:num>
  <w:num w:numId="40" w16cid:durableId="1292709419">
    <w:abstractNumId w:val="35"/>
  </w:num>
  <w:num w:numId="41" w16cid:durableId="1418986983">
    <w:abstractNumId w:val="25"/>
  </w:num>
  <w:num w:numId="42" w16cid:durableId="355816836">
    <w:abstractNumId w:val="7"/>
  </w:num>
  <w:num w:numId="43" w16cid:durableId="2570573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66542712">
    <w:abstractNumId w:val="36"/>
  </w:num>
  <w:num w:numId="45" w16cid:durableId="1472670022">
    <w:abstractNumId w:val="39"/>
  </w:num>
  <w:num w:numId="46" w16cid:durableId="185876380">
    <w:abstractNumId w:val="27"/>
  </w:num>
  <w:num w:numId="47" w16cid:durableId="140276906">
    <w:abstractNumId w:val="11"/>
  </w:num>
  <w:num w:numId="48" w16cid:durableId="728500905">
    <w:abstractNumId w:val="2"/>
  </w:num>
  <w:num w:numId="49" w16cid:durableId="1741171519">
    <w:abstractNumId w:val="41"/>
  </w:num>
  <w:num w:numId="50" w16cid:durableId="1712533004">
    <w:abstractNumId w:val="34"/>
  </w:num>
  <w:num w:numId="51" w16cid:durableId="1591084574">
    <w:abstractNumId w:val="1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w15:presenceInfo w15:providerId="None" w15:userId="Kancelaria "/>
  </w15:person>
  <w15:person w15:author="Kancelaria ">
    <w15:presenceInfo w15:providerId="None" w15:userId="Kancelari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11D97"/>
    <w:rsid w:val="00014EF3"/>
    <w:rsid w:val="00015DA9"/>
    <w:rsid w:val="00017436"/>
    <w:rsid w:val="00017948"/>
    <w:rsid w:val="00021742"/>
    <w:rsid w:val="0002259C"/>
    <w:rsid w:val="00025EC3"/>
    <w:rsid w:val="000261FA"/>
    <w:rsid w:val="00026980"/>
    <w:rsid w:val="00032981"/>
    <w:rsid w:val="00033C61"/>
    <w:rsid w:val="00033FE0"/>
    <w:rsid w:val="000431C8"/>
    <w:rsid w:val="000479B9"/>
    <w:rsid w:val="000479EC"/>
    <w:rsid w:val="00051786"/>
    <w:rsid w:val="00053CAD"/>
    <w:rsid w:val="000555FD"/>
    <w:rsid w:val="00056CB1"/>
    <w:rsid w:val="000618D8"/>
    <w:rsid w:val="00062B5E"/>
    <w:rsid w:val="00062FEB"/>
    <w:rsid w:val="00063372"/>
    <w:rsid w:val="000656A1"/>
    <w:rsid w:val="00072C40"/>
    <w:rsid w:val="00083E41"/>
    <w:rsid w:val="000843FD"/>
    <w:rsid w:val="000A02C8"/>
    <w:rsid w:val="000A5C40"/>
    <w:rsid w:val="000B0B21"/>
    <w:rsid w:val="000B1249"/>
    <w:rsid w:val="000B7D14"/>
    <w:rsid w:val="000C0DD7"/>
    <w:rsid w:val="000D0894"/>
    <w:rsid w:val="000E17C7"/>
    <w:rsid w:val="000E2B81"/>
    <w:rsid w:val="000E2E06"/>
    <w:rsid w:val="000E6BA0"/>
    <w:rsid w:val="000F6DC8"/>
    <w:rsid w:val="000F72B2"/>
    <w:rsid w:val="000F7346"/>
    <w:rsid w:val="0010031D"/>
    <w:rsid w:val="0010678B"/>
    <w:rsid w:val="0011123E"/>
    <w:rsid w:val="00113949"/>
    <w:rsid w:val="001219EF"/>
    <w:rsid w:val="0012218E"/>
    <w:rsid w:val="00130A61"/>
    <w:rsid w:val="001435CB"/>
    <w:rsid w:val="00145B52"/>
    <w:rsid w:val="0014729C"/>
    <w:rsid w:val="001601E7"/>
    <w:rsid w:val="00160ACA"/>
    <w:rsid w:val="00164C0E"/>
    <w:rsid w:val="00165381"/>
    <w:rsid w:val="00177DA7"/>
    <w:rsid w:val="00181230"/>
    <w:rsid w:val="001876EE"/>
    <w:rsid w:val="00193120"/>
    <w:rsid w:val="001935F2"/>
    <w:rsid w:val="00193D20"/>
    <w:rsid w:val="00195138"/>
    <w:rsid w:val="00196711"/>
    <w:rsid w:val="00196928"/>
    <w:rsid w:val="001A352A"/>
    <w:rsid w:val="001A67CE"/>
    <w:rsid w:val="001B2982"/>
    <w:rsid w:val="001B3AEB"/>
    <w:rsid w:val="001B4B07"/>
    <w:rsid w:val="001D21C0"/>
    <w:rsid w:val="001D5179"/>
    <w:rsid w:val="001D67D2"/>
    <w:rsid w:val="001E3F2F"/>
    <w:rsid w:val="0020559B"/>
    <w:rsid w:val="00222C29"/>
    <w:rsid w:val="00226E41"/>
    <w:rsid w:val="00246399"/>
    <w:rsid w:val="002547F5"/>
    <w:rsid w:val="00264628"/>
    <w:rsid w:val="002659F6"/>
    <w:rsid w:val="0028546C"/>
    <w:rsid w:val="00285883"/>
    <w:rsid w:val="00292C67"/>
    <w:rsid w:val="00296843"/>
    <w:rsid w:val="002A2494"/>
    <w:rsid w:val="002A3EE0"/>
    <w:rsid w:val="002A4608"/>
    <w:rsid w:val="002B055C"/>
    <w:rsid w:val="002B7ADE"/>
    <w:rsid w:val="002C4003"/>
    <w:rsid w:val="002D073B"/>
    <w:rsid w:val="002D56D4"/>
    <w:rsid w:val="002D7A49"/>
    <w:rsid w:val="002E01EE"/>
    <w:rsid w:val="002E0AA3"/>
    <w:rsid w:val="002E442F"/>
    <w:rsid w:val="002F0871"/>
    <w:rsid w:val="002F1C8D"/>
    <w:rsid w:val="002F66E8"/>
    <w:rsid w:val="003253B6"/>
    <w:rsid w:val="00326172"/>
    <w:rsid w:val="003272C6"/>
    <w:rsid w:val="00330C1B"/>
    <w:rsid w:val="00332A14"/>
    <w:rsid w:val="00333243"/>
    <w:rsid w:val="00336E15"/>
    <w:rsid w:val="003374AC"/>
    <w:rsid w:val="003452A8"/>
    <w:rsid w:val="00345BE9"/>
    <w:rsid w:val="00346C39"/>
    <w:rsid w:val="003536A1"/>
    <w:rsid w:val="00356828"/>
    <w:rsid w:val="00356FF7"/>
    <w:rsid w:val="0036254F"/>
    <w:rsid w:val="00366444"/>
    <w:rsid w:val="0037234F"/>
    <w:rsid w:val="00380A73"/>
    <w:rsid w:val="00383EE6"/>
    <w:rsid w:val="00387D29"/>
    <w:rsid w:val="0039282A"/>
    <w:rsid w:val="00392BD3"/>
    <w:rsid w:val="003A379C"/>
    <w:rsid w:val="003B0D67"/>
    <w:rsid w:val="003B24A2"/>
    <w:rsid w:val="003B2CEE"/>
    <w:rsid w:val="003C6E34"/>
    <w:rsid w:val="003F6F5E"/>
    <w:rsid w:val="00402187"/>
    <w:rsid w:val="00404184"/>
    <w:rsid w:val="00414040"/>
    <w:rsid w:val="00414D84"/>
    <w:rsid w:val="00415A2C"/>
    <w:rsid w:val="00415AAD"/>
    <w:rsid w:val="00421074"/>
    <w:rsid w:val="00421712"/>
    <w:rsid w:val="00421A49"/>
    <w:rsid w:val="00432780"/>
    <w:rsid w:val="0044554F"/>
    <w:rsid w:val="00454CCA"/>
    <w:rsid w:val="00455F89"/>
    <w:rsid w:val="00484128"/>
    <w:rsid w:val="00487696"/>
    <w:rsid w:val="0049167E"/>
    <w:rsid w:val="004B1FD6"/>
    <w:rsid w:val="004B31C8"/>
    <w:rsid w:val="004B4A17"/>
    <w:rsid w:val="004C50D7"/>
    <w:rsid w:val="004C62F7"/>
    <w:rsid w:val="004D016B"/>
    <w:rsid w:val="004D4C62"/>
    <w:rsid w:val="004D64E9"/>
    <w:rsid w:val="004E07A6"/>
    <w:rsid w:val="004E19CF"/>
    <w:rsid w:val="005013C1"/>
    <w:rsid w:val="00503E58"/>
    <w:rsid w:val="00505BDA"/>
    <w:rsid w:val="0051211A"/>
    <w:rsid w:val="005175B9"/>
    <w:rsid w:val="00531D70"/>
    <w:rsid w:val="0054484B"/>
    <w:rsid w:val="0055597E"/>
    <w:rsid w:val="005656E9"/>
    <w:rsid w:val="005659FB"/>
    <w:rsid w:val="00571F39"/>
    <w:rsid w:val="00592E28"/>
    <w:rsid w:val="005A506E"/>
    <w:rsid w:val="005B58D9"/>
    <w:rsid w:val="005C35C4"/>
    <w:rsid w:val="005C6EA3"/>
    <w:rsid w:val="005D1A90"/>
    <w:rsid w:val="005D3694"/>
    <w:rsid w:val="005D49CD"/>
    <w:rsid w:val="005D5C3E"/>
    <w:rsid w:val="005D5FF6"/>
    <w:rsid w:val="005F54BA"/>
    <w:rsid w:val="005F5B5D"/>
    <w:rsid w:val="006002E7"/>
    <w:rsid w:val="00603E05"/>
    <w:rsid w:val="00614AFD"/>
    <w:rsid w:val="006227DD"/>
    <w:rsid w:val="00625C59"/>
    <w:rsid w:val="00630269"/>
    <w:rsid w:val="006343D0"/>
    <w:rsid w:val="00636E2B"/>
    <w:rsid w:val="00637E7C"/>
    <w:rsid w:val="00640AF7"/>
    <w:rsid w:val="006529A6"/>
    <w:rsid w:val="0065383B"/>
    <w:rsid w:val="006567A5"/>
    <w:rsid w:val="006568FF"/>
    <w:rsid w:val="00660E16"/>
    <w:rsid w:val="00661B9F"/>
    <w:rsid w:val="0067638C"/>
    <w:rsid w:val="00686A22"/>
    <w:rsid w:val="006A1DAA"/>
    <w:rsid w:val="006A33EF"/>
    <w:rsid w:val="006A476B"/>
    <w:rsid w:val="006B1356"/>
    <w:rsid w:val="006C0943"/>
    <w:rsid w:val="006C292D"/>
    <w:rsid w:val="006C44D2"/>
    <w:rsid w:val="006C4B5A"/>
    <w:rsid w:val="006D002F"/>
    <w:rsid w:val="006D3F95"/>
    <w:rsid w:val="006E7839"/>
    <w:rsid w:val="006F7BA3"/>
    <w:rsid w:val="00700C26"/>
    <w:rsid w:val="00703368"/>
    <w:rsid w:val="00716AA1"/>
    <w:rsid w:val="00717AC3"/>
    <w:rsid w:val="00730841"/>
    <w:rsid w:val="00747F08"/>
    <w:rsid w:val="00751279"/>
    <w:rsid w:val="00752A7C"/>
    <w:rsid w:val="007563B2"/>
    <w:rsid w:val="007579A1"/>
    <w:rsid w:val="0076324F"/>
    <w:rsid w:val="007660F8"/>
    <w:rsid w:val="00767591"/>
    <w:rsid w:val="00771B65"/>
    <w:rsid w:val="007729E1"/>
    <w:rsid w:val="00776155"/>
    <w:rsid w:val="00776CCC"/>
    <w:rsid w:val="00791B50"/>
    <w:rsid w:val="00791DF0"/>
    <w:rsid w:val="007A2781"/>
    <w:rsid w:val="007A3164"/>
    <w:rsid w:val="007B0C7F"/>
    <w:rsid w:val="007B1530"/>
    <w:rsid w:val="007C2DF5"/>
    <w:rsid w:val="007C7300"/>
    <w:rsid w:val="007D3D73"/>
    <w:rsid w:val="007D58C5"/>
    <w:rsid w:val="007D661C"/>
    <w:rsid w:val="007D7270"/>
    <w:rsid w:val="007E6789"/>
    <w:rsid w:val="007E69D0"/>
    <w:rsid w:val="007F0E04"/>
    <w:rsid w:val="00810283"/>
    <w:rsid w:val="00811041"/>
    <w:rsid w:val="00812492"/>
    <w:rsid w:val="0082754D"/>
    <w:rsid w:val="008306FA"/>
    <w:rsid w:val="00836A83"/>
    <w:rsid w:val="00841206"/>
    <w:rsid w:val="00852EEB"/>
    <w:rsid w:val="008533EE"/>
    <w:rsid w:val="00854DF0"/>
    <w:rsid w:val="00864DE0"/>
    <w:rsid w:val="008706D0"/>
    <w:rsid w:val="00874432"/>
    <w:rsid w:val="00874529"/>
    <w:rsid w:val="008836B2"/>
    <w:rsid w:val="00892D87"/>
    <w:rsid w:val="00897731"/>
    <w:rsid w:val="008B00E3"/>
    <w:rsid w:val="008B6136"/>
    <w:rsid w:val="008C61D1"/>
    <w:rsid w:val="008D1D31"/>
    <w:rsid w:val="008D2174"/>
    <w:rsid w:val="008D28BF"/>
    <w:rsid w:val="008D4793"/>
    <w:rsid w:val="008D49C7"/>
    <w:rsid w:val="008D616A"/>
    <w:rsid w:val="008D74FC"/>
    <w:rsid w:val="008E6E76"/>
    <w:rsid w:val="008E7943"/>
    <w:rsid w:val="008F60DB"/>
    <w:rsid w:val="009028EE"/>
    <w:rsid w:val="00905773"/>
    <w:rsid w:val="0091014F"/>
    <w:rsid w:val="00916B82"/>
    <w:rsid w:val="00921DD6"/>
    <w:rsid w:val="0093113B"/>
    <w:rsid w:val="0093518B"/>
    <w:rsid w:val="00942D33"/>
    <w:rsid w:val="0095072A"/>
    <w:rsid w:val="00954AE6"/>
    <w:rsid w:val="009562C7"/>
    <w:rsid w:val="00957C6F"/>
    <w:rsid w:val="00961A8D"/>
    <w:rsid w:val="009747C9"/>
    <w:rsid w:val="00975A9A"/>
    <w:rsid w:val="00976825"/>
    <w:rsid w:val="009808A3"/>
    <w:rsid w:val="0098306F"/>
    <w:rsid w:val="009846AC"/>
    <w:rsid w:val="009B0BA6"/>
    <w:rsid w:val="009B13A4"/>
    <w:rsid w:val="009B1A4E"/>
    <w:rsid w:val="009B3049"/>
    <w:rsid w:val="009B48B3"/>
    <w:rsid w:val="009B7884"/>
    <w:rsid w:val="009C0C23"/>
    <w:rsid w:val="009C4748"/>
    <w:rsid w:val="009D1A9D"/>
    <w:rsid w:val="009E4DC9"/>
    <w:rsid w:val="009F02E4"/>
    <w:rsid w:val="009F515A"/>
    <w:rsid w:val="009F5632"/>
    <w:rsid w:val="009F6BA3"/>
    <w:rsid w:val="00A00342"/>
    <w:rsid w:val="00A074EC"/>
    <w:rsid w:val="00A1110B"/>
    <w:rsid w:val="00A12E4A"/>
    <w:rsid w:val="00A326B1"/>
    <w:rsid w:val="00A32DB4"/>
    <w:rsid w:val="00A33C4B"/>
    <w:rsid w:val="00A4211F"/>
    <w:rsid w:val="00A43E29"/>
    <w:rsid w:val="00A557FB"/>
    <w:rsid w:val="00A63F9B"/>
    <w:rsid w:val="00A64621"/>
    <w:rsid w:val="00A777AF"/>
    <w:rsid w:val="00A811A6"/>
    <w:rsid w:val="00A8214E"/>
    <w:rsid w:val="00A9085C"/>
    <w:rsid w:val="00A93CAA"/>
    <w:rsid w:val="00A9606F"/>
    <w:rsid w:val="00AA1489"/>
    <w:rsid w:val="00AB21E8"/>
    <w:rsid w:val="00AB4A34"/>
    <w:rsid w:val="00AB5F91"/>
    <w:rsid w:val="00AC2778"/>
    <w:rsid w:val="00AD0205"/>
    <w:rsid w:val="00AD1BB7"/>
    <w:rsid w:val="00AE3ECE"/>
    <w:rsid w:val="00AF0E4B"/>
    <w:rsid w:val="00B06A05"/>
    <w:rsid w:val="00B1088C"/>
    <w:rsid w:val="00B2191F"/>
    <w:rsid w:val="00B30735"/>
    <w:rsid w:val="00B35F6B"/>
    <w:rsid w:val="00B41E89"/>
    <w:rsid w:val="00B55566"/>
    <w:rsid w:val="00B61D0D"/>
    <w:rsid w:val="00B72E89"/>
    <w:rsid w:val="00B758F6"/>
    <w:rsid w:val="00B75C85"/>
    <w:rsid w:val="00B766CF"/>
    <w:rsid w:val="00B77F1B"/>
    <w:rsid w:val="00B93719"/>
    <w:rsid w:val="00B9609D"/>
    <w:rsid w:val="00BA0283"/>
    <w:rsid w:val="00BA5C5D"/>
    <w:rsid w:val="00BC198A"/>
    <w:rsid w:val="00BC1ABC"/>
    <w:rsid w:val="00BE060D"/>
    <w:rsid w:val="00BE4E8A"/>
    <w:rsid w:val="00BF016B"/>
    <w:rsid w:val="00BF219D"/>
    <w:rsid w:val="00BF4D41"/>
    <w:rsid w:val="00BF5F4B"/>
    <w:rsid w:val="00C23BA3"/>
    <w:rsid w:val="00C268B6"/>
    <w:rsid w:val="00C341F3"/>
    <w:rsid w:val="00C427FD"/>
    <w:rsid w:val="00C45898"/>
    <w:rsid w:val="00C46FA2"/>
    <w:rsid w:val="00C67F9F"/>
    <w:rsid w:val="00C70F9F"/>
    <w:rsid w:val="00C75414"/>
    <w:rsid w:val="00C826E5"/>
    <w:rsid w:val="00C82C89"/>
    <w:rsid w:val="00C934B5"/>
    <w:rsid w:val="00C96DBB"/>
    <w:rsid w:val="00CA505D"/>
    <w:rsid w:val="00CA6156"/>
    <w:rsid w:val="00CB54D0"/>
    <w:rsid w:val="00CB6D31"/>
    <w:rsid w:val="00CB7E52"/>
    <w:rsid w:val="00CC0702"/>
    <w:rsid w:val="00CD21C4"/>
    <w:rsid w:val="00CD44C5"/>
    <w:rsid w:val="00CD62B3"/>
    <w:rsid w:val="00CE37E3"/>
    <w:rsid w:val="00CE4338"/>
    <w:rsid w:val="00CF6A84"/>
    <w:rsid w:val="00D04D85"/>
    <w:rsid w:val="00D12E7E"/>
    <w:rsid w:val="00D21AEB"/>
    <w:rsid w:val="00D222C2"/>
    <w:rsid w:val="00D3661C"/>
    <w:rsid w:val="00D37233"/>
    <w:rsid w:val="00D433E1"/>
    <w:rsid w:val="00D62C17"/>
    <w:rsid w:val="00D809D1"/>
    <w:rsid w:val="00DA0684"/>
    <w:rsid w:val="00DB05AF"/>
    <w:rsid w:val="00DB7213"/>
    <w:rsid w:val="00DC7E5D"/>
    <w:rsid w:val="00DD15B0"/>
    <w:rsid w:val="00DD58DF"/>
    <w:rsid w:val="00DD687A"/>
    <w:rsid w:val="00DF0C76"/>
    <w:rsid w:val="00DF2FFC"/>
    <w:rsid w:val="00DF3D47"/>
    <w:rsid w:val="00DF7882"/>
    <w:rsid w:val="00E06CAD"/>
    <w:rsid w:val="00E15536"/>
    <w:rsid w:val="00E206D4"/>
    <w:rsid w:val="00E20DF4"/>
    <w:rsid w:val="00E211F9"/>
    <w:rsid w:val="00E31102"/>
    <w:rsid w:val="00E31574"/>
    <w:rsid w:val="00E321D3"/>
    <w:rsid w:val="00E34C6B"/>
    <w:rsid w:val="00E374D7"/>
    <w:rsid w:val="00E40401"/>
    <w:rsid w:val="00E46BEB"/>
    <w:rsid w:val="00E47836"/>
    <w:rsid w:val="00E5212A"/>
    <w:rsid w:val="00E56866"/>
    <w:rsid w:val="00E651DB"/>
    <w:rsid w:val="00E67140"/>
    <w:rsid w:val="00E83E60"/>
    <w:rsid w:val="00E87706"/>
    <w:rsid w:val="00E94783"/>
    <w:rsid w:val="00E94AE7"/>
    <w:rsid w:val="00E96864"/>
    <w:rsid w:val="00EA1676"/>
    <w:rsid w:val="00EB3CC1"/>
    <w:rsid w:val="00EC212B"/>
    <w:rsid w:val="00EC2AB7"/>
    <w:rsid w:val="00F0053E"/>
    <w:rsid w:val="00F10320"/>
    <w:rsid w:val="00F1705A"/>
    <w:rsid w:val="00F329B0"/>
    <w:rsid w:val="00F355C2"/>
    <w:rsid w:val="00F401D3"/>
    <w:rsid w:val="00F445A4"/>
    <w:rsid w:val="00F45AF2"/>
    <w:rsid w:val="00F50D5F"/>
    <w:rsid w:val="00F535A1"/>
    <w:rsid w:val="00F61A07"/>
    <w:rsid w:val="00F624F2"/>
    <w:rsid w:val="00F6253E"/>
    <w:rsid w:val="00F7436A"/>
    <w:rsid w:val="00F769F1"/>
    <w:rsid w:val="00F770D4"/>
    <w:rsid w:val="00F90B79"/>
    <w:rsid w:val="00FA4176"/>
    <w:rsid w:val="00FB07A1"/>
    <w:rsid w:val="00FC0553"/>
    <w:rsid w:val="00FC204E"/>
    <w:rsid w:val="00FD3933"/>
    <w:rsid w:val="00FD6D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49F8"/>
  <w15:docId w15:val="{2A4768E1-F2CD-41CF-AC74-276F223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NormalBold">
    <w:name w:val="NormalBold"/>
    <w:basedOn w:val="Normalny"/>
    <w:link w:val="NormalBoldChar"/>
    <w:rsid w:val="00812492"/>
    <w:pPr>
      <w:widowControl w:val="0"/>
    </w:pPr>
    <w:rPr>
      <w:b/>
      <w:szCs w:val="22"/>
      <w:lang w:eastAsia="en-GB"/>
    </w:rPr>
  </w:style>
  <w:style w:type="character" w:customStyle="1" w:styleId="NormalBoldChar">
    <w:name w:val="NormalBold Char"/>
    <w:link w:val="NormalBold"/>
    <w:locked/>
    <w:rsid w:val="00812492"/>
    <w:rPr>
      <w:rFonts w:ascii="Times New Roman" w:eastAsia="Times New Roman" w:hAnsi="Times New Roman" w:cs="Times New Roman"/>
      <w:b/>
      <w:sz w:val="24"/>
      <w:lang w:eastAsia="en-GB"/>
    </w:rPr>
  </w:style>
  <w:style w:type="character" w:customStyle="1" w:styleId="DeltaViewInsertion">
    <w:name w:val="DeltaView Insertion"/>
    <w:rsid w:val="00812492"/>
    <w:rPr>
      <w:b/>
      <w:i/>
      <w:spacing w:val="0"/>
    </w:rPr>
  </w:style>
  <w:style w:type="paragraph" w:customStyle="1" w:styleId="Text1">
    <w:name w:val="Text 1"/>
    <w:basedOn w:val="Normalny"/>
    <w:rsid w:val="00812492"/>
    <w:pPr>
      <w:spacing w:before="120" w:after="120"/>
      <w:ind w:left="850"/>
      <w:jc w:val="both"/>
    </w:pPr>
    <w:rPr>
      <w:rFonts w:eastAsia="Calibri"/>
      <w:szCs w:val="22"/>
      <w:lang w:eastAsia="en-GB"/>
    </w:rPr>
  </w:style>
  <w:style w:type="paragraph" w:customStyle="1" w:styleId="NormalLeft">
    <w:name w:val="Normal Left"/>
    <w:basedOn w:val="Normalny"/>
    <w:rsid w:val="00812492"/>
    <w:pPr>
      <w:spacing w:before="120" w:after="120"/>
    </w:pPr>
    <w:rPr>
      <w:rFonts w:eastAsia="Calibri"/>
      <w:szCs w:val="22"/>
      <w:lang w:eastAsia="en-GB"/>
    </w:rPr>
  </w:style>
  <w:style w:type="paragraph" w:customStyle="1" w:styleId="Tiret0">
    <w:name w:val="Tiret 0"/>
    <w:basedOn w:val="Normalny"/>
    <w:rsid w:val="00812492"/>
    <w:pPr>
      <w:numPr>
        <w:numId w:val="38"/>
      </w:numPr>
      <w:spacing w:before="120" w:after="120"/>
      <w:jc w:val="both"/>
    </w:pPr>
    <w:rPr>
      <w:rFonts w:eastAsia="Calibri"/>
      <w:szCs w:val="22"/>
      <w:lang w:eastAsia="en-GB"/>
    </w:rPr>
  </w:style>
  <w:style w:type="paragraph" w:customStyle="1" w:styleId="Tiret1">
    <w:name w:val="Tiret 1"/>
    <w:basedOn w:val="Normalny"/>
    <w:rsid w:val="00812492"/>
    <w:pPr>
      <w:numPr>
        <w:numId w:val="39"/>
      </w:numPr>
      <w:spacing w:before="120" w:after="120"/>
      <w:jc w:val="both"/>
    </w:pPr>
    <w:rPr>
      <w:rFonts w:eastAsia="Calibri"/>
      <w:szCs w:val="22"/>
      <w:lang w:eastAsia="en-GB"/>
    </w:rPr>
  </w:style>
  <w:style w:type="paragraph" w:customStyle="1" w:styleId="NumPar1">
    <w:name w:val="NumPar 1"/>
    <w:basedOn w:val="Normalny"/>
    <w:next w:val="Text1"/>
    <w:rsid w:val="00812492"/>
    <w:pPr>
      <w:numPr>
        <w:numId w:val="42"/>
      </w:numPr>
      <w:spacing w:before="120" w:after="120"/>
      <w:jc w:val="both"/>
    </w:pPr>
    <w:rPr>
      <w:rFonts w:eastAsia="Calibri"/>
      <w:szCs w:val="22"/>
      <w:lang w:eastAsia="en-GB"/>
    </w:rPr>
  </w:style>
  <w:style w:type="paragraph" w:customStyle="1" w:styleId="NumPar2">
    <w:name w:val="NumPar 2"/>
    <w:basedOn w:val="Normalny"/>
    <w:next w:val="Text1"/>
    <w:rsid w:val="00812492"/>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812492"/>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812492"/>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81249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1249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12492"/>
    <w:pPr>
      <w:spacing w:before="120" w:after="120"/>
      <w:jc w:val="center"/>
    </w:pPr>
    <w:rPr>
      <w:rFonts w:eastAsia="Calibri"/>
      <w:b/>
      <w:szCs w:val="22"/>
      <w:u w:val="single"/>
      <w:lang w:eastAsia="en-GB"/>
    </w:rPr>
  </w:style>
  <w:style w:type="character" w:customStyle="1" w:styleId="Nierozpoznanawzmianka1">
    <w:name w:val="Nierozpoznana wzmianka1"/>
    <w:basedOn w:val="Domylnaczcionkaakapitu"/>
    <w:uiPriority w:val="99"/>
    <w:semiHidden/>
    <w:unhideWhenUsed/>
    <w:rsid w:val="007D7270"/>
    <w:rPr>
      <w:color w:val="605E5C"/>
      <w:shd w:val="clear" w:color="auto" w:fill="E1DFDD"/>
    </w:rPr>
  </w:style>
  <w:style w:type="character" w:styleId="Nierozpoznanawzmianka">
    <w:name w:val="Unresolved Mention"/>
    <w:basedOn w:val="Domylnaczcionkaakapitu"/>
    <w:uiPriority w:val="99"/>
    <w:semiHidden/>
    <w:unhideWhenUsed/>
    <w:rsid w:val="00E211F9"/>
    <w:rPr>
      <w:color w:val="605E5C"/>
      <w:shd w:val="clear" w:color="auto" w:fill="E1DFDD"/>
    </w:rPr>
  </w:style>
  <w:style w:type="character" w:styleId="UyteHipercze">
    <w:name w:val="FollowedHyperlink"/>
    <w:basedOn w:val="Domylnaczcionkaakapitu"/>
    <w:uiPriority w:val="99"/>
    <w:semiHidden/>
    <w:unhideWhenUsed/>
    <w:rsid w:val="00E211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718280733">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134684854">
              <w:marLeft w:val="0"/>
              <w:marRight w:val="0"/>
              <w:marTop w:val="0"/>
              <w:marBottom w:val="0"/>
              <w:divBdr>
                <w:top w:val="none" w:sz="0" w:space="0" w:color="auto"/>
                <w:left w:val="none" w:sz="0" w:space="0" w:color="auto"/>
                <w:bottom w:val="none" w:sz="0" w:space="0" w:color="auto"/>
                <w:right w:val="none" w:sz="0" w:space="0" w:color="auto"/>
              </w:divBdr>
            </w:div>
          </w:divsChild>
        </w:div>
        <w:div w:id="1439906463">
          <w:marLeft w:val="0"/>
          <w:marRight w:val="0"/>
          <w:marTop w:val="0"/>
          <w:marBottom w:val="0"/>
          <w:divBdr>
            <w:top w:val="none" w:sz="0" w:space="0" w:color="auto"/>
            <w:left w:val="none" w:sz="0" w:space="0" w:color="auto"/>
            <w:bottom w:val="none" w:sz="0" w:space="0" w:color="auto"/>
            <w:right w:val="none" w:sz="0" w:space="0" w:color="auto"/>
          </w:divBdr>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
        <w:div w:id="2648737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1932202515">
          <w:marLeft w:val="0"/>
          <w:marRight w:val="0"/>
          <w:marTop w:val="0"/>
          <w:marBottom w:val="0"/>
          <w:divBdr>
            <w:top w:val="none" w:sz="0" w:space="0" w:color="auto"/>
            <w:left w:val="none" w:sz="0" w:space="0" w:color="auto"/>
            <w:bottom w:val="none" w:sz="0" w:space="0" w:color="auto"/>
            <w:right w:val="none" w:sz="0" w:space="0" w:color="auto"/>
          </w:divBdr>
          <w:divsChild>
            <w:div w:id="1010836410">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318133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sChild>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551893713">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922953505">
              <w:marLeft w:val="0"/>
              <w:marRight w:val="0"/>
              <w:marTop w:val="0"/>
              <w:marBottom w:val="0"/>
              <w:divBdr>
                <w:top w:val="none" w:sz="0" w:space="0" w:color="auto"/>
                <w:left w:val="none" w:sz="0" w:space="0" w:color="auto"/>
                <w:bottom w:val="none" w:sz="0" w:space="0" w:color="auto"/>
                <w:right w:val="none" w:sz="0" w:space="0" w:color="auto"/>
              </w:divBdr>
            </w:div>
            <w:div w:id="757560069">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 w:id="1488478849">
          <w:marLeft w:val="0"/>
          <w:marRight w:val="0"/>
          <w:marTop w:val="0"/>
          <w:marBottom w:val="0"/>
          <w:divBdr>
            <w:top w:val="none" w:sz="0" w:space="0" w:color="auto"/>
            <w:left w:val="none" w:sz="0" w:space="0" w:color="auto"/>
            <w:bottom w:val="none" w:sz="0" w:space="0" w:color="auto"/>
            <w:right w:val="none" w:sz="0" w:space="0" w:color="auto"/>
          </w:divBdr>
        </w:div>
        <w:div w:id="564682011">
          <w:marLeft w:val="0"/>
          <w:marRight w:val="0"/>
          <w:marTop w:val="0"/>
          <w:marBottom w:val="0"/>
          <w:divBdr>
            <w:top w:val="none" w:sz="0" w:space="0" w:color="auto"/>
            <w:left w:val="none" w:sz="0" w:space="0" w:color="auto"/>
            <w:bottom w:val="none" w:sz="0" w:space="0" w:color="auto"/>
            <w:right w:val="none" w:sz="0" w:space="0" w:color="auto"/>
          </w:divBdr>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447898721">
          <w:marLeft w:val="360"/>
          <w:marRight w:val="0"/>
          <w:marTop w:val="72"/>
          <w:marBottom w:val="72"/>
          <w:divBdr>
            <w:top w:val="none" w:sz="0" w:space="0" w:color="auto"/>
            <w:left w:val="none" w:sz="0" w:space="0" w:color="auto"/>
            <w:bottom w:val="none" w:sz="0" w:space="0" w:color="auto"/>
            <w:right w:val="none" w:sz="0" w:space="0" w:color="auto"/>
          </w:divBdr>
        </w:div>
        <w:div w:id="101850869">
          <w:marLeft w:val="360"/>
          <w:marRight w:val="0"/>
          <w:marTop w:val="0"/>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1313943335">
          <w:marLeft w:val="0"/>
          <w:marRight w:val="0"/>
          <w:marTop w:val="0"/>
          <w:marBottom w:val="0"/>
          <w:divBdr>
            <w:top w:val="none" w:sz="0" w:space="0" w:color="auto"/>
            <w:left w:val="none" w:sz="0" w:space="0" w:color="auto"/>
            <w:bottom w:val="none" w:sz="0" w:space="0" w:color="auto"/>
            <w:right w:val="none" w:sz="0" w:space="0" w:color="auto"/>
          </w:divBdr>
        </w:div>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 w:id="200097302">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1891378700">
          <w:marLeft w:val="0"/>
          <w:marRight w:val="0"/>
          <w:marTop w:val="0"/>
          <w:marBottom w:val="0"/>
          <w:divBdr>
            <w:top w:val="none" w:sz="0" w:space="0" w:color="auto"/>
            <w:left w:val="none" w:sz="0" w:space="0" w:color="auto"/>
            <w:bottom w:val="none" w:sz="0" w:space="0" w:color="auto"/>
            <w:right w:val="none" w:sz="0" w:space="0" w:color="auto"/>
          </w:divBdr>
        </w:div>
        <w:div w:id="573050532">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147864283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51380622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506134665">
          <w:marLeft w:val="0"/>
          <w:marRight w:val="0"/>
          <w:marTop w:val="0"/>
          <w:marBottom w:val="0"/>
          <w:divBdr>
            <w:top w:val="none" w:sz="0" w:space="0" w:color="auto"/>
            <w:left w:val="none" w:sz="0" w:space="0" w:color="auto"/>
            <w:bottom w:val="none" w:sz="0" w:space="0" w:color="auto"/>
            <w:right w:val="none" w:sz="0" w:space="0" w:color="auto"/>
          </w:divBdr>
        </w:div>
        <w:div w:id="47460824">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1203328403">
          <w:marLeft w:val="0"/>
          <w:marRight w:val="0"/>
          <w:marTop w:val="0"/>
          <w:marBottom w:val="0"/>
          <w:divBdr>
            <w:top w:val="none" w:sz="0" w:space="0" w:color="auto"/>
            <w:left w:val="none" w:sz="0" w:space="0" w:color="auto"/>
            <w:bottom w:val="none" w:sz="0" w:space="0" w:color="auto"/>
            <w:right w:val="none" w:sz="0" w:space="0" w:color="auto"/>
          </w:divBdr>
        </w:div>
        <w:div w:id="91392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2090498232">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5949059">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sChild>
        </w:div>
        <w:div w:id="1747220922">
          <w:marLeft w:val="0"/>
          <w:marRight w:val="0"/>
          <w:marTop w:val="0"/>
          <w:marBottom w:val="0"/>
          <w:divBdr>
            <w:top w:val="none" w:sz="0" w:space="0" w:color="auto"/>
            <w:left w:val="none" w:sz="0" w:space="0" w:color="auto"/>
            <w:bottom w:val="none" w:sz="0" w:space="0" w:color="auto"/>
            <w:right w:val="none" w:sz="0" w:space="0" w:color="auto"/>
          </w:divBdr>
        </w:div>
        <w:div w:id="265499759">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369378535">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424035287">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273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414933220">
                  <w:marLeft w:val="0"/>
                  <w:marRight w:val="0"/>
                  <w:marTop w:val="0"/>
                  <w:marBottom w:val="0"/>
                  <w:divBdr>
                    <w:top w:val="none" w:sz="0" w:space="0" w:color="auto"/>
                    <w:left w:val="none" w:sz="0" w:space="0" w:color="auto"/>
                    <w:bottom w:val="none" w:sz="0" w:space="0" w:color="auto"/>
                    <w:right w:val="none" w:sz="0" w:space="0" w:color="auto"/>
                  </w:divBdr>
                </w:div>
                <w:div w:id="13199234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528103523">
          <w:marLeft w:val="0"/>
          <w:marRight w:val="0"/>
          <w:marTop w:val="0"/>
          <w:marBottom w:val="0"/>
          <w:divBdr>
            <w:top w:val="none" w:sz="0" w:space="0" w:color="auto"/>
            <w:left w:val="none" w:sz="0" w:space="0" w:color="auto"/>
            <w:bottom w:val="none" w:sz="0" w:space="0" w:color="auto"/>
            <w:right w:val="none" w:sz="0" w:space="0" w:color="auto"/>
          </w:divBdr>
        </w:div>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60465764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2119979811">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14119010">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 w:id="262417791">
          <w:marLeft w:val="0"/>
          <w:marRight w:val="0"/>
          <w:marTop w:val="72"/>
          <w:marBottom w:val="0"/>
          <w:divBdr>
            <w:top w:val="none" w:sz="0" w:space="0" w:color="auto"/>
            <w:left w:val="none" w:sz="0" w:space="0" w:color="auto"/>
            <w:bottom w:val="none" w:sz="0" w:space="0" w:color="auto"/>
            <w:right w:val="none" w:sz="0" w:space="0" w:color="auto"/>
          </w:divBdr>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1973440562">
          <w:marLeft w:val="0"/>
          <w:marRight w:val="0"/>
          <w:marTop w:val="0"/>
          <w:marBottom w:val="0"/>
          <w:divBdr>
            <w:top w:val="none" w:sz="0" w:space="0" w:color="auto"/>
            <w:left w:val="none" w:sz="0" w:space="0" w:color="auto"/>
            <w:bottom w:val="none" w:sz="0" w:space="0" w:color="auto"/>
            <w:right w:val="none" w:sz="0" w:space="0" w:color="auto"/>
          </w:divBdr>
        </w:div>
        <w:div w:id="212667709">
          <w:marLeft w:val="0"/>
          <w:marRight w:val="0"/>
          <w:marTop w:val="0"/>
          <w:marBottom w:val="0"/>
          <w:divBdr>
            <w:top w:val="none" w:sz="0" w:space="0" w:color="auto"/>
            <w:left w:val="none" w:sz="0" w:space="0" w:color="auto"/>
            <w:bottom w:val="none" w:sz="0" w:space="0" w:color="auto"/>
            <w:right w:val="none" w:sz="0" w:space="0" w:color="auto"/>
          </w:divBdr>
          <w:divsChild>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2273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1012417940">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93810316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mailto:konrad_budynek@sggw.edu.pl" TargetMode="External"/><Relationship Id="rId47" Type="http://schemas.openxmlformats.org/officeDocument/2006/relationships/hyperlink" Target="https://ted.europa.eu/udl?uri=TED:NOTICE:343338-2022:TEXT:PL:HTM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footer" Target="footer4.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miniPortal.uzp.gov.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www.uzp.gov.pl/__data/assets/pdf_file/0015/32415/Instrukcja-wypelniania-JEDZ-ESPD.pdf" TargetMode="External"/><Relationship Id="rId35" Type="http://schemas.openxmlformats.org/officeDocument/2006/relationships/hyperlink" Target="https://sip.lex.pl/" TargetMode="External"/><Relationship Id="rId43" Type="http://schemas.openxmlformats.org/officeDocument/2006/relationships/hyperlink" Target="https://miniPortal.uzp.gov.pl" TargetMode="External"/><Relationship Id="rId48" Type="http://schemas.openxmlformats.org/officeDocument/2006/relationships/footer" Target="footer3.xml"/><Relationship Id="rId8" Type="http://schemas.openxmlformats.org/officeDocument/2006/relationships/hyperlink" Target="http://rzdzelazna.cem.sggw.pl/" TargetMode="External"/><Relationship Id="rId51"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footer" Target="footer2.xml"/><Relationship Id="rId20" Type="http://schemas.openxmlformats.org/officeDocument/2006/relationships/hyperlink" Target="https://sip.lex.pl/" TargetMode="External"/><Relationship Id="rId41"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C3982-17CB-4DA5-B5D3-C25BA4AC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Pages>
  <Words>17676</Words>
  <Characters>106060</Characters>
  <Application>Microsoft Office Word</Application>
  <DocSecurity>0</DocSecurity>
  <Lines>883</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Konrad Budynek</cp:lastModifiedBy>
  <cp:revision>71</cp:revision>
  <cp:lastPrinted>2021-10-19T07:20:00Z</cp:lastPrinted>
  <dcterms:created xsi:type="dcterms:W3CDTF">2021-07-15T13:20:00Z</dcterms:created>
  <dcterms:modified xsi:type="dcterms:W3CDTF">2022-06-27T07:21:00Z</dcterms:modified>
</cp:coreProperties>
</file>