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61ABDFC2" w:rsidR="00717AC3" w:rsidRPr="00053CAD" w:rsidRDefault="00717AC3" w:rsidP="009F6BA3">
            <w:pPr>
              <w:jc w:val="both"/>
              <w:rPr>
                <w:kern w:val="144"/>
              </w:rPr>
            </w:pPr>
            <w:r w:rsidRPr="00053CAD">
              <w:t xml:space="preserve">Numer sprawy:  </w:t>
            </w:r>
            <w:r w:rsidR="00BF219D" w:rsidRPr="00053CAD">
              <w:t>1</w:t>
            </w:r>
            <w:r w:rsidR="001435CB" w:rsidRPr="00053CAD">
              <w:t>/RZD-ZP/202</w:t>
            </w:r>
            <w:r w:rsidR="00113949" w:rsidRPr="00053CAD">
              <w:t>2</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7E24DC9B"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Zakup i dostawa </w:t>
      </w:r>
      <w:r w:rsidR="00BF219D" w:rsidRPr="00053CAD">
        <w:rPr>
          <w:rFonts w:ascii="Times New Roman" w:hAnsi="Times New Roman" w:cs="Times New Roman"/>
          <w:kern w:val="144"/>
          <w:sz w:val="24"/>
          <w:szCs w:val="24"/>
        </w:rPr>
        <w:t xml:space="preserve">nawozów </w:t>
      </w:r>
      <w:r w:rsidR="00113949" w:rsidRPr="00053CAD">
        <w:rPr>
          <w:rFonts w:ascii="Times New Roman" w:hAnsi="Times New Roman" w:cs="Times New Roman"/>
          <w:kern w:val="144"/>
          <w:sz w:val="24"/>
          <w:szCs w:val="24"/>
        </w:rPr>
        <w:t>w 2022 roku</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65383B">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65383B">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77777777"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65383B">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17369522" w:rsidR="00717AC3" w:rsidRPr="00053CAD" w:rsidRDefault="00113949" w:rsidP="00113949">
            <w:pPr>
              <w:jc w:val="center"/>
            </w:pPr>
            <w:r w:rsidRPr="00053CAD">
              <w:rPr>
                <w:rFonts w:eastAsiaTheme="majorEastAsia"/>
                <w:lang w:eastAsia="en-US"/>
              </w:rPr>
              <w:t xml:space="preserve">Wartość zamówienia jest równa progom unijnym lub przekracza progi unijne określone na podstawie art. 3 ustawy z dnia 11 września 2019 r. – Prawo zamówień publicznych (t. j. Dz. U. z 2021 r., poz. 1129 ze zm.) – dalej jako „ustawa </w:t>
            </w:r>
            <w:proofErr w:type="spellStart"/>
            <w:r w:rsidRPr="00053CAD">
              <w:rPr>
                <w:rFonts w:eastAsiaTheme="majorEastAsia"/>
                <w:lang w:eastAsia="en-US"/>
              </w:rPr>
              <w:t>Pzp</w:t>
            </w:r>
            <w:proofErr w:type="spellEnd"/>
            <w:r w:rsidRPr="00053CAD">
              <w:rPr>
                <w:rFonts w:eastAsiaTheme="majorEastAsia"/>
                <w:lang w:eastAsia="en-US"/>
              </w:rPr>
              <w:t>”,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77777777" w:rsidR="001435CB" w:rsidRPr="00053CAD" w:rsidRDefault="001435CB" w:rsidP="001435CB">
      <w:r w:rsidRPr="00053CAD">
        <w:t>sekretariat_rzdz@sggw.edu.pl</w:t>
      </w:r>
    </w:p>
    <w:p w14:paraId="0EB3C468" w14:textId="77777777" w:rsidR="001435CB" w:rsidRPr="00053CAD" w:rsidRDefault="001435CB" w:rsidP="001435CB">
      <w:r w:rsidRPr="00053CAD">
        <w:t>Adres strony internetowej prowadzonego postępowania</w:t>
      </w:r>
    </w:p>
    <w:p w14:paraId="218290BE" w14:textId="77777777" w:rsidR="00E83E60" w:rsidRPr="00053CAD" w:rsidRDefault="0065383B" w:rsidP="00717AC3">
      <w:pPr>
        <w:jc w:val="both"/>
      </w:pPr>
      <w:hyperlink r:id="rId8" w:history="1">
        <w:r w:rsidR="00E83E60" w:rsidRPr="00053CAD">
          <w:rPr>
            <w:rStyle w:val="Hipercze"/>
          </w:rPr>
          <w:t>http://rzdzelazna.cem.sggw.pl/</w:t>
        </w:r>
      </w:hyperlink>
    </w:p>
    <w:p w14:paraId="28F77D07" w14:textId="77777777" w:rsidR="00717AC3" w:rsidRPr="00053CAD" w:rsidRDefault="00717AC3" w:rsidP="00717AC3">
      <w:pPr>
        <w:jc w:val="both"/>
      </w:pPr>
      <w:r w:rsidRPr="00053CAD">
        <w:t>Na wyżej wskazanej stronie internetowej będą udostępniane zmiany i wyjaśnienia treści SWZ oraz inne dokumenty zamówienia bezpośrednio związane z postępowaniem o udzielenie zamówienia.</w:t>
      </w:r>
    </w:p>
    <w:p w14:paraId="39842B44" w14:textId="77777777" w:rsidR="00717AC3" w:rsidRPr="00053CAD" w:rsidRDefault="00717AC3" w:rsidP="00717AC3"/>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w:t>
      </w:r>
      <w:proofErr w:type="spellStart"/>
      <w:r w:rsidRPr="00053CAD">
        <w:rPr>
          <w:rFonts w:eastAsiaTheme="majorEastAsia"/>
          <w:bCs/>
          <w:iCs/>
          <w:lang w:eastAsia="en-US"/>
        </w:rPr>
        <w:t>Pzp</w:t>
      </w:r>
      <w:proofErr w:type="spellEnd"/>
      <w:r w:rsidRPr="00053CAD">
        <w:rPr>
          <w:rFonts w:eastAsiaTheme="majorEastAsia"/>
          <w:bCs/>
          <w:iCs/>
          <w:lang w:eastAsia="en-US"/>
        </w:rPr>
        <w:t xml:space="preserve">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09FB690D"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proofErr w:type="spellStart"/>
      <w:r w:rsidR="006002E7" w:rsidRPr="00053CAD">
        <w:rPr>
          <w:bCs/>
        </w:rPr>
        <w:t>t.j</w:t>
      </w:r>
      <w:proofErr w:type="spellEnd"/>
      <w:r w:rsidR="006002E7" w:rsidRPr="00053CAD">
        <w:rPr>
          <w:bCs/>
        </w:rPr>
        <w:t xml:space="preserve">. </w:t>
      </w:r>
      <w:r w:rsidRPr="00053CAD">
        <w:rPr>
          <w:bCs/>
        </w:rPr>
        <w:t xml:space="preserve">Dz. U. z </w:t>
      </w:r>
      <w:r w:rsidR="006002E7" w:rsidRPr="00053CAD">
        <w:rPr>
          <w:bCs/>
        </w:rPr>
        <w:t>2021</w:t>
      </w:r>
      <w:r w:rsidR="00AA1489" w:rsidRPr="00053CAD">
        <w:rPr>
          <w:bCs/>
        </w:rPr>
        <w:t xml:space="preserve"> r. poz. </w:t>
      </w:r>
      <w:r w:rsidR="006002E7" w:rsidRPr="00053CAD">
        <w:rPr>
          <w:bCs/>
        </w:rPr>
        <w:t>1129</w:t>
      </w:r>
      <w:r w:rsidRPr="00053CAD">
        <w:rPr>
          <w:bCs/>
        </w:rPr>
        <w:t xml:space="preserve"> z</w:t>
      </w:r>
      <w:r w:rsidR="00AA1489" w:rsidRPr="00053CAD">
        <w:rPr>
          <w:bCs/>
        </w:rPr>
        <w:t>e</w:t>
      </w:r>
      <w:r w:rsidRPr="00053CAD">
        <w:rPr>
          <w:bCs/>
        </w:rPr>
        <w:t xml:space="preserve"> zm.), „ustawa </w:t>
      </w:r>
      <w:proofErr w:type="spellStart"/>
      <w:r w:rsidRPr="00053CAD">
        <w:rPr>
          <w:bCs/>
        </w:rPr>
        <w:t>Pzp</w:t>
      </w:r>
      <w:proofErr w:type="spellEnd"/>
      <w:r w:rsidRPr="00053CAD">
        <w:rPr>
          <w:bCs/>
        </w:rPr>
        <w:t>”; w celu związanym z postępowaniem o udzielenie zamówienia publicznego</w:t>
      </w:r>
      <w:r w:rsidR="00BF219D" w:rsidRPr="00053CAD">
        <w:rPr>
          <w:bCs/>
          <w:i/>
        </w:rPr>
        <w:t xml:space="preserve"> 1</w:t>
      </w:r>
      <w:r w:rsidR="001435CB" w:rsidRPr="00053CAD">
        <w:rPr>
          <w:bCs/>
          <w:i/>
        </w:rPr>
        <w:t>/RZD-ZP/202</w:t>
      </w:r>
      <w:r w:rsidR="00B35F6B" w:rsidRPr="00053CAD">
        <w:rPr>
          <w:bCs/>
          <w:i/>
        </w:rPr>
        <w:t>2</w:t>
      </w:r>
      <w:r w:rsidR="001435CB" w:rsidRPr="00053CAD">
        <w:rPr>
          <w:bCs/>
          <w:i/>
        </w:rPr>
        <w:t xml:space="preserve"> - </w:t>
      </w:r>
      <w:r w:rsidR="00AD1BB7" w:rsidRPr="00053CAD">
        <w:rPr>
          <w:bCs/>
          <w:i/>
        </w:rPr>
        <w:t xml:space="preserve">Zakup i dostawa </w:t>
      </w:r>
      <w:r w:rsidR="00BF219D" w:rsidRPr="00053CAD">
        <w:rPr>
          <w:bCs/>
          <w:i/>
        </w:rPr>
        <w:t xml:space="preserve">nawozów </w:t>
      </w:r>
      <w:r w:rsidR="00B35F6B" w:rsidRPr="00053CAD">
        <w:rPr>
          <w:bCs/>
          <w:i/>
        </w:rPr>
        <w:t>w 2022 roku</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lastRenderedPageBreak/>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w:t>
      </w:r>
      <w:proofErr w:type="spellStart"/>
      <w:r w:rsidR="00717AC3" w:rsidRPr="00053CAD">
        <w:rPr>
          <w:bCs/>
        </w:rPr>
        <w:t>Pzp</w:t>
      </w:r>
      <w:proofErr w:type="spellEnd"/>
      <w:r w:rsidR="00717AC3" w:rsidRPr="00053CAD">
        <w:rPr>
          <w:bCs/>
        </w:rPr>
        <w:t xml:space="preserve"> w związku z art. 6 ust. 1 lit. c RODO związanym z udziałem w postępowaniu o udzielenie zamówienia publicznego; konsekwencje niepodania określonych danych wynikają z ustawy </w:t>
      </w:r>
      <w:proofErr w:type="spellStart"/>
      <w:r w:rsidR="00717AC3" w:rsidRPr="00053CAD">
        <w:rPr>
          <w:bCs/>
        </w:rPr>
        <w:t>Pzp</w:t>
      </w:r>
      <w:proofErr w:type="spellEnd"/>
      <w:r w:rsidR="00717AC3" w:rsidRPr="00053CAD">
        <w:rPr>
          <w:bCs/>
        </w:rPr>
        <w:t xml:space="preserve">;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053CAD"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0B11EA42" w:rsidR="009028EE" w:rsidRPr="00053CAD" w:rsidRDefault="00AD1BB7" w:rsidP="009028EE">
      <w:pPr>
        <w:pStyle w:val="Tekstpodstawowywcity2"/>
        <w:spacing w:line="240" w:lineRule="auto"/>
        <w:jc w:val="both"/>
      </w:pPr>
      <w:r w:rsidRPr="00053CAD">
        <w:t xml:space="preserve">Zakup i dostawa </w:t>
      </w:r>
      <w:r w:rsidR="00BF219D" w:rsidRPr="00053CAD">
        <w:t xml:space="preserve">nawozów </w:t>
      </w:r>
      <w:r w:rsidR="00B35F6B" w:rsidRPr="00053CAD">
        <w:t>w 2022 roku</w:t>
      </w:r>
      <w:r w:rsidR="009028EE" w:rsidRPr="00053CAD">
        <w:t>, wskazanych we wzorze formularza ofertowego – załącznik nr 1 i 1A do SWZ</w:t>
      </w:r>
    </w:p>
    <w:p w14:paraId="4171205C" w14:textId="4BB05429" w:rsidR="00164C0E" w:rsidRPr="00053CAD" w:rsidRDefault="00AD1BB7" w:rsidP="009028EE">
      <w:pPr>
        <w:pStyle w:val="Tekstpodstawowywcity2"/>
        <w:spacing w:line="240" w:lineRule="auto"/>
        <w:ind w:left="0" w:firstLine="283"/>
        <w:jc w:val="both"/>
      </w:pPr>
      <w:r w:rsidRPr="00053CAD">
        <w:t xml:space="preserve">Kod CPV: </w:t>
      </w:r>
      <w:r w:rsidR="00BF219D" w:rsidRPr="00053CAD">
        <w:t>24440000-0</w:t>
      </w:r>
      <w:r w:rsidR="008C61D1" w:rsidRPr="00053CAD">
        <w:t xml:space="preserve"> – różne nawozy</w:t>
      </w:r>
    </w:p>
    <w:p w14:paraId="2BF3406A" w14:textId="77777777" w:rsidR="003A379C" w:rsidRPr="00053CAD" w:rsidRDefault="003A379C" w:rsidP="003A379C">
      <w:pPr>
        <w:tabs>
          <w:tab w:val="right" w:leader="underscore" w:pos="9072"/>
        </w:tabs>
        <w:spacing w:before="120" w:after="120"/>
        <w:jc w:val="both"/>
        <w:rPr>
          <w:i/>
        </w:rPr>
      </w:pPr>
    </w:p>
    <w:p w14:paraId="10061BA3" w14:textId="357C82FC" w:rsidR="00164C0E" w:rsidRPr="00053CAD" w:rsidRDefault="001D5179" w:rsidP="00014EF3">
      <w:pPr>
        <w:tabs>
          <w:tab w:val="right" w:leader="underscore" w:pos="9072"/>
        </w:tabs>
        <w:spacing w:before="120" w:after="120"/>
        <w:jc w:val="both"/>
      </w:pPr>
      <w:r w:rsidRPr="00053CAD">
        <w:t xml:space="preserve">2. </w:t>
      </w:r>
      <w:r w:rsidR="00392BD3" w:rsidRPr="00053CAD">
        <w:t xml:space="preserve">Miejscem realizacji dostaw przedmiotu zamówienia jest Szkoła Główna Gospodarstwa Wiejskiego w Warszawie Rolniczy Zakład Doświadczalny w Żelaznej, Żelazna 43, 96-116 Dębowa </w:t>
      </w:r>
      <w:r w:rsidR="00B06A05" w:rsidRPr="00053CAD">
        <w:t>Góra</w:t>
      </w:r>
      <w:r w:rsidR="00014EF3" w:rsidRPr="00053CAD">
        <w:t xml:space="preserve"> i Szkoła Główna Gospodarstwa Wiejskiego w Warszawie Rolniczy Zakład Doświadczalny w Żelaznej, Chylice-Kolonia, ul. Parkowa 9, 96-313 Jaktorów.</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053CAD">
        <w:rPr>
          <w:b/>
        </w:rPr>
        <w:t>IV OPIS CZĘŚCI  ZAMÓWIENIA</w:t>
      </w:r>
      <w:bookmarkEnd w:id="8"/>
    </w:p>
    <w:p w14:paraId="37FE3560" w14:textId="77777777"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dokonuje podziału zamówienia na części. </w:t>
      </w:r>
    </w:p>
    <w:p w14:paraId="2E527F97"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1.  CPV (Wspólny Słownik Zamówień): </w:t>
      </w:r>
      <w:r w:rsidR="00874432" w:rsidRPr="00053CAD">
        <w:rPr>
          <w:b w:val="0"/>
          <w:bCs/>
          <w:i w:val="0"/>
          <w:iCs/>
          <w:sz w:val="24"/>
          <w:szCs w:val="24"/>
          <w:lang w:val="pl-PL"/>
        </w:rPr>
        <w:t>24440000-0</w:t>
      </w:r>
    </w:p>
    <w:p w14:paraId="2DF583EC" w14:textId="77777777" w:rsidR="006002E7" w:rsidRPr="00053CAD" w:rsidRDefault="006002E7" w:rsidP="006002E7">
      <w:pPr>
        <w:jc w:val="both"/>
      </w:pPr>
    </w:p>
    <w:p w14:paraId="3ED2B3D3" w14:textId="77777777" w:rsidR="006002E7" w:rsidRPr="00053CAD" w:rsidRDefault="006002E7" w:rsidP="006002E7">
      <w:r w:rsidRPr="00053CAD">
        <w:t>Krótki opis części zamówienia:</w:t>
      </w:r>
    </w:p>
    <w:p w14:paraId="02569A54" w14:textId="6E935CFB" w:rsidR="00874432" w:rsidRPr="00053CAD" w:rsidRDefault="008706D0" w:rsidP="006002E7">
      <w:pPr>
        <w:jc w:val="both"/>
        <w:outlineLvl w:val="0"/>
      </w:pPr>
      <w:r w:rsidRPr="00053CAD">
        <w:t>Sól potasowa</w:t>
      </w:r>
    </w:p>
    <w:p w14:paraId="4F6B4415" w14:textId="77777777" w:rsidR="006002E7" w:rsidRPr="00053CAD" w:rsidRDefault="006002E7" w:rsidP="006002E7">
      <w:pPr>
        <w:jc w:val="both"/>
        <w:outlineLvl w:val="0"/>
      </w:pPr>
      <w:r w:rsidRPr="00053CAD">
        <w:t xml:space="preserve">Miejsce wykonania części przedmiotu zamówienia: Podano w dziale III SWZ </w:t>
      </w:r>
    </w:p>
    <w:p w14:paraId="611FC2FB" w14:textId="77777777" w:rsidR="006002E7" w:rsidRPr="00053CAD" w:rsidRDefault="006002E7" w:rsidP="006002E7">
      <w:pPr>
        <w:jc w:val="both"/>
        <w:outlineLvl w:val="0"/>
      </w:pPr>
    </w:p>
    <w:p w14:paraId="1A87F080"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2.  CPV (Wspólny Słownik Zamówień): </w:t>
      </w:r>
      <w:r w:rsidR="00874432" w:rsidRPr="00053CAD">
        <w:rPr>
          <w:b w:val="0"/>
          <w:bCs/>
          <w:i w:val="0"/>
          <w:iCs/>
          <w:sz w:val="24"/>
          <w:szCs w:val="24"/>
          <w:lang w:val="pl-PL"/>
        </w:rPr>
        <w:t>24440000-0</w:t>
      </w:r>
    </w:p>
    <w:p w14:paraId="6C2225C1" w14:textId="77777777" w:rsidR="006002E7" w:rsidRPr="00053CAD" w:rsidRDefault="006002E7" w:rsidP="006002E7">
      <w:pPr>
        <w:jc w:val="both"/>
      </w:pPr>
    </w:p>
    <w:p w14:paraId="750F5359" w14:textId="77777777" w:rsidR="006002E7" w:rsidRPr="00053CAD" w:rsidRDefault="006002E7" w:rsidP="006002E7">
      <w:r w:rsidRPr="00053CAD">
        <w:t>Krótki opis części zamówienia:</w:t>
      </w:r>
    </w:p>
    <w:p w14:paraId="00A95AD5" w14:textId="6CB526B5" w:rsidR="00874432" w:rsidRPr="00053CAD" w:rsidRDefault="008706D0" w:rsidP="006002E7">
      <w:pPr>
        <w:jc w:val="both"/>
        <w:outlineLvl w:val="0"/>
      </w:pPr>
      <w:r w:rsidRPr="00053CAD">
        <w:t>Fosforan amonu</w:t>
      </w:r>
    </w:p>
    <w:p w14:paraId="7C0E5EDD" w14:textId="77777777" w:rsidR="006002E7" w:rsidRPr="00053CAD" w:rsidRDefault="006002E7" w:rsidP="006002E7">
      <w:pPr>
        <w:jc w:val="both"/>
        <w:outlineLvl w:val="0"/>
      </w:pPr>
      <w:r w:rsidRPr="00053CAD">
        <w:t>Miejsce wykonania części przedmiotu zamó</w:t>
      </w:r>
      <w:r w:rsidR="00017948" w:rsidRPr="00053CAD">
        <w:t>wienia: Podano w dziale III SWZ</w:t>
      </w:r>
    </w:p>
    <w:p w14:paraId="4E5A3B0C" w14:textId="77777777" w:rsidR="00017948" w:rsidRPr="00053CAD" w:rsidRDefault="00017948" w:rsidP="006002E7">
      <w:pPr>
        <w:jc w:val="both"/>
        <w:outlineLvl w:val="0"/>
      </w:pPr>
    </w:p>
    <w:p w14:paraId="76981CFD" w14:textId="77777777" w:rsidR="00017948" w:rsidRPr="00053CAD" w:rsidRDefault="00017948" w:rsidP="00017948">
      <w:pPr>
        <w:pStyle w:val="Rub3"/>
        <w:outlineLvl w:val="0"/>
        <w:rPr>
          <w:b w:val="0"/>
          <w:bCs/>
          <w:i w:val="0"/>
          <w:iCs/>
          <w:sz w:val="24"/>
          <w:szCs w:val="24"/>
          <w:lang w:val="pl-PL"/>
        </w:rPr>
      </w:pPr>
      <w:r w:rsidRPr="00053CAD">
        <w:rPr>
          <w:b w:val="0"/>
          <w:bCs/>
          <w:i w:val="0"/>
          <w:iCs/>
          <w:sz w:val="24"/>
          <w:szCs w:val="24"/>
          <w:lang w:val="pl-PL"/>
        </w:rPr>
        <w:t xml:space="preserve">Oznaczenie części zamówienia: Zadanie 3.  CPV (Wspólny Słownik Zamówień): </w:t>
      </w:r>
      <w:r w:rsidR="00874432" w:rsidRPr="00053CAD">
        <w:rPr>
          <w:b w:val="0"/>
          <w:bCs/>
          <w:i w:val="0"/>
          <w:iCs/>
          <w:sz w:val="24"/>
          <w:szCs w:val="24"/>
          <w:lang w:val="pl-PL"/>
        </w:rPr>
        <w:t>24440000-0</w:t>
      </w:r>
    </w:p>
    <w:p w14:paraId="449D09C0" w14:textId="77777777" w:rsidR="00017948" w:rsidRPr="00053CAD" w:rsidRDefault="00017948" w:rsidP="00017948">
      <w:pPr>
        <w:jc w:val="both"/>
      </w:pPr>
    </w:p>
    <w:p w14:paraId="578BDDB2" w14:textId="77777777" w:rsidR="00017948" w:rsidRPr="00053CAD" w:rsidRDefault="00017948" w:rsidP="00017948">
      <w:r w:rsidRPr="00053CAD">
        <w:t>Krótki opis części zamówienia:</w:t>
      </w:r>
    </w:p>
    <w:p w14:paraId="38C9747E" w14:textId="009EA840" w:rsidR="00874432" w:rsidRPr="00053CAD" w:rsidRDefault="008706D0" w:rsidP="00017948">
      <w:pPr>
        <w:jc w:val="both"/>
        <w:outlineLvl w:val="0"/>
      </w:pPr>
      <w:r w:rsidRPr="00053CAD">
        <w:t>Mocznik nawozowy</w:t>
      </w:r>
    </w:p>
    <w:p w14:paraId="2386D7E6" w14:textId="0E3AEDD4" w:rsidR="00017948" w:rsidRPr="00053CAD" w:rsidRDefault="00017948" w:rsidP="00017948">
      <w:pPr>
        <w:jc w:val="both"/>
        <w:outlineLvl w:val="0"/>
      </w:pPr>
      <w:r w:rsidRPr="00053CAD">
        <w:t>Miejsce wykonania części przedmiotu zamówienia: Podano w dziale III SWZ</w:t>
      </w:r>
    </w:p>
    <w:p w14:paraId="05C2A2A7" w14:textId="16E6A2D5" w:rsidR="008706D0" w:rsidRPr="00053CAD" w:rsidRDefault="008706D0" w:rsidP="00017948">
      <w:pPr>
        <w:jc w:val="both"/>
        <w:outlineLvl w:val="0"/>
      </w:pPr>
    </w:p>
    <w:p w14:paraId="3AC2417F" w14:textId="050A1812" w:rsidR="008706D0" w:rsidRPr="00053CAD" w:rsidRDefault="008706D0" w:rsidP="008706D0">
      <w:pPr>
        <w:pStyle w:val="Rub3"/>
        <w:outlineLvl w:val="0"/>
        <w:rPr>
          <w:b w:val="0"/>
          <w:bCs/>
          <w:i w:val="0"/>
          <w:iCs/>
          <w:sz w:val="24"/>
          <w:szCs w:val="24"/>
          <w:lang w:val="pl-PL"/>
        </w:rPr>
      </w:pPr>
      <w:r w:rsidRPr="00053CAD">
        <w:rPr>
          <w:b w:val="0"/>
          <w:bCs/>
          <w:i w:val="0"/>
          <w:iCs/>
          <w:sz w:val="24"/>
          <w:szCs w:val="24"/>
          <w:lang w:val="pl-PL"/>
        </w:rPr>
        <w:t>Oznaczenie części zamówienia: Zadanie 4.  CPV (Wspólny Słownik Zamówień): 24440000-0</w:t>
      </w:r>
    </w:p>
    <w:p w14:paraId="49577011" w14:textId="77777777" w:rsidR="008706D0" w:rsidRPr="00053CAD" w:rsidRDefault="008706D0" w:rsidP="008706D0">
      <w:pPr>
        <w:jc w:val="both"/>
      </w:pPr>
    </w:p>
    <w:p w14:paraId="3A73083B" w14:textId="77777777" w:rsidR="008706D0" w:rsidRPr="00053CAD" w:rsidRDefault="008706D0" w:rsidP="008706D0">
      <w:r w:rsidRPr="00053CAD">
        <w:t>Krótki opis części zamówienia:</w:t>
      </w:r>
    </w:p>
    <w:p w14:paraId="7CF81767" w14:textId="77777777" w:rsidR="008706D0" w:rsidRPr="00053CAD" w:rsidRDefault="008706D0" w:rsidP="008706D0">
      <w:pPr>
        <w:jc w:val="both"/>
        <w:outlineLvl w:val="0"/>
      </w:pPr>
      <w:proofErr w:type="spellStart"/>
      <w:r w:rsidRPr="00053CAD">
        <w:t>Salmag</w:t>
      </w:r>
      <w:proofErr w:type="spellEnd"/>
      <w:r w:rsidRPr="00053CAD">
        <w:t xml:space="preserve"> z Borem</w:t>
      </w:r>
    </w:p>
    <w:p w14:paraId="6FD1AE21" w14:textId="147FBA0A" w:rsidR="008706D0" w:rsidRPr="00053CAD" w:rsidRDefault="008706D0" w:rsidP="008706D0">
      <w:pPr>
        <w:jc w:val="both"/>
        <w:outlineLvl w:val="0"/>
      </w:pPr>
      <w:r w:rsidRPr="00053CAD">
        <w:t>Miejsce wykonania części przedmiotu zamówienia: Podano w dziale III SWZ</w:t>
      </w:r>
    </w:p>
    <w:p w14:paraId="0310C76F" w14:textId="35BFB0D6" w:rsidR="008706D0" w:rsidRPr="00053CAD" w:rsidRDefault="008706D0" w:rsidP="008706D0">
      <w:pPr>
        <w:jc w:val="both"/>
        <w:outlineLvl w:val="0"/>
      </w:pPr>
    </w:p>
    <w:p w14:paraId="2BD0C270" w14:textId="5B7C61F0" w:rsidR="008706D0" w:rsidRPr="00053CAD" w:rsidRDefault="008706D0" w:rsidP="008706D0">
      <w:pPr>
        <w:pStyle w:val="Rub3"/>
        <w:outlineLvl w:val="0"/>
        <w:rPr>
          <w:b w:val="0"/>
          <w:bCs/>
          <w:i w:val="0"/>
          <w:iCs/>
          <w:sz w:val="24"/>
          <w:szCs w:val="24"/>
          <w:lang w:val="pl-PL"/>
        </w:rPr>
      </w:pPr>
      <w:r w:rsidRPr="00053CAD">
        <w:rPr>
          <w:b w:val="0"/>
          <w:bCs/>
          <w:i w:val="0"/>
          <w:iCs/>
          <w:sz w:val="24"/>
          <w:szCs w:val="24"/>
          <w:lang w:val="pl-PL"/>
        </w:rPr>
        <w:t>Oznaczenie części zamówienia: Zadanie 5.  CPV (Wspólny Słownik Zamówień): 24440000-0</w:t>
      </w:r>
    </w:p>
    <w:p w14:paraId="02C00B4C" w14:textId="77777777" w:rsidR="008706D0" w:rsidRPr="00053CAD" w:rsidRDefault="008706D0" w:rsidP="008706D0">
      <w:pPr>
        <w:jc w:val="both"/>
      </w:pPr>
    </w:p>
    <w:p w14:paraId="1C7E1676" w14:textId="77777777" w:rsidR="008706D0" w:rsidRPr="00053CAD" w:rsidRDefault="008706D0" w:rsidP="008706D0">
      <w:r w:rsidRPr="00053CAD">
        <w:t>Krótki opis części zamówienia:</w:t>
      </w:r>
    </w:p>
    <w:p w14:paraId="40164B6A" w14:textId="77777777" w:rsidR="008706D0" w:rsidRPr="00053CAD" w:rsidRDefault="008706D0" w:rsidP="008706D0">
      <w:pPr>
        <w:jc w:val="both"/>
        <w:outlineLvl w:val="0"/>
      </w:pPr>
      <w:r w:rsidRPr="00053CAD">
        <w:t>Saletra amonowa</w:t>
      </w:r>
    </w:p>
    <w:p w14:paraId="5AEC4A9A" w14:textId="3257F4AE" w:rsidR="008706D0" w:rsidRPr="00053CAD" w:rsidRDefault="008706D0" w:rsidP="008706D0">
      <w:pPr>
        <w:jc w:val="both"/>
        <w:outlineLvl w:val="0"/>
      </w:pPr>
      <w:r w:rsidRPr="00053CAD">
        <w:t>Miejsce wykonania części przedmiotu zamówienia: Podano w dziale III SWZ</w:t>
      </w:r>
    </w:p>
    <w:p w14:paraId="73528283" w14:textId="3F65CA7C" w:rsidR="008706D0" w:rsidRPr="00053CAD" w:rsidRDefault="008706D0" w:rsidP="008706D0">
      <w:pPr>
        <w:jc w:val="both"/>
        <w:outlineLvl w:val="0"/>
      </w:pPr>
    </w:p>
    <w:p w14:paraId="40401221" w14:textId="0BFD0442" w:rsidR="008706D0" w:rsidRPr="00053CAD" w:rsidRDefault="008706D0" w:rsidP="008706D0">
      <w:pPr>
        <w:pStyle w:val="Rub3"/>
        <w:outlineLvl w:val="0"/>
        <w:rPr>
          <w:b w:val="0"/>
          <w:bCs/>
          <w:i w:val="0"/>
          <w:iCs/>
          <w:sz w:val="24"/>
          <w:szCs w:val="24"/>
          <w:lang w:val="pl-PL"/>
        </w:rPr>
      </w:pPr>
      <w:r w:rsidRPr="00053CAD">
        <w:rPr>
          <w:b w:val="0"/>
          <w:bCs/>
          <w:i w:val="0"/>
          <w:iCs/>
          <w:sz w:val="24"/>
          <w:szCs w:val="24"/>
          <w:lang w:val="pl-PL"/>
        </w:rPr>
        <w:t>Oznaczenie części zamówienia: Zadanie 6.  CPV (Wspólny Słownik Zamówień): 24440000-0</w:t>
      </w:r>
    </w:p>
    <w:p w14:paraId="750459CC" w14:textId="77777777" w:rsidR="008706D0" w:rsidRPr="00053CAD" w:rsidRDefault="008706D0" w:rsidP="008706D0">
      <w:pPr>
        <w:jc w:val="both"/>
      </w:pPr>
    </w:p>
    <w:p w14:paraId="42F5D0D5" w14:textId="77777777" w:rsidR="008706D0" w:rsidRPr="00053CAD" w:rsidRDefault="008706D0" w:rsidP="008706D0">
      <w:r w:rsidRPr="00053CAD">
        <w:t>Krótki opis części zamówienia:</w:t>
      </w:r>
    </w:p>
    <w:p w14:paraId="6B59609B" w14:textId="30BD1459" w:rsidR="008706D0" w:rsidRPr="00053CAD" w:rsidRDefault="008706D0" w:rsidP="008706D0">
      <w:pPr>
        <w:jc w:val="both"/>
        <w:outlineLvl w:val="0"/>
      </w:pPr>
      <w:proofErr w:type="spellStart"/>
      <w:r w:rsidRPr="00053CAD">
        <w:t>Perlka</w:t>
      </w:r>
      <w:proofErr w:type="spellEnd"/>
    </w:p>
    <w:p w14:paraId="5EDC035B" w14:textId="3CA0C06B" w:rsidR="008706D0" w:rsidRPr="00053CAD" w:rsidRDefault="008706D0" w:rsidP="008706D0">
      <w:pPr>
        <w:jc w:val="both"/>
        <w:outlineLvl w:val="0"/>
      </w:pPr>
      <w:r w:rsidRPr="00053CAD">
        <w:t>Miejsce wykonania części przedmiotu zamówienia: Podano w dziale III SWZ</w:t>
      </w:r>
    </w:p>
    <w:p w14:paraId="7E0298D1" w14:textId="44AD82DC" w:rsidR="008706D0" w:rsidRPr="00053CAD" w:rsidRDefault="008706D0" w:rsidP="008706D0">
      <w:pPr>
        <w:jc w:val="both"/>
        <w:outlineLvl w:val="0"/>
      </w:pPr>
    </w:p>
    <w:p w14:paraId="4C06FE21" w14:textId="59662C86" w:rsidR="008706D0" w:rsidRPr="00053CAD" w:rsidRDefault="008706D0" w:rsidP="008706D0">
      <w:pPr>
        <w:pStyle w:val="Rub3"/>
        <w:outlineLvl w:val="0"/>
        <w:rPr>
          <w:b w:val="0"/>
          <w:bCs/>
          <w:i w:val="0"/>
          <w:iCs/>
          <w:sz w:val="24"/>
          <w:szCs w:val="24"/>
          <w:lang w:val="pl-PL"/>
        </w:rPr>
      </w:pPr>
      <w:r w:rsidRPr="00053CAD">
        <w:rPr>
          <w:b w:val="0"/>
          <w:bCs/>
          <w:i w:val="0"/>
          <w:iCs/>
          <w:sz w:val="24"/>
          <w:szCs w:val="24"/>
          <w:lang w:val="pl-PL"/>
        </w:rPr>
        <w:t>Oznaczenie części zamówienia: Zadanie 7.  CPV (Wspólny Słownik Zamówień): 24440000-0</w:t>
      </w:r>
    </w:p>
    <w:p w14:paraId="4350265C" w14:textId="77777777" w:rsidR="008706D0" w:rsidRPr="00053CAD" w:rsidRDefault="008706D0" w:rsidP="008706D0">
      <w:pPr>
        <w:jc w:val="both"/>
      </w:pPr>
    </w:p>
    <w:p w14:paraId="74DC6040" w14:textId="77777777" w:rsidR="008706D0" w:rsidRPr="00053CAD" w:rsidRDefault="008706D0" w:rsidP="008706D0">
      <w:r w:rsidRPr="00053CAD">
        <w:t>Krótki opis części zamówienia:</w:t>
      </w:r>
    </w:p>
    <w:p w14:paraId="4565665E" w14:textId="3B029C4C" w:rsidR="008706D0" w:rsidRPr="00053CAD" w:rsidRDefault="008706D0" w:rsidP="008706D0">
      <w:pPr>
        <w:jc w:val="both"/>
        <w:outlineLvl w:val="0"/>
      </w:pPr>
      <w:r w:rsidRPr="00053CAD">
        <w:t>Mocznik nawozowy</w:t>
      </w:r>
    </w:p>
    <w:p w14:paraId="5E150C5F" w14:textId="3900F691" w:rsidR="008706D0" w:rsidRPr="00053CAD" w:rsidRDefault="008706D0" w:rsidP="008706D0">
      <w:pPr>
        <w:jc w:val="both"/>
        <w:outlineLvl w:val="0"/>
      </w:pPr>
      <w:r w:rsidRPr="00053CAD">
        <w:t>Miejsce wykonania części przedmiotu zamówienia: Podano w dziale III SWZ</w:t>
      </w:r>
    </w:p>
    <w:p w14:paraId="74FFDEBB" w14:textId="1710A5C5" w:rsidR="008706D0" w:rsidRPr="00053CAD" w:rsidRDefault="008706D0" w:rsidP="008706D0">
      <w:pPr>
        <w:jc w:val="both"/>
        <w:outlineLvl w:val="0"/>
      </w:pPr>
    </w:p>
    <w:p w14:paraId="40C32264" w14:textId="26032148" w:rsidR="008706D0" w:rsidRPr="00053CAD" w:rsidRDefault="008706D0" w:rsidP="008706D0">
      <w:pPr>
        <w:pStyle w:val="Rub3"/>
        <w:outlineLvl w:val="0"/>
        <w:rPr>
          <w:b w:val="0"/>
          <w:bCs/>
          <w:i w:val="0"/>
          <w:iCs/>
          <w:sz w:val="24"/>
          <w:szCs w:val="24"/>
          <w:lang w:val="pl-PL"/>
        </w:rPr>
      </w:pPr>
      <w:r w:rsidRPr="00053CAD">
        <w:rPr>
          <w:b w:val="0"/>
          <w:bCs/>
          <w:i w:val="0"/>
          <w:iCs/>
          <w:sz w:val="24"/>
          <w:szCs w:val="24"/>
          <w:lang w:val="pl-PL"/>
        </w:rPr>
        <w:t>Oznaczenie części zamówienia: Zadanie 8.  CPV (Wspólny Słownik Zamówień): 24440000-0</w:t>
      </w:r>
    </w:p>
    <w:p w14:paraId="190B22FC" w14:textId="77777777" w:rsidR="008706D0" w:rsidRPr="00053CAD" w:rsidRDefault="008706D0" w:rsidP="008706D0">
      <w:pPr>
        <w:jc w:val="both"/>
      </w:pPr>
    </w:p>
    <w:p w14:paraId="5B49CA0E" w14:textId="77777777" w:rsidR="008706D0" w:rsidRPr="00053CAD" w:rsidRDefault="008706D0" w:rsidP="008706D0">
      <w:r w:rsidRPr="00053CAD">
        <w:t>Krótki opis części zamówienia:</w:t>
      </w:r>
    </w:p>
    <w:p w14:paraId="38D950E1" w14:textId="5124E350" w:rsidR="008706D0" w:rsidRPr="00053CAD" w:rsidRDefault="002D073B" w:rsidP="008706D0">
      <w:pPr>
        <w:jc w:val="both"/>
        <w:outlineLvl w:val="0"/>
      </w:pPr>
      <w:r w:rsidRPr="00053CAD">
        <w:t>Siarczan magnezu</w:t>
      </w:r>
    </w:p>
    <w:p w14:paraId="0400A0C2" w14:textId="77777777" w:rsidR="008706D0" w:rsidRPr="00053CAD" w:rsidRDefault="008706D0" w:rsidP="008706D0">
      <w:pPr>
        <w:jc w:val="both"/>
        <w:outlineLvl w:val="0"/>
      </w:pPr>
      <w:r w:rsidRPr="00053CAD">
        <w:t>Miejsce wykonania części przedmiotu zamówienia: Podano w dziale III SWZ</w:t>
      </w:r>
    </w:p>
    <w:p w14:paraId="07154908" w14:textId="77777777" w:rsidR="006002E7" w:rsidRPr="00053CAD" w:rsidRDefault="006002E7" w:rsidP="00CB7E52">
      <w:pPr>
        <w:spacing w:after="200" w:line="252" w:lineRule="auto"/>
        <w:contextualSpacing/>
        <w:jc w:val="both"/>
        <w:rPr>
          <w:rFonts w:eastAsiaTheme="majorEastAsia"/>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851"/>
        <w:gridCol w:w="1134"/>
        <w:gridCol w:w="1134"/>
        <w:gridCol w:w="709"/>
        <w:gridCol w:w="1134"/>
        <w:gridCol w:w="1559"/>
      </w:tblGrid>
      <w:tr w:rsidR="00874529" w:rsidRPr="00053CAD" w14:paraId="05BE6911" w14:textId="77777777" w:rsidTr="0039282A">
        <w:trPr>
          <w:trHeight w:val="24"/>
        </w:trPr>
        <w:tc>
          <w:tcPr>
            <w:tcW w:w="817" w:type="dxa"/>
            <w:vAlign w:val="center"/>
          </w:tcPr>
          <w:p w14:paraId="569F6D67" w14:textId="77777777" w:rsidR="00874529" w:rsidRPr="00053CAD" w:rsidRDefault="00874529" w:rsidP="00BF219D">
            <w:pPr>
              <w:tabs>
                <w:tab w:val="right" w:leader="underscore" w:pos="9072"/>
              </w:tabs>
              <w:jc w:val="center"/>
              <w:rPr>
                <w:sz w:val="16"/>
                <w:szCs w:val="16"/>
              </w:rPr>
            </w:pPr>
            <w:r w:rsidRPr="00053CAD">
              <w:rPr>
                <w:sz w:val="16"/>
                <w:szCs w:val="16"/>
              </w:rPr>
              <w:t>Nr Zadania</w:t>
            </w:r>
          </w:p>
        </w:tc>
        <w:tc>
          <w:tcPr>
            <w:tcW w:w="992" w:type="dxa"/>
            <w:vAlign w:val="center"/>
          </w:tcPr>
          <w:p w14:paraId="3D34FCC8" w14:textId="77777777" w:rsidR="00874529" w:rsidRPr="00053CAD" w:rsidRDefault="00874529" w:rsidP="00BF219D">
            <w:pPr>
              <w:tabs>
                <w:tab w:val="right" w:leader="underscore" w:pos="9072"/>
              </w:tabs>
              <w:jc w:val="center"/>
              <w:rPr>
                <w:sz w:val="16"/>
                <w:szCs w:val="16"/>
              </w:rPr>
            </w:pPr>
            <w:r w:rsidRPr="00053CAD">
              <w:rPr>
                <w:sz w:val="16"/>
                <w:szCs w:val="16"/>
              </w:rPr>
              <w:t>Nazwa</w:t>
            </w:r>
          </w:p>
        </w:tc>
        <w:tc>
          <w:tcPr>
            <w:tcW w:w="2268" w:type="dxa"/>
            <w:vAlign w:val="center"/>
          </w:tcPr>
          <w:p w14:paraId="34D261DE" w14:textId="77777777" w:rsidR="00874529" w:rsidRPr="00053CAD" w:rsidRDefault="00874529" w:rsidP="00BF219D">
            <w:pPr>
              <w:tabs>
                <w:tab w:val="right" w:leader="underscore" w:pos="9072"/>
              </w:tabs>
              <w:jc w:val="center"/>
              <w:rPr>
                <w:sz w:val="16"/>
                <w:szCs w:val="16"/>
              </w:rPr>
            </w:pPr>
            <w:r w:rsidRPr="00053CAD">
              <w:rPr>
                <w:sz w:val="16"/>
                <w:szCs w:val="16"/>
              </w:rPr>
              <w:t>Opis wraz z określeniem minimalnych zawartości składników</w:t>
            </w:r>
          </w:p>
        </w:tc>
        <w:tc>
          <w:tcPr>
            <w:tcW w:w="851" w:type="dxa"/>
            <w:vAlign w:val="center"/>
          </w:tcPr>
          <w:p w14:paraId="060159FE" w14:textId="77777777" w:rsidR="00874529" w:rsidRPr="00053CAD" w:rsidRDefault="00874529" w:rsidP="00BF219D">
            <w:pPr>
              <w:tabs>
                <w:tab w:val="right" w:leader="underscore" w:pos="9072"/>
              </w:tabs>
              <w:jc w:val="center"/>
              <w:rPr>
                <w:sz w:val="16"/>
                <w:szCs w:val="16"/>
              </w:rPr>
            </w:pPr>
            <w:r w:rsidRPr="00053CAD">
              <w:rPr>
                <w:sz w:val="16"/>
                <w:szCs w:val="16"/>
              </w:rPr>
              <w:t>Jednostka miary</w:t>
            </w:r>
          </w:p>
        </w:tc>
        <w:tc>
          <w:tcPr>
            <w:tcW w:w="1134" w:type="dxa"/>
          </w:tcPr>
          <w:p w14:paraId="7F27F66A" w14:textId="5C66ED70" w:rsidR="00874529" w:rsidRPr="00053CAD" w:rsidRDefault="00874529" w:rsidP="00BF219D">
            <w:pPr>
              <w:tabs>
                <w:tab w:val="right" w:leader="underscore" w:pos="9072"/>
              </w:tabs>
              <w:jc w:val="center"/>
              <w:rPr>
                <w:sz w:val="16"/>
                <w:szCs w:val="16"/>
              </w:rPr>
            </w:pPr>
            <w:r w:rsidRPr="00053CAD">
              <w:rPr>
                <w:sz w:val="16"/>
                <w:szCs w:val="16"/>
              </w:rPr>
              <w:t>Ilość dla gospodarstwa w Żelaznej</w:t>
            </w:r>
          </w:p>
        </w:tc>
        <w:tc>
          <w:tcPr>
            <w:tcW w:w="1134" w:type="dxa"/>
          </w:tcPr>
          <w:p w14:paraId="531A90BD" w14:textId="66E5229D" w:rsidR="00874529" w:rsidRPr="00053CAD" w:rsidRDefault="00874529" w:rsidP="00BF219D">
            <w:pPr>
              <w:tabs>
                <w:tab w:val="right" w:leader="underscore" w:pos="9072"/>
              </w:tabs>
              <w:jc w:val="center"/>
              <w:rPr>
                <w:sz w:val="16"/>
                <w:szCs w:val="16"/>
              </w:rPr>
            </w:pPr>
            <w:r w:rsidRPr="00053CAD">
              <w:rPr>
                <w:sz w:val="16"/>
                <w:szCs w:val="16"/>
              </w:rPr>
              <w:t>Ilość dla gospodarstwa w Chylicach</w:t>
            </w:r>
          </w:p>
        </w:tc>
        <w:tc>
          <w:tcPr>
            <w:tcW w:w="709" w:type="dxa"/>
            <w:vAlign w:val="center"/>
          </w:tcPr>
          <w:p w14:paraId="7CE61EAA" w14:textId="74D57AA9" w:rsidR="00874529" w:rsidRPr="00053CAD" w:rsidRDefault="00874529" w:rsidP="00BF219D">
            <w:pPr>
              <w:tabs>
                <w:tab w:val="right" w:leader="underscore" w:pos="9072"/>
              </w:tabs>
              <w:jc w:val="center"/>
              <w:rPr>
                <w:sz w:val="16"/>
                <w:szCs w:val="16"/>
              </w:rPr>
            </w:pPr>
            <w:r w:rsidRPr="00053CAD">
              <w:rPr>
                <w:sz w:val="16"/>
                <w:szCs w:val="16"/>
              </w:rPr>
              <w:t>Ilość łączna</w:t>
            </w:r>
          </w:p>
        </w:tc>
        <w:tc>
          <w:tcPr>
            <w:tcW w:w="1134" w:type="dxa"/>
            <w:vAlign w:val="center"/>
          </w:tcPr>
          <w:p w14:paraId="6492BA9C" w14:textId="033AE77E" w:rsidR="00874529" w:rsidRPr="00053CAD" w:rsidRDefault="0039282A" w:rsidP="00874529">
            <w:pPr>
              <w:tabs>
                <w:tab w:val="right" w:leader="underscore" w:pos="9072"/>
              </w:tabs>
              <w:jc w:val="center"/>
              <w:rPr>
                <w:sz w:val="16"/>
                <w:szCs w:val="16"/>
              </w:rPr>
            </w:pPr>
            <w:r w:rsidRPr="00053CAD">
              <w:rPr>
                <w:sz w:val="16"/>
                <w:szCs w:val="16"/>
              </w:rPr>
              <w:t>Rodzaj</w:t>
            </w:r>
            <w:r w:rsidR="00874529" w:rsidRPr="00053CAD">
              <w:rPr>
                <w:sz w:val="16"/>
                <w:szCs w:val="16"/>
              </w:rPr>
              <w:t xml:space="preserve"> opakowania</w:t>
            </w:r>
          </w:p>
        </w:tc>
        <w:tc>
          <w:tcPr>
            <w:tcW w:w="1559" w:type="dxa"/>
            <w:vAlign w:val="center"/>
          </w:tcPr>
          <w:p w14:paraId="23336535" w14:textId="03A33280" w:rsidR="00874529" w:rsidRPr="00053CAD" w:rsidRDefault="00874529" w:rsidP="00BF219D">
            <w:pPr>
              <w:tabs>
                <w:tab w:val="right" w:leader="underscore" w:pos="9072"/>
              </w:tabs>
              <w:jc w:val="center"/>
              <w:rPr>
                <w:sz w:val="16"/>
                <w:szCs w:val="16"/>
              </w:rPr>
            </w:pPr>
            <w:r w:rsidRPr="00053CAD">
              <w:rPr>
                <w:sz w:val="16"/>
                <w:szCs w:val="16"/>
              </w:rPr>
              <w:t>Termin realizacji</w:t>
            </w:r>
          </w:p>
        </w:tc>
      </w:tr>
      <w:tr w:rsidR="00874529" w:rsidRPr="00053CAD" w14:paraId="6C1D51D9" w14:textId="77777777" w:rsidTr="0039282A">
        <w:trPr>
          <w:trHeight w:val="24"/>
        </w:trPr>
        <w:tc>
          <w:tcPr>
            <w:tcW w:w="817" w:type="dxa"/>
            <w:vAlign w:val="center"/>
          </w:tcPr>
          <w:p w14:paraId="74D1573D" w14:textId="77777777" w:rsidR="00874529" w:rsidRPr="00053CAD" w:rsidRDefault="00874529" w:rsidP="00BF219D">
            <w:pPr>
              <w:numPr>
                <w:ilvl w:val="0"/>
                <w:numId w:val="27"/>
              </w:numPr>
              <w:tabs>
                <w:tab w:val="left" w:pos="426"/>
              </w:tabs>
              <w:overflowPunct w:val="0"/>
              <w:autoSpaceDE w:val="0"/>
              <w:textAlignment w:val="baseline"/>
              <w:rPr>
                <w:sz w:val="16"/>
                <w:szCs w:val="16"/>
              </w:rPr>
            </w:pPr>
          </w:p>
        </w:tc>
        <w:tc>
          <w:tcPr>
            <w:tcW w:w="992" w:type="dxa"/>
            <w:vAlign w:val="center"/>
          </w:tcPr>
          <w:p w14:paraId="1E0CA37E" w14:textId="2A7E593F" w:rsidR="00874529" w:rsidRPr="00053CAD" w:rsidRDefault="00874529" w:rsidP="00BF219D">
            <w:pPr>
              <w:outlineLvl w:val="0"/>
              <w:rPr>
                <w:color w:val="000000"/>
                <w:sz w:val="16"/>
                <w:szCs w:val="16"/>
              </w:rPr>
            </w:pPr>
            <w:r w:rsidRPr="00053CAD">
              <w:rPr>
                <w:color w:val="000000"/>
                <w:sz w:val="16"/>
                <w:szCs w:val="16"/>
              </w:rPr>
              <w:t>Sól potasowa</w:t>
            </w:r>
          </w:p>
        </w:tc>
        <w:tc>
          <w:tcPr>
            <w:tcW w:w="2268" w:type="dxa"/>
            <w:vAlign w:val="center"/>
          </w:tcPr>
          <w:p w14:paraId="30327670" w14:textId="3B5F61E6" w:rsidR="00874529" w:rsidRPr="00053CAD" w:rsidRDefault="00874529" w:rsidP="00BF219D">
            <w:pPr>
              <w:jc w:val="center"/>
              <w:rPr>
                <w:kern w:val="144"/>
                <w:sz w:val="16"/>
                <w:szCs w:val="16"/>
              </w:rPr>
            </w:pPr>
            <w:r w:rsidRPr="00053CAD">
              <w:rPr>
                <w:kern w:val="144"/>
                <w:sz w:val="16"/>
                <w:szCs w:val="16"/>
              </w:rPr>
              <w:t>Zawartość potasu (K) – 60%, nawóz granulowany, niezbrylony,</w:t>
            </w:r>
          </w:p>
        </w:tc>
        <w:tc>
          <w:tcPr>
            <w:tcW w:w="851" w:type="dxa"/>
            <w:vAlign w:val="center"/>
          </w:tcPr>
          <w:p w14:paraId="1AF67EE1" w14:textId="5F83DCB4" w:rsidR="00874529" w:rsidRPr="00053CAD" w:rsidRDefault="00874529" w:rsidP="00BF219D">
            <w:pPr>
              <w:rPr>
                <w:kern w:val="144"/>
                <w:sz w:val="16"/>
                <w:szCs w:val="16"/>
              </w:rPr>
            </w:pPr>
            <w:r w:rsidRPr="00053CAD">
              <w:rPr>
                <w:kern w:val="144"/>
                <w:sz w:val="16"/>
                <w:szCs w:val="16"/>
              </w:rPr>
              <w:t>Tony</w:t>
            </w:r>
          </w:p>
        </w:tc>
        <w:tc>
          <w:tcPr>
            <w:tcW w:w="1134" w:type="dxa"/>
            <w:vAlign w:val="center"/>
          </w:tcPr>
          <w:p w14:paraId="1DBAA8AE" w14:textId="6308BBEB" w:rsidR="00874529" w:rsidRPr="00053CAD" w:rsidRDefault="00874529" w:rsidP="00E87706">
            <w:pPr>
              <w:jc w:val="center"/>
              <w:rPr>
                <w:sz w:val="16"/>
                <w:szCs w:val="16"/>
              </w:rPr>
            </w:pPr>
            <w:r w:rsidRPr="00053CAD">
              <w:rPr>
                <w:sz w:val="16"/>
                <w:szCs w:val="16"/>
              </w:rPr>
              <w:t>48,00</w:t>
            </w:r>
          </w:p>
        </w:tc>
        <w:tc>
          <w:tcPr>
            <w:tcW w:w="1134" w:type="dxa"/>
            <w:vAlign w:val="center"/>
          </w:tcPr>
          <w:p w14:paraId="62B3C191" w14:textId="59C22CBC" w:rsidR="00874529" w:rsidRPr="00053CAD" w:rsidRDefault="00874529" w:rsidP="00E87706">
            <w:pPr>
              <w:jc w:val="center"/>
              <w:rPr>
                <w:sz w:val="16"/>
                <w:szCs w:val="16"/>
              </w:rPr>
            </w:pPr>
            <w:r w:rsidRPr="00053CAD">
              <w:rPr>
                <w:sz w:val="16"/>
                <w:szCs w:val="16"/>
              </w:rPr>
              <w:t>72,00</w:t>
            </w:r>
          </w:p>
        </w:tc>
        <w:tc>
          <w:tcPr>
            <w:tcW w:w="709" w:type="dxa"/>
            <w:vAlign w:val="center"/>
          </w:tcPr>
          <w:p w14:paraId="7D6E4F8E" w14:textId="1BBBBD40" w:rsidR="00874529" w:rsidRPr="00053CAD" w:rsidRDefault="00874529" w:rsidP="00BF219D">
            <w:pPr>
              <w:jc w:val="center"/>
              <w:rPr>
                <w:sz w:val="16"/>
                <w:szCs w:val="16"/>
              </w:rPr>
            </w:pPr>
            <w:r w:rsidRPr="00053CAD">
              <w:rPr>
                <w:sz w:val="16"/>
                <w:szCs w:val="16"/>
              </w:rPr>
              <w:t>120,00</w:t>
            </w:r>
          </w:p>
        </w:tc>
        <w:tc>
          <w:tcPr>
            <w:tcW w:w="1134" w:type="dxa"/>
            <w:vAlign w:val="center"/>
          </w:tcPr>
          <w:p w14:paraId="6DA712FE" w14:textId="13389A28" w:rsidR="00874529" w:rsidRPr="00053CAD" w:rsidRDefault="0039282A" w:rsidP="00874529">
            <w:pPr>
              <w:jc w:val="center"/>
              <w:rPr>
                <w:sz w:val="16"/>
                <w:szCs w:val="16"/>
              </w:rPr>
            </w:pPr>
            <w:r w:rsidRPr="00053CAD">
              <w:rPr>
                <w:sz w:val="16"/>
                <w:szCs w:val="16"/>
              </w:rPr>
              <w:t>Największe z dostępnych</w:t>
            </w:r>
          </w:p>
        </w:tc>
        <w:tc>
          <w:tcPr>
            <w:tcW w:w="1559" w:type="dxa"/>
            <w:vAlign w:val="center"/>
          </w:tcPr>
          <w:p w14:paraId="0BEF0847" w14:textId="6C0DEF6D" w:rsidR="00874529" w:rsidRPr="00053CAD" w:rsidRDefault="00874529" w:rsidP="00BF219D">
            <w:pPr>
              <w:jc w:val="center"/>
              <w:rPr>
                <w:sz w:val="16"/>
                <w:szCs w:val="16"/>
              </w:rPr>
            </w:pPr>
            <w:r w:rsidRPr="00053CAD">
              <w:rPr>
                <w:sz w:val="16"/>
                <w:szCs w:val="16"/>
              </w:rPr>
              <w:t>Do 7 dni od dnia podpisania umowy</w:t>
            </w:r>
          </w:p>
        </w:tc>
      </w:tr>
      <w:tr w:rsidR="0039282A" w:rsidRPr="00053CAD" w14:paraId="3658B3CF" w14:textId="77777777" w:rsidTr="0039282A">
        <w:trPr>
          <w:trHeight w:val="24"/>
        </w:trPr>
        <w:tc>
          <w:tcPr>
            <w:tcW w:w="817" w:type="dxa"/>
            <w:vAlign w:val="center"/>
          </w:tcPr>
          <w:p w14:paraId="3BD9EBAB" w14:textId="77777777" w:rsidR="0039282A" w:rsidRPr="00053CAD" w:rsidRDefault="0039282A" w:rsidP="0039282A">
            <w:pPr>
              <w:numPr>
                <w:ilvl w:val="0"/>
                <w:numId w:val="27"/>
              </w:numPr>
              <w:tabs>
                <w:tab w:val="left" w:pos="426"/>
              </w:tabs>
              <w:overflowPunct w:val="0"/>
              <w:autoSpaceDE w:val="0"/>
              <w:textAlignment w:val="baseline"/>
              <w:rPr>
                <w:sz w:val="16"/>
                <w:szCs w:val="16"/>
              </w:rPr>
            </w:pPr>
          </w:p>
        </w:tc>
        <w:tc>
          <w:tcPr>
            <w:tcW w:w="992" w:type="dxa"/>
            <w:vAlign w:val="center"/>
          </w:tcPr>
          <w:p w14:paraId="3232C016" w14:textId="1A3579DA" w:rsidR="0039282A" w:rsidRPr="00053CAD" w:rsidRDefault="0039282A" w:rsidP="0039282A">
            <w:pPr>
              <w:outlineLvl w:val="0"/>
              <w:rPr>
                <w:color w:val="000000"/>
                <w:sz w:val="16"/>
                <w:szCs w:val="16"/>
              </w:rPr>
            </w:pPr>
            <w:r w:rsidRPr="00053CAD">
              <w:rPr>
                <w:color w:val="000000"/>
                <w:sz w:val="16"/>
                <w:szCs w:val="16"/>
              </w:rPr>
              <w:t>Fosforan amonu</w:t>
            </w:r>
          </w:p>
        </w:tc>
        <w:tc>
          <w:tcPr>
            <w:tcW w:w="2268" w:type="dxa"/>
            <w:vAlign w:val="center"/>
          </w:tcPr>
          <w:p w14:paraId="5FFFD1F9" w14:textId="76183B67" w:rsidR="0039282A" w:rsidRPr="00053CAD" w:rsidRDefault="0039282A" w:rsidP="0039282A">
            <w:pPr>
              <w:jc w:val="center"/>
              <w:rPr>
                <w:kern w:val="144"/>
                <w:sz w:val="16"/>
                <w:szCs w:val="16"/>
              </w:rPr>
            </w:pPr>
            <w:r w:rsidRPr="00053CAD">
              <w:rPr>
                <w:kern w:val="144"/>
                <w:sz w:val="16"/>
                <w:szCs w:val="16"/>
              </w:rPr>
              <w:t>Zawartość azotu (N) – 18%, zawartość fosforu (P) – 46 %, nawóz granulowany, niezbrylony</w:t>
            </w:r>
          </w:p>
        </w:tc>
        <w:tc>
          <w:tcPr>
            <w:tcW w:w="851" w:type="dxa"/>
            <w:vAlign w:val="center"/>
          </w:tcPr>
          <w:p w14:paraId="74273052" w14:textId="4B03A37B" w:rsidR="0039282A" w:rsidRPr="00053CAD" w:rsidRDefault="0039282A" w:rsidP="0039282A">
            <w:pPr>
              <w:rPr>
                <w:kern w:val="144"/>
                <w:sz w:val="16"/>
                <w:szCs w:val="16"/>
              </w:rPr>
            </w:pPr>
            <w:r w:rsidRPr="00053CAD">
              <w:rPr>
                <w:kern w:val="144"/>
                <w:sz w:val="16"/>
                <w:szCs w:val="16"/>
              </w:rPr>
              <w:t xml:space="preserve">Tony </w:t>
            </w:r>
          </w:p>
        </w:tc>
        <w:tc>
          <w:tcPr>
            <w:tcW w:w="1134" w:type="dxa"/>
            <w:vAlign w:val="center"/>
          </w:tcPr>
          <w:p w14:paraId="37FD5EB0" w14:textId="2D1A7242" w:rsidR="0039282A" w:rsidRPr="00053CAD" w:rsidRDefault="0039282A" w:rsidP="0039282A">
            <w:pPr>
              <w:jc w:val="center"/>
              <w:rPr>
                <w:sz w:val="16"/>
                <w:szCs w:val="16"/>
              </w:rPr>
            </w:pPr>
            <w:r w:rsidRPr="00053CAD">
              <w:rPr>
                <w:sz w:val="16"/>
                <w:szCs w:val="16"/>
              </w:rPr>
              <w:t>24,00</w:t>
            </w:r>
          </w:p>
        </w:tc>
        <w:tc>
          <w:tcPr>
            <w:tcW w:w="1134" w:type="dxa"/>
            <w:vAlign w:val="center"/>
          </w:tcPr>
          <w:p w14:paraId="4D505ABA" w14:textId="7DB70E0F" w:rsidR="0039282A" w:rsidRPr="00053CAD" w:rsidRDefault="0039282A" w:rsidP="0039282A">
            <w:pPr>
              <w:jc w:val="center"/>
              <w:rPr>
                <w:sz w:val="16"/>
                <w:szCs w:val="16"/>
              </w:rPr>
            </w:pPr>
            <w:r w:rsidRPr="00053CAD">
              <w:rPr>
                <w:sz w:val="16"/>
                <w:szCs w:val="16"/>
              </w:rPr>
              <w:t>48,00</w:t>
            </w:r>
          </w:p>
        </w:tc>
        <w:tc>
          <w:tcPr>
            <w:tcW w:w="709" w:type="dxa"/>
            <w:vAlign w:val="center"/>
          </w:tcPr>
          <w:p w14:paraId="1E75A517" w14:textId="04C342D5" w:rsidR="0039282A" w:rsidRPr="00053CAD" w:rsidRDefault="0039282A" w:rsidP="0039282A">
            <w:pPr>
              <w:jc w:val="center"/>
              <w:rPr>
                <w:sz w:val="16"/>
                <w:szCs w:val="16"/>
              </w:rPr>
            </w:pPr>
            <w:r w:rsidRPr="00053CAD">
              <w:rPr>
                <w:sz w:val="16"/>
                <w:szCs w:val="16"/>
              </w:rPr>
              <w:t>72,00</w:t>
            </w:r>
          </w:p>
        </w:tc>
        <w:tc>
          <w:tcPr>
            <w:tcW w:w="1134" w:type="dxa"/>
            <w:vAlign w:val="center"/>
          </w:tcPr>
          <w:p w14:paraId="6F1B90B8" w14:textId="53D6F08D" w:rsidR="0039282A" w:rsidRPr="00053CAD" w:rsidRDefault="0039282A" w:rsidP="0039282A">
            <w:pPr>
              <w:jc w:val="center"/>
              <w:rPr>
                <w:sz w:val="16"/>
                <w:szCs w:val="16"/>
              </w:rPr>
            </w:pPr>
            <w:r w:rsidRPr="00053CAD">
              <w:rPr>
                <w:sz w:val="16"/>
                <w:szCs w:val="16"/>
              </w:rPr>
              <w:t>Największe z dostępnych</w:t>
            </w:r>
          </w:p>
        </w:tc>
        <w:tc>
          <w:tcPr>
            <w:tcW w:w="1559" w:type="dxa"/>
            <w:vAlign w:val="center"/>
          </w:tcPr>
          <w:p w14:paraId="224B1B08" w14:textId="384C81CD" w:rsidR="0039282A" w:rsidRPr="00053CAD" w:rsidRDefault="0039282A" w:rsidP="0039282A">
            <w:pPr>
              <w:jc w:val="center"/>
              <w:rPr>
                <w:sz w:val="16"/>
                <w:szCs w:val="16"/>
              </w:rPr>
            </w:pPr>
            <w:r w:rsidRPr="00053CAD">
              <w:rPr>
                <w:sz w:val="16"/>
                <w:szCs w:val="16"/>
              </w:rPr>
              <w:t xml:space="preserve">Do </w:t>
            </w:r>
            <w:r w:rsidR="00BC198A" w:rsidRPr="00053CAD">
              <w:rPr>
                <w:sz w:val="16"/>
                <w:szCs w:val="16"/>
              </w:rPr>
              <w:t>30</w:t>
            </w:r>
            <w:r w:rsidRPr="00053CAD">
              <w:rPr>
                <w:sz w:val="16"/>
                <w:szCs w:val="16"/>
              </w:rPr>
              <w:t xml:space="preserve"> dni od dnia podpisania umowy</w:t>
            </w:r>
            <w:r w:rsidR="00BC198A" w:rsidRPr="00053CAD">
              <w:rPr>
                <w:sz w:val="16"/>
                <w:szCs w:val="16"/>
              </w:rPr>
              <w:t>,</w:t>
            </w:r>
          </w:p>
        </w:tc>
      </w:tr>
      <w:tr w:rsidR="0039282A" w:rsidRPr="00053CAD" w14:paraId="69E71D0F" w14:textId="77777777" w:rsidTr="0039282A">
        <w:trPr>
          <w:trHeight w:val="24"/>
        </w:trPr>
        <w:tc>
          <w:tcPr>
            <w:tcW w:w="817" w:type="dxa"/>
            <w:vAlign w:val="center"/>
          </w:tcPr>
          <w:p w14:paraId="03F6E4FE" w14:textId="77777777" w:rsidR="0039282A" w:rsidRPr="00053CAD" w:rsidRDefault="0039282A" w:rsidP="0039282A">
            <w:pPr>
              <w:numPr>
                <w:ilvl w:val="0"/>
                <w:numId w:val="27"/>
              </w:numPr>
              <w:tabs>
                <w:tab w:val="left" w:pos="426"/>
              </w:tabs>
              <w:overflowPunct w:val="0"/>
              <w:autoSpaceDE w:val="0"/>
              <w:textAlignment w:val="baseline"/>
              <w:rPr>
                <w:sz w:val="16"/>
                <w:szCs w:val="16"/>
              </w:rPr>
            </w:pPr>
          </w:p>
        </w:tc>
        <w:tc>
          <w:tcPr>
            <w:tcW w:w="992" w:type="dxa"/>
            <w:vAlign w:val="center"/>
          </w:tcPr>
          <w:p w14:paraId="31BBA11E" w14:textId="601B41EB" w:rsidR="0039282A" w:rsidRPr="00053CAD" w:rsidRDefault="0039282A" w:rsidP="0039282A">
            <w:pPr>
              <w:outlineLvl w:val="0"/>
              <w:rPr>
                <w:color w:val="000000"/>
                <w:sz w:val="16"/>
                <w:szCs w:val="16"/>
              </w:rPr>
            </w:pPr>
            <w:r w:rsidRPr="00053CAD">
              <w:rPr>
                <w:color w:val="000000"/>
                <w:sz w:val="16"/>
                <w:szCs w:val="16"/>
              </w:rPr>
              <w:t>Mocznik nawozowy</w:t>
            </w:r>
          </w:p>
        </w:tc>
        <w:tc>
          <w:tcPr>
            <w:tcW w:w="2268" w:type="dxa"/>
            <w:vAlign w:val="center"/>
          </w:tcPr>
          <w:p w14:paraId="0620C243" w14:textId="293AC9EA" w:rsidR="0039282A" w:rsidRPr="00053CAD" w:rsidRDefault="0039282A" w:rsidP="0039282A">
            <w:pPr>
              <w:jc w:val="center"/>
              <w:rPr>
                <w:kern w:val="144"/>
                <w:sz w:val="16"/>
                <w:szCs w:val="16"/>
              </w:rPr>
            </w:pPr>
            <w:r w:rsidRPr="00053CAD">
              <w:rPr>
                <w:kern w:val="144"/>
                <w:sz w:val="16"/>
                <w:szCs w:val="16"/>
              </w:rPr>
              <w:t>Zawartość azotu (N) – 46%, nawóz granulowany, niezbrylony</w:t>
            </w:r>
          </w:p>
        </w:tc>
        <w:tc>
          <w:tcPr>
            <w:tcW w:w="851" w:type="dxa"/>
            <w:vAlign w:val="center"/>
          </w:tcPr>
          <w:p w14:paraId="31C926F5" w14:textId="308800E4" w:rsidR="0039282A" w:rsidRPr="00053CAD" w:rsidRDefault="0039282A" w:rsidP="0039282A">
            <w:pPr>
              <w:rPr>
                <w:kern w:val="144"/>
                <w:sz w:val="16"/>
                <w:szCs w:val="16"/>
              </w:rPr>
            </w:pPr>
            <w:r w:rsidRPr="00053CAD">
              <w:rPr>
                <w:kern w:val="144"/>
                <w:sz w:val="16"/>
                <w:szCs w:val="16"/>
              </w:rPr>
              <w:t>Tony</w:t>
            </w:r>
          </w:p>
        </w:tc>
        <w:tc>
          <w:tcPr>
            <w:tcW w:w="1134" w:type="dxa"/>
            <w:vAlign w:val="center"/>
          </w:tcPr>
          <w:p w14:paraId="6EC56307" w14:textId="68CB50C5" w:rsidR="0039282A" w:rsidRPr="00053CAD" w:rsidRDefault="0039282A" w:rsidP="0039282A">
            <w:pPr>
              <w:jc w:val="center"/>
              <w:rPr>
                <w:sz w:val="16"/>
                <w:szCs w:val="16"/>
              </w:rPr>
            </w:pPr>
            <w:r w:rsidRPr="00053CAD">
              <w:rPr>
                <w:sz w:val="16"/>
                <w:szCs w:val="16"/>
              </w:rPr>
              <w:t>48,00</w:t>
            </w:r>
          </w:p>
        </w:tc>
        <w:tc>
          <w:tcPr>
            <w:tcW w:w="1134" w:type="dxa"/>
            <w:vAlign w:val="center"/>
          </w:tcPr>
          <w:p w14:paraId="3181A5D5" w14:textId="24C3953C" w:rsidR="0039282A" w:rsidRPr="00053CAD" w:rsidRDefault="0039282A" w:rsidP="0039282A">
            <w:pPr>
              <w:jc w:val="center"/>
              <w:rPr>
                <w:sz w:val="16"/>
                <w:szCs w:val="16"/>
              </w:rPr>
            </w:pPr>
            <w:r w:rsidRPr="00053CAD">
              <w:rPr>
                <w:sz w:val="16"/>
                <w:szCs w:val="16"/>
              </w:rPr>
              <w:t>72,00</w:t>
            </w:r>
          </w:p>
        </w:tc>
        <w:tc>
          <w:tcPr>
            <w:tcW w:w="709" w:type="dxa"/>
            <w:vAlign w:val="center"/>
          </w:tcPr>
          <w:p w14:paraId="0CE85BB3" w14:textId="7E72B54F" w:rsidR="0039282A" w:rsidRPr="00053CAD" w:rsidRDefault="0039282A" w:rsidP="0039282A">
            <w:pPr>
              <w:jc w:val="center"/>
              <w:rPr>
                <w:sz w:val="16"/>
                <w:szCs w:val="16"/>
              </w:rPr>
            </w:pPr>
            <w:r w:rsidRPr="00053CAD">
              <w:rPr>
                <w:sz w:val="16"/>
                <w:szCs w:val="16"/>
              </w:rPr>
              <w:t>120,00</w:t>
            </w:r>
          </w:p>
        </w:tc>
        <w:tc>
          <w:tcPr>
            <w:tcW w:w="1134" w:type="dxa"/>
            <w:vAlign w:val="center"/>
          </w:tcPr>
          <w:p w14:paraId="04C8B2BA" w14:textId="022DA61F" w:rsidR="0039282A" w:rsidRPr="00053CAD" w:rsidRDefault="0039282A" w:rsidP="0039282A">
            <w:pPr>
              <w:jc w:val="center"/>
              <w:rPr>
                <w:sz w:val="16"/>
                <w:szCs w:val="16"/>
              </w:rPr>
            </w:pPr>
            <w:r w:rsidRPr="00053CAD">
              <w:rPr>
                <w:sz w:val="16"/>
                <w:szCs w:val="16"/>
              </w:rPr>
              <w:t>Największe z dostępnych</w:t>
            </w:r>
          </w:p>
        </w:tc>
        <w:tc>
          <w:tcPr>
            <w:tcW w:w="1559" w:type="dxa"/>
            <w:vAlign w:val="center"/>
          </w:tcPr>
          <w:p w14:paraId="49129B92" w14:textId="03482030" w:rsidR="0039282A" w:rsidRPr="00053CAD" w:rsidRDefault="0039282A" w:rsidP="0039282A">
            <w:pPr>
              <w:jc w:val="center"/>
              <w:rPr>
                <w:sz w:val="16"/>
                <w:szCs w:val="16"/>
              </w:rPr>
            </w:pPr>
            <w:r w:rsidRPr="00053CAD">
              <w:rPr>
                <w:sz w:val="16"/>
                <w:szCs w:val="16"/>
              </w:rPr>
              <w:t xml:space="preserve">Do </w:t>
            </w:r>
            <w:r w:rsidR="00BC198A" w:rsidRPr="00053CAD">
              <w:rPr>
                <w:sz w:val="16"/>
                <w:szCs w:val="16"/>
              </w:rPr>
              <w:t>30</w:t>
            </w:r>
            <w:r w:rsidRPr="00053CAD">
              <w:rPr>
                <w:sz w:val="16"/>
                <w:szCs w:val="16"/>
              </w:rPr>
              <w:t xml:space="preserve"> dni od dnia podpisania umowy</w:t>
            </w:r>
          </w:p>
        </w:tc>
      </w:tr>
      <w:tr w:rsidR="0039282A" w:rsidRPr="00053CAD" w14:paraId="006ADF32" w14:textId="77777777" w:rsidTr="0039282A">
        <w:trPr>
          <w:trHeight w:val="24"/>
        </w:trPr>
        <w:tc>
          <w:tcPr>
            <w:tcW w:w="817" w:type="dxa"/>
            <w:vAlign w:val="center"/>
          </w:tcPr>
          <w:p w14:paraId="12A6FBAA" w14:textId="77777777" w:rsidR="0039282A" w:rsidRPr="00053CAD" w:rsidRDefault="0039282A" w:rsidP="0039282A">
            <w:pPr>
              <w:numPr>
                <w:ilvl w:val="0"/>
                <w:numId w:val="27"/>
              </w:numPr>
              <w:tabs>
                <w:tab w:val="left" w:pos="426"/>
              </w:tabs>
              <w:overflowPunct w:val="0"/>
              <w:autoSpaceDE w:val="0"/>
              <w:textAlignment w:val="baseline"/>
              <w:rPr>
                <w:sz w:val="16"/>
                <w:szCs w:val="16"/>
              </w:rPr>
            </w:pPr>
          </w:p>
        </w:tc>
        <w:tc>
          <w:tcPr>
            <w:tcW w:w="992" w:type="dxa"/>
            <w:vAlign w:val="center"/>
          </w:tcPr>
          <w:p w14:paraId="2B116E25" w14:textId="360E0654" w:rsidR="0039282A" w:rsidRPr="00053CAD" w:rsidRDefault="0039282A" w:rsidP="0039282A">
            <w:pPr>
              <w:outlineLvl w:val="0"/>
              <w:rPr>
                <w:color w:val="000000"/>
                <w:sz w:val="16"/>
                <w:szCs w:val="16"/>
              </w:rPr>
            </w:pPr>
            <w:proofErr w:type="spellStart"/>
            <w:r w:rsidRPr="00053CAD">
              <w:rPr>
                <w:color w:val="000000"/>
                <w:sz w:val="16"/>
                <w:szCs w:val="16"/>
              </w:rPr>
              <w:t>Salmag</w:t>
            </w:r>
            <w:proofErr w:type="spellEnd"/>
            <w:r w:rsidRPr="00053CAD">
              <w:rPr>
                <w:color w:val="000000"/>
                <w:sz w:val="16"/>
                <w:szCs w:val="16"/>
              </w:rPr>
              <w:t xml:space="preserve"> z Borem</w:t>
            </w:r>
          </w:p>
        </w:tc>
        <w:tc>
          <w:tcPr>
            <w:tcW w:w="2268" w:type="dxa"/>
            <w:vAlign w:val="center"/>
          </w:tcPr>
          <w:p w14:paraId="56BB3C8F" w14:textId="142BB469" w:rsidR="0039282A" w:rsidRPr="00053CAD" w:rsidRDefault="0039282A" w:rsidP="0039282A">
            <w:pPr>
              <w:jc w:val="center"/>
              <w:rPr>
                <w:kern w:val="144"/>
                <w:sz w:val="16"/>
                <w:szCs w:val="16"/>
              </w:rPr>
            </w:pPr>
            <w:r w:rsidRPr="00053CAD">
              <w:rPr>
                <w:kern w:val="144"/>
                <w:sz w:val="16"/>
                <w:szCs w:val="16"/>
              </w:rPr>
              <w:t>Zawartość azotu (N) – 27%, zawartość tlenku wapnia (</w:t>
            </w:r>
            <w:proofErr w:type="spellStart"/>
            <w:r w:rsidRPr="00053CAD">
              <w:rPr>
                <w:kern w:val="144"/>
                <w:sz w:val="16"/>
                <w:szCs w:val="16"/>
              </w:rPr>
              <w:t>CaO</w:t>
            </w:r>
            <w:proofErr w:type="spellEnd"/>
            <w:r w:rsidRPr="00053CAD">
              <w:rPr>
                <w:kern w:val="144"/>
                <w:sz w:val="16"/>
                <w:szCs w:val="16"/>
              </w:rPr>
              <w:t>) – 3%, Zawartość tlenku magnezu (</w:t>
            </w:r>
            <w:proofErr w:type="spellStart"/>
            <w:r w:rsidRPr="00053CAD">
              <w:rPr>
                <w:kern w:val="144"/>
                <w:sz w:val="16"/>
                <w:szCs w:val="16"/>
              </w:rPr>
              <w:t>MgO</w:t>
            </w:r>
            <w:proofErr w:type="spellEnd"/>
            <w:r w:rsidRPr="00053CAD">
              <w:rPr>
                <w:kern w:val="144"/>
                <w:sz w:val="16"/>
                <w:szCs w:val="16"/>
              </w:rPr>
              <w:t>) – 4%, zawartość boru (B) – 0,2%, nawóz granulowany, niezbrylony</w:t>
            </w:r>
          </w:p>
        </w:tc>
        <w:tc>
          <w:tcPr>
            <w:tcW w:w="851" w:type="dxa"/>
            <w:vAlign w:val="center"/>
          </w:tcPr>
          <w:p w14:paraId="680F1FD9" w14:textId="03771BBF" w:rsidR="0039282A" w:rsidRPr="00053CAD" w:rsidRDefault="0039282A" w:rsidP="0039282A">
            <w:pPr>
              <w:rPr>
                <w:kern w:val="144"/>
                <w:sz w:val="16"/>
                <w:szCs w:val="16"/>
              </w:rPr>
            </w:pPr>
            <w:r w:rsidRPr="00053CAD">
              <w:rPr>
                <w:kern w:val="144"/>
                <w:sz w:val="16"/>
                <w:szCs w:val="16"/>
              </w:rPr>
              <w:t>Tony</w:t>
            </w:r>
          </w:p>
        </w:tc>
        <w:tc>
          <w:tcPr>
            <w:tcW w:w="1134" w:type="dxa"/>
            <w:vAlign w:val="center"/>
          </w:tcPr>
          <w:p w14:paraId="1115967D" w14:textId="3E7423A0" w:rsidR="0039282A" w:rsidRPr="00053CAD" w:rsidRDefault="0039282A" w:rsidP="0039282A">
            <w:pPr>
              <w:jc w:val="center"/>
              <w:rPr>
                <w:sz w:val="16"/>
                <w:szCs w:val="16"/>
              </w:rPr>
            </w:pPr>
            <w:r w:rsidRPr="00053CAD">
              <w:rPr>
                <w:sz w:val="16"/>
                <w:szCs w:val="16"/>
              </w:rPr>
              <w:t>0,00</w:t>
            </w:r>
          </w:p>
        </w:tc>
        <w:tc>
          <w:tcPr>
            <w:tcW w:w="1134" w:type="dxa"/>
            <w:vAlign w:val="center"/>
          </w:tcPr>
          <w:p w14:paraId="51464799" w14:textId="54269C09" w:rsidR="0039282A" w:rsidRPr="00053CAD" w:rsidRDefault="0039282A" w:rsidP="0039282A">
            <w:pPr>
              <w:jc w:val="center"/>
              <w:rPr>
                <w:sz w:val="16"/>
                <w:szCs w:val="16"/>
              </w:rPr>
            </w:pPr>
            <w:r w:rsidRPr="00053CAD">
              <w:rPr>
                <w:sz w:val="16"/>
                <w:szCs w:val="16"/>
              </w:rPr>
              <w:t>24,00</w:t>
            </w:r>
          </w:p>
        </w:tc>
        <w:tc>
          <w:tcPr>
            <w:tcW w:w="709" w:type="dxa"/>
            <w:vAlign w:val="center"/>
          </w:tcPr>
          <w:p w14:paraId="2745C93C" w14:textId="6C321B02" w:rsidR="0039282A" w:rsidRPr="00053CAD" w:rsidRDefault="0039282A" w:rsidP="0039282A">
            <w:pPr>
              <w:jc w:val="center"/>
              <w:rPr>
                <w:sz w:val="16"/>
                <w:szCs w:val="16"/>
              </w:rPr>
            </w:pPr>
            <w:r w:rsidRPr="00053CAD">
              <w:rPr>
                <w:sz w:val="16"/>
                <w:szCs w:val="16"/>
              </w:rPr>
              <w:t>24,00</w:t>
            </w:r>
          </w:p>
        </w:tc>
        <w:tc>
          <w:tcPr>
            <w:tcW w:w="1134" w:type="dxa"/>
            <w:vAlign w:val="center"/>
          </w:tcPr>
          <w:p w14:paraId="3B64D278" w14:textId="22728EFA" w:rsidR="0039282A" w:rsidRPr="00053CAD" w:rsidRDefault="0039282A" w:rsidP="0039282A">
            <w:pPr>
              <w:jc w:val="center"/>
              <w:rPr>
                <w:sz w:val="16"/>
                <w:szCs w:val="16"/>
              </w:rPr>
            </w:pPr>
            <w:r w:rsidRPr="00053CAD">
              <w:rPr>
                <w:sz w:val="16"/>
                <w:szCs w:val="16"/>
              </w:rPr>
              <w:t>Największe z dostępnych</w:t>
            </w:r>
          </w:p>
        </w:tc>
        <w:tc>
          <w:tcPr>
            <w:tcW w:w="1559" w:type="dxa"/>
            <w:vAlign w:val="center"/>
          </w:tcPr>
          <w:p w14:paraId="3B45D0DF" w14:textId="5A940D36" w:rsidR="0039282A" w:rsidRPr="00053CAD" w:rsidRDefault="0039282A" w:rsidP="0039282A">
            <w:pPr>
              <w:jc w:val="center"/>
              <w:rPr>
                <w:sz w:val="16"/>
                <w:szCs w:val="16"/>
              </w:rPr>
            </w:pPr>
            <w:r w:rsidRPr="00053CAD">
              <w:rPr>
                <w:sz w:val="16"/>
                <w:szCs w:val="16"/>
              </w:rPr>
              <w:t xml:space="preserve">Do </w:t>
            </w:r>
            <w:r w:rsidR="00BC198A" w:rsidRPr="00053CAD">
              <w:rPr>
                <w:sz w:val="16"/>
                <w:szCs w:val="16"/>
              </w:rPr>
              <w:t>60</w:t>
            </w:r>
            <w:r w:rsidRPr="00053CAD">
              <w:rPr>
                <w:sz w:val="16"/>
                <w:szCs w:val="16"/>
              </w:rPr>
              <w:t xml:space="preserve"> dni od dnia podpisania umowy</w:t>
            </w:r>
          </w:p>
        </w:tc>
      </w:tr>
      <w:tr w:rsidR="0039282A" w:rsidRPr="00053CAD" w14:paraId="219E1979" w14:textId="77777777" w:rsidTr="0039282A">
        <w:trPr>
          <w:trHeight w:val="24"/>
        </w:trPr>
        <w:tc>
          <w:tcPr>
            <w:tcW w:w="817" w:type="dxa"/>
            <w:vAlign w:val="center"/>
          </w:tcPr>
          <w:p w14:paraId="58703881" w14:textId="77777777" w:rsidR="0039282A" w:rsidRPr="00053CAD" w:rsidRDefault="0039282A" w:rsidP="0039282A">
            <w:pPr>
              <w:numPr>
                <w:ilvl w:val="0"/>
                <w:numId w:val="27"/>
              </w:numPr>
              <w:tabs>
                <w:tab w:val="left" w:pos="426"/>
              </w:tabs>
              <w:overflowPunct w:val="0"/>
              <w:autoSpaceDE w:val="0"/>
              <w:textAlignment w:val="baseline"/>
              <w:rPr>
                <w:sz w:val="16"/>
                <w:szCs w:val="16"/>
              </w:rPr>
            </w:pPr>
          </w:p>
        </w:tc>
        <w:tc>
          <w:tcPr>
            <w:tcW w:w="992" w:type="dxa"/>
            <w:vAlign w:val="center"/>
          </w:tcPr>
          <w:p w14:paraId="64348BA5" w14:textId="6FBD3E86" w:rsidR="0039282A" w:rsidRPr="00053CAD" w:rsidRDefault="0039282A" w:rsidP="0039282A">
            <w:pPr>
              <w:outlineLvl w:val="0"/>
              <w:rPr>
                <w:color w:val="000000"/>
                <w:sz w:val="16"/>
                <w:szCs w:val="16"/>
              </w:rPr>
            </w:pPr>
            <w:r w:rsidRPr="00053CAD">
              <w:rPr>
                <w:color w:val="000000"/>
                <w:sz w:val="16"/>
                <w:szCs w:val="16"/>
              </w:rPr>
              <w:t>Saletra amonowa</w:t>
            </w:r>
          </w:p>
        </w:tc>
        <w:tc>
          <w:tcPr>
            <w:tcW w:w="2268" w:type="dxa"/>
            <w:vAlign w:val="center"/>
          </w:tcPr>
          <w:p w14:paraId="4EDE3087" w14:textId="08891365" w:rsidR="0039282A" w:rsidRPr="00053CAD" w:rsidRDefault="0039282A" w:rsidP="0039282A">
            <w:pPr>
              <w:jc w:val="center"/>
              <w:rPr>
                <w:kern w:val="144"/>
                <w:sz w:val="16"/>
                <w:szCs w:val="16"/>
              </w:rPr>
            </w:pPr>
            <w:r w:rsidRPr="00053CAD">
              <w:rPr>
                <w:kern w:val="144"/>
                <w:sz w:val="16"/>
                <w:szCs w:val="16"/>
              </w:rPr>
              <w:t>Zawartość azotu (N) – 33</w:t>
            </w:r>
            <w:r w:rsidR="007D661C">
              <w:rPr>
                <w:kern w:val="144"/>
                <w:sz w:val="16"/>
                <w:szCs w:val="16"/>
              </w:rPr>
              <w:t>,5</w:t>
            </w:r>
            <w:r w:rsidRPr="00053CAD">
              <w:rPr>
                <w:kern w:val="144"/>
                <w:sz w:val="16"/>
                <w:szCs w:val="16"/>
              </w:rPr>
              <w:t>%, nawóz granulowany, niezbrylony, granulki 2-5 mm nie mniej niż 95% masy nawozu</w:t>
            </w:r>
          </w:p>
        </w:tc>
        <w:tc>
          <w:tcPr>
            <w:tcW w:w="851" w:type="dxa"/>
            <w:vAlign w:val="center"/>
          </w:tcPr>
          <w:p w14:paraId="3CF880FC" w14:textId="6365D6A6" w:rsidR="0039282A" w:rsidRPr="00053CAD" w:rsidRDefault="0039282A" w:rsidP="0039282A">
            <w:pPr>
              <w:rPr>
                <w:kern w:val="144"/>
                <w:sz w:val="16"/>
                <w:szCs w:val="16"/>
              </w:rPr>
            </w:pPr>
            <w:r w:rsidRPr="00053CAD">
              <w:rPr>
                <w:kern w:val="144"/>
                <w:sz w:val="16"/>
                <w:szCs w:val="16"/>
              </w:rPr>
              <w:t>Tony</w:t>
            </w:r>
          </w:p>
        </w:tc>
        <w:tc>
          <w:tcPr>
            <w:tcW w:w="1134" w:type="dxa"/>
            <w:vAlign w:val="center"/>
          </w:tcPr>
          <w:p w14:paraId="66CC0D89" w14:textId="4FF2F315" w:rsidR="0039282A" w:rsidRPr="00053CAD" w:rsidRDefault="00063372" w:rsidP="0039282A">
            <w:pPr>
              <w:jc w:val="center"/>
              <w:rPr>
                <w:sz w:val="16"/>
                <w:szCs w:val="16"/>
              </w:rPr>
            </w:pPr>
            <w:r>
              <w:rPr>
                <w:sz w:val="16"/>
                <w:szCs w:val="16"/>
              </w:rPr>
              <w:t>48</w:t>
            </w:r>
            <w:r w:rsidR="0039282A" w:rsidRPr="00053CAD">
              <w:rPr>
                <w:sz w:val="16"/>
                <w:szCs w:val="16"/>
              </w:rPr>
              <w:t>,00</w:t>
            </w:r>
          </w:p>
        </w:tc>
        <w:tc>
          <w:tcPr>
            <w:tcW w:w="1134" w:type="dxa"/>
            <w:vAlign w:val="center"/>
          </w:tcPr>
          <w:p w14:paraId="76219E28" w14:textId="72D9E76B" w:rsidR="0039282A" w:rsidRPr="00053CAD" w:rsidRDefault="00063372" w:rsidP="0039282A">
            <w:pPr>
              <w:jc w:val="center"/>
              <w:rPr>
                <w:sz w:val="16"/>
                <w:szCs w:val="16"/>
              </w:rPr>
            </w:pPr>
            <w:r>
              <w:rPr>
                <w:sz w:val="16"/>
                <w:szCs w:val="16"/>
              </w:rPr>
              <w:t>48</w:t>
            </w:r>
            <w:r w:rsidR="0039282A" w:rsidRPr="00053CAD">
              <w:rPr>
                <w:sz w:val="16"/>
                <w:szCs w:val="16"/>
              </w:rPr>
              <w:t>,00</w:t>
            </w:r>
          </w:p>
        </w:tc>
        <w:tc>
          <w:tcPr>
            <w:tcW w:w="709" w:type="dxa"/>
            <w:vAlign w:val="center"/>
          </w:tcPr>
          <w:p w14:paraId="24792A80" w14:textId="4EED75CF" w:rsidR="0039282A" w:rsidRPr="00053CAD" w:rsidRDefault="00063372" w:rsidP="0039282A">
            <w:pPr>
              <w:jc w:val="center"/>
              <w:rPr>
                <w:sz w:val="16"/>
                <w:szCs w:val="16"/>
              </w:rPr>
            </w:pPr>
            <w:r>
              <w:rPr>
                <w:sz w:val="16"/>
                <w:szCs w:val="16"/>
              </w:rPr>
              <w:t>96</w:t>
            </w:r>
            <w:r w:rsidR="0039282A" w:rsidRPr="00053CAD">
              <w:rPr>
                <w:sz w:val="16"/>
                <w:szCs w:val="16"/>
              </w:rPr>
              <w:t>,00</w:t>
            </w:r>
          </w:p>
        </w:tc>
        <w:tc>
          <w:tcPr>
            <w:tcW w:w="1134" w:type="dxa"/>
            <w:vAlign w:val="center"/>
          </w:tcPr>
          <w:p w14:paraId="479A9D13" w14:textId="4BC81762" w:rsidR="0039282A" w:rsidRPr="00053CAD" w:rsidRDefault="0039282A" w:rsidP="0039282A">
            <w:pPr>
              <w:jc w:val="center"/>
              <w:rPr>
                <w:sz w:val="16"/>
                <w:szCs w:val="16"/>
              </w:rPr>
            </w:pPr>
            <w:r w:rsidRPr="00053CAD">
              <w:rPr>
                <w:sz w:val="16"/>
                <w:szCs w:val="16"/>
              </w:rPr>
              <w:t>Największe z dostępnych</w:t>
            </w:r>
          </w:p>
        </w:tc>
        <w:tc>
          <w:tcPr>
            <w:tcW w:w="1559" w:type="dxa"/>
            <w:vAlign w:val="center"/>
          </w:tcPr>
          <w:p w14:paraId="57603A01" w14:textId="25EB1BEA" w:rsidR="0039282A" w:rsidRPr="00053CAD" w:rsidRDefault="0039282A" w:rsidP="0039282A">
            <w:pPr>
              <w:jc w:val="center"/>
              <w:rPr>
                <w:sz w:val="16"/>
                <w:szCs w:val="16"/>
              </w:rPr>
            </w:pPr>
            <w:r w:rsidRPr="00053CAD">
              <w:rPr>
                <w:sz w:val="16"/>
                <w:szCs w:val="16"/>
              </w:rPr>
              <w:t>Do 7 dni od dnia podpisania umowy</w:t>
            </w:r>
          </w:p>
        </w:tc>
      </w:tr>
      <w:tr w:rsidR="0039282A" w:rsidRPr="00053CAD" w14:paraId="17DA1A41" w14:textId="77777777" w:rsidTr="0039282A">
        <w:trPr>
          <w:trHeight w:val="24"/>
        </w:trPr>
        <w:tc>
          <w:tcPr>
            <w:tcW w:w="817" w:type="dxa"/>
            <w:vAlign w:val="center"/>
          </w:tcPr>
          <w:p w14:paraId="42791D15" w14:textId="77777777" w:rsidR="0039282A" w:rsidRPr="00053CAD" w:rsidRDefault="0039282A" w:rsidP="0039282A">
            <w:pPr>
              <w:numPr>
                <w:ilvl w:val="0"/>
                <w:numId w:val="27"/>
              </w:numPr>
              <w:tabs>
                <w:tab w:val="left" w:pos="426"/>
              </w:tabs>
              <w:overflowPunct w:val="0"/>
              <w:autoSpaceDE w:val="0"/>
              <w:textAlignment w:val="baseline"/>
              <w:rPr>
                <w:sz w:val="16"/>
                <w:szCs w:val="16"/>
              </w:rPr>
            </w:pPr>
          </w:p>
        </w:tc>
        <w:tc>
          <w:tcPr>
            <w:tcW w:w="992" w:type="dxa"/>
            <w:vAlign w:val="center"/>
          </w:tcPr>
          <w:p w14:paraId="3B5D938F" w14:textId="7C301F09" w:rsidR="0039282A" w:rsidRPr="00053CAD" w:rsidRDefault="0039282A" w:rsidP="0039282A">
            <w:pPr>
              <w:outlineLvl w:val="0"/>
              <w:rPr>
                <w:color w:val="000000"/>
                <w:sz w:val="16"/>
                <w:szCs w:val="16"/>
              </w:rPr>
            </w:pPr>
            <w:proofErr w:type="spellStart"/>
            <w:r w:rsidRPr="00053CAD">
              <w:rPr>
                <w:color w:val="000000"/>
                <w:sz w:val="16"/>
                <w:szCs w:val="16"/>
              </w:rPr>
              <w:t>Perlka</w:t>
            </w:r>
            <w:proofErr w:type="spellEnd"/>
          </w:p>
        </w:tc>
        <w:tc>
          <w:tcPr>
            <w:tcW w:w="2268" w:type="dxa"/>
            <w:vAlign w:val="center"/>
          </w:tcPr>
          <w:p w14:paraId="0FF2A221" w14:textId="58ADC46A" w:rsidR="0039282A" w:rsidRPr="00053CAD" w:rsidRDefault="0039282A" w:rsidP="0039282A">
            <w:pPr>
              <w:jc w:val="center"/>
              <w:rPr>
                <w:kern w:val="144"/>
                <w:sz w:val="16"/>
                <w:szCs w:val="16"/>
              </w:rPr>
            </w:pPr>
            <w:r w:rsidRPr="00053CAD">
              <w:rPr>
                <w:kern w:val="144"/>
                <w:sz w:val="16"/>
                <w:szCs w:val="16"/>
              </w:rPr>
              <w:t>Zawartość azotu (N) – 19,8%, zawartość tlenku wapnia (</w:t>
            </w:r>
            <w:proofErr w:type="spellStart"/>
            <w:r w:rsidRPr="00053CAD">
              <w:rPr>
                <w:kern w:val="144"/>
                <w:sz w:val="16"/>
                <w:szCs w:val="16"/>
              </w:rPr>
              <w:t>CaO</w:t>
            </w:r>
            <w:proofErr w:type="spellEnd"/>
            <w:r w:rsidRPr="00053CAD">
              <w:rPr>
                <w:kern w:val="144"/>
                <w:sz w:val="16"/>
                <w:szCs w:val="16"/>
              </w:rPr>
              <w:t>) – 50%, nawóz granulowany, niezbrylony</w:t>
            </w:r>
          </w:p>
        </w:tc>
        <w:tc>
          <w:tcPr>
            <w:tcW w:w="851" w:type="dxa"/>
            <w:vAlign w:val="center"/>
          </w:tcPr>
          <w:p w14:paraId="6A4282E9" w14:textId="6294E49F" w:rsidR="0039282A" w:rsidRPr="00053CAD" w:rsidRDefault="0039282A" w:rsidP="0039282A">
            <w:pPr>
              <w:rPr>
                <w:kern w:val="144"/>
                <w:sz w:val="16"/>
                <w:szCs w:val="16"/>
              </w:rPr>
            </w:pPr>
            <w:r w:rsidRPr="00053CAD">
              <w:rPr>
                <w:kern w:val="144"/>
                <w:sz w:val="16"/>
                <w:szCs w:val="16"/>
              </w:rPr>
              <w:t>Tony</w:t>
            </w:r>
          </w:p>
        </w:tc>
        <w:tc>
          <w:tcPr>
            <w:tcW w:w="1134" w:type="dxa"/>
            <w:vAlign w:val="center"/>
          </w:tcPr>
          <w:p w14:paraId="7CDADD6A" w14:textId="15C1F195" w:rsidR="0039282A" w:rsidRPr="00053CAD" w:rsidRDefault="0039282A" w:rsidP="0039282A">
            <w:pPr>
              <w:jc w:val="center"/>
              <w:rPr>
                <w:sz w:val="16"/>
                <w:szCs w:val="16"/>
              </w:rPr>
            </w:pPr>
            <w:r w:rsidRPr="00053CAD">
              <w:rPr>
                <w:sz w:val="16"/>
                <w:szCs w:val="16"/>
              </w:rPr>
              <w:t>8,00</w:t>
            </w:r>
          </w:p>
        </w:tc>
        <w:tc>
          <w:tcPr>
            <w:tcW w:w="1134" w:type="dxa"/>
            <w:vAlign w:val="center"/>
          </w:tcPr>
          <w:p w14:paraId="35C5DDF1" w14:textId="51EB93CF" w:rsidR="0039282A" w:rsidRPr="00053CAD" w:rsidRDefault="0039282A" w:rsidP="0039282A">
            <w:pPr>
              <w:jc w:val="center"/>
              <w:rPr>
                <w:sz w:val="16"/>
                <w:szCs w:val="16"/>
              </w:rPr>
            </w:pPr>
            <w:r w:rsidRPr="00053CAD">
              <w:rPr>
                <w:sz w:val="16"/>
                <w:szCs w:val="16"/>
              </w:rPr>
              <w:t>0,00</w:t>
            </w:r>
          </w:p>
        </w:tc>
        <w:tc>
          <w:tcPr>
            <w:tcW w:w="709" w:type="dxa"/>
            <w:vAlign w:val="center"/>
          </w:tcPr>
          <w:p w14:paraId="14A503F5" w14:textId="4E3DAF6F" w:rsidR="0039282A" w:rsidRPr="00053CAD" w:rsidRDefault="0039282A" w:rsidP="0039282A">
            <w:pPr>
              <w:jc w:val="center"/>
              <w:rPr>
                <w:sz w:val="16"/>
                <w:szCs w:val="16"/>
              </w:rPr>
            </w:pPr>
            <w:r w:rsidRPr="00053CAD">
              <w:rPr>
                <w:sz w:val="16"/>
                <w:szCs w:val="16"/>
              </w:rPr>
              <w:t>8,00</w:t>
            </w:r>
          </w:p>
        </w:tc>
        <w:tc>
          <w:tcPr>
            <w:tcW w:w="1134" w:type="dxa"/>
            <w:vAlign w:val="center"/>
          </w:tcPr>
          <w:p w14:paraId="45CDD73D" w14:textId="03593914" w:rsidR="0039282A" w:rsidRPr="00053CAD" w:rsidRDefault="0039282A" w:rsidP="0039282A">
            <w:pPr>
              <w:jc w:val="center"/>
              <w:rPr>
                <w:sz w:val="16"/>
                <w:szCs w:val="16"/>
              </w:rPr>
            </w:pPr>
            <w:r w:rsidRPr="00053CAD">
              <w:rPr>
                <w:sz w:val="16"/>
                <w:szCs w:val="16"/>
              </w:rPr>
              <w:t>Największe z dostępnych</w:t>
            </w:r>
          </w:p>
        </w:tc>
        <w:tc>
          <w:tcPr>
            <w:tcW w:w="1559" w:type="dxa"/>
            <w:vAlign w:val="center"/>
          </w:tcPr>
          <w:p w14:paraId="19958348" w14:textId="1188BD2B" w:rsidR="0039282A" w:rsidRPr="00053CAD" w:rsidRDefault="0039282A" w:rsidP="0039282A">
            <w:pPr>
              <w:jc w:val="center"/>
              <w:rPr>
                <w:sz w:val="16"/>
                <w:szCs w:val="16"/>
              </w:rPr>
            </w:pPr>
            <w:r w:rsidRPr="00053CAD">
              <w:rPr>
                <w:sz w:val="16"/>
                <w:szCs w:val="16"/>
              </w:rPr>
              <w:t>Do 7 dni od dnia podpisania umowy</w:t>
            </w:r>
          </w:p>
        </w:tc>
      </w:tr>
      <w:tr w:rsidR="0039282A" w:rsidRPr="00053CAD" w14:paraId="6DE68FF9" w14:textId="77777777" w:rsidTr="0039282A">
        <w:trPr>
          <w:trHeight w:val="24"/>
        </w:trPr>
        <w:tc>
          <w:tcPr>
            <w:tcW w:w="817" w:type="dxa"/>
            <w:vAlign w:val="center"/>
          </w:tcPr>
          <w:p w14:paraId="1B8CF357" w14:textId="77777777" w:rsidR="0039282A" w:rsidRPr="00053CAD" w:rsidRDefault="0039282A" w:rsidP="0039282A">
            <w:pPr>
              <w:numPr>
                <w:ilvl w:val="0"/>
                <w:numId w:val="27"/>
              </w:numPr>
              <w:tabs>
                <w:tab w:val="left" w:pos="426"/>
              </w:tabs>
              <w:overflowPunct w:val="0"/>
              <w:autoSpaceDE w:val="0"/>
              <w:textAlignment w:val="baseline"/>
              <w:rPr>
                <w:sz w:val="16"/>
                <w:szCs w:val="16"/>
              </w:rPr>
            </w:pPr>
          </w:p>
        </w:tc>
        <w:tc>
          <w:tcPr>
            <w:tcW w:w="992" w:type="dxa"/>
            <w:vAlign w:val="center"/>
          </w:tcPr>
          <w:p w14:paraId="09600343" w14:textId="0CD18ED1" w:rsidR="0039282A" w:rsidRPr="00053CAD" w:rsidRDefault="0039282A" w:rsidP="0039282A">
            <w:pPr>
              <w:outlineLvl w:val="0"/>
              <w:rPr>
                <w:color w:val="000000"/>
                <w:sz w:val="16"/>
                <w:szCs w:val="16"/>
              </w:rPr>
            </w:pPr>
            <w:r w:rsidRPr="00053CAD">
              <w:rPr>
                <w:color w:val="000000"/>
                <w:sz w:val="16"/>
                <w:szCs w:val="16"/>
              </w:rPr>
              <w:t>Mocznik nawozowy</w:t>
            </w:r>
          </w:p>
        </w:tc>
        <w:tc>
          <w:tcPr>
            <w:tcW w:w="2268" w:type="dxa"/>
            <w:vAlign w:val="center"/>
          </w:tcPr>
          <w:p w14:paraId="4369CCB9" w14:textId="5E609388" w:rsidR="0039282A" w:rsidRPr="00053CAD" w:rsidRDefault="0039282A" w:rsidP="0039282A">
            <w:pPr>
              <w:jc w:val="center"/>
              <w:rPr>
                <w:kern w:val="144"/>
                <w:sz w:val="16"/>
                <w:szCs w:val="16"/>
              </w:rPr>
            </w:pPr>
            <w:r w:rsidRPr="00053CAD">
              <w:rPr>
                <w:kern w:val="144"/>
                <w:sz w:val="16"/>
                <w:szCs w:val="16"/>
              </w:rPr>
              <w:t>Zawartość azotu (N) – 46%, nawóz granulowany, niezbrylony</w:t>
            </w:r>
          </w:p>
        </w:tc>
        <w:tc>
          <w:tcPr>
            <w:tcW w:w="851" w:type="dxa"/>
            <w:vAlign w:val="center"/>
          </w:tcPr>
          <w:p w14:paraId="4CDFB590" w14:textId="24CC7EFB" w:rsidR="0039282A" w:rsidRPr="00053CAD" w:rsidRDefault="0039282A" w:rsidP="0039282A">
            <w:pPr>
              <w:rPr>
                <w:kern w:val="144"/>
                <w:sz w:val="16"/>
                <w:szCs w:val="16"/>
              </w:rPr>
            </w:pPr>
            <w:r w:rsidRPr="00053CAD">
              <w:rPr>
                <w:kern w:val="144"/>
                <w:sz w:val="16"/>
                <w:szCs w:val="16"/>
              </w:rPr>
              <w:t>Tony</w:t>
            </w:r>
          </w:p>
        </w:tc>
        <w:tc>
          <w:tcPr>
            <w:tcW w:w="1134" w:type="dxa"/>
            <w:vAlign w:val="center"/>
          </w:tcPr>
          <w:p w14:paraId="3D4545C8" w14:textId="12F30B98" w:rsidR="0039282A" w:rsidRPr="00053CAD" w:rsidRDefault="0039282A" w:rsidP="0039282A">
            <w:pPr>
              <w:jc w:val="center"/>
              <w:rPr>
                <w:sz w:val="16"/>
                <w:szCs w:val="16"/>
              </w:rPr>
            </w:pPr>
            <w:r w:rsidRPr="00053CAD">
              <w:rPr>
                <w:sz w:val="16"/>
                <w:szCs w:val="16"/>
              </w:rPr>
              <w:t>3,75</w:t>
            </w:r>
          </w:p>
        </w:tc>
        <w:tc>
          <w:tcPr>
            <w:tcW w:w="1134" w:type="dxa"/>
            <w:vAlign w:val="center"/>
          </w:tcPr>
          <w:p w14:paraId="2592D5C9" w14:textId="2B657ABC" w:rsidR="0039282A" w:rsidRPr="00053CAD" w:rsidRDefault="0039282A" w:rsidP="0039282A">
            <w:pPr>
              <w:jc w:val="center"/>
              <w:rPr>
                <w:sz w:val="16"/>
                <w:szCs w:val="16"/>
              </w:rPr>
            </w:pPr>
            <w:r w:rsidRPr="00053CAD">
              <w:rPr>
                <w:sz w:val="16"/>
                <w:szCs w:val="16"/>
              </w:rPr>
              <w:t>0,00</w:t>
            </w:r>
          </w:p>
        </w:tc>
        <w:tc>
          <w:tcPr>
            <w:tcW w:w="709" w:type="dxa"/>
            <w:vAlign w:val="center"/>
          </w:tcPr>
          <w:p w14:paraId="0D20487B" w14:textId="2FB1D2FD" w:rsidR="0039282A" w:rsidRPr="00053CAD" w:rsidRDefault="008706D0" w:rsidP="0039282A">
            <w:pPr>
              <w:jc w:val="center"/>
              <w:rPr>
                <w:sz w:val="16"/>
                <w:szCs w:val="16"/>
              </w:rPr>
            </w:pPr>
            <w:r w:rsidRPr="00053CAD">
              <w:rPr>
                <w:sz w:val="16"/>
                <w:szCs w:val="16"/>
              </w:rPr>
              <w:t>3,75</w:t>
            </w:r>
          </w:p>
        </w:tc>
        <w:tc>
          <w:tcPr>
            <w:tcW w:w="1134" w:type="dxa"/>
            <w:vAlign w:val="center"/>
          </w:tcPr>
          <w:p w14:paraId="64C94A29" w14:textId="792CDC67" w:rsidR="0039282A" w:rsidRPr="00053CAD" w:rsidRDefault="0039282A" w:rsidP="0039282A">
            <w:pPr>
              <w:jc w:val="center"/>
              <w:rPr>
                <w:sz w:val="16"/>
                <w:szCs w:val="16"/>
              </w:rPr>
            </w:pPr>
            <w:r w:rsidRPr="00053CAD">
              <w:rPr>
                <w:sz w:val="16"/>
                <w:szCs w:val="16"/>
              </w:rPr>
              <w:t>25 kg</w:t>
            </w:r>
          </w:p>
        </w:tc>
        <w:tc>
          <w:tcPr>
            <w:tcW w:w="1559" w:type="dxa"/>
            <w:vAlign w:val="center"/>
          </w:tcPr>
          <w:p w14:paraId="2A893C99" w14:textId="4EB2E6DB" w:rsidR="0039282A" w:rsidRPr="00053CAD" w:rsidRDefault="0039282A" w:rsidP="0039282A">
            <w:pPr>
              <w:jc w:val="center"/>
              <w:rPr>
                <w:sz w:val="16"/>
                <w:szCs w:val="16"/>
              </w:rPr>
            </w:pPr>
            <w:r w:rsidRPr="00053CAD">
              <w:rPr>
                <w:sz w:val="16"/>
                <w:szCs w:val="16"/>
              </w:rPr>
              <w:t>Do</w:t>
            </w:r>
            <w:r w:rsidR="00BC198A" w:rsidRPr="00053CAD">
              <w:rPr>
                <w:sz w:val="16"/>
                <w:szCs w:val="16"/>
              </w:rPr>
              <w:t xml:space="preserve"> 30</w:t>
            </w:r>
            <w:r w:rsidRPr="00053CAD">
              <w:rPr>
                <w:sz w:val="16"/>
                <w:szCs w:val="16"/>
              </w:rPr>
              <w:t xml:space="preserve"> dni od dnia podpisania umowy</w:t>
            </w:r>
          </w:p>
        </w:tc>
      </w:tr>
      <w:tr w:rsidR="008706D0" w:rsidRPr="00053CAD" w14:paraId="4D15B88F" w14:textId="77777777" w:rsidTr="0039282A">
        <w:trPr>
          <w:trHeight w:val="24"/>
        </w:trPr>
        <w:tc>
          <w:tcPr>
            <w:tcW w:w="817" w:type="dxa"/>
            <w:vAlign w:val="center"/>
          </w:tcPr>
          <w:p w14:paraId="4061B28B" w14:textId="77777777" w:rsidR="008706D0" w:rsidRPr="00053CAD" w:rsidRDefault="008706D0" w:rsidP="008706D0">
            <w:pPr>
              <w:numPr>
                <w:ilvl w:val="0"/>
                <w:numId w:val="27"/>
              </w:numPr>
              <w:tabs>
                <w:tab w:val="left" w:pos="426"/>
              </w:tabs>
              <w:overflowPunct w:val="0"/>
              <w:autoSpaceDE w:val="0"/>
              <w:textAlignment w:val="baseline"/>
              <w:rPr>
                <w:sz w:val="16"/>
                <w:szCs w:val="16"/>
              </w:rPr>
            </w:pPr>
          </w:p>
        </w:tc>
        <w:tc>
          <w:tcPr>
            <w:tcW w:w="992" w:type="dxa"/>
            <w:vAlign w:val="center"/>
          </w:tcPr>
          <w:p w14:paraId="7F0B47D9" w14:textId="20105481" w:rsidR="008706D0" w:rsidRPr="00053CAD" w:rsidRDefault="008706D0" w:rsidP="008706D0">
            <w:pPr>
              <w:outlineLvl w:val="0"/>
              <w:rPr>
                <w:color w:val="000000"/>
                <w:sz w:val="16"/>
                <w:szCs w:val="16"/>
              </w:rPr>
            </w:pPr>
            <w:r w:rsidRPr="00053CAD">
              <w:rPr>
                <w:color w:val="000000"/>
                <w:sz w:val="16"/>
                <w:szCs w:val="16"/>
              </w:rPr>
              <w:t>Siarczan magnezu</w:t>
            </w:r>
          </w:p>
        </w:tc>
        <w:tc>
          <w:tcPr>
            <w:tcW w:w="2268" w:type="dxa"/>
            <w:vAlign w:val="center"/>
          </w:tcPr>
          <w:p w14:paraId="6ED0495D" w14:textId="0C9752DD" w:rsidR="008706D0" w:rsidRPr="00053CAD" w:rsidRDefault="008706D0" w:rsidP="008706D0">
            <w:pPr>
              <w:jc w:val="center"/>
              <w:rPr>
                <w:kern w:val="144"/>
                <w:sz w:val="16"/>
                <w:szCs w:val="16"/>
              </w:rPr>
            </w:pPr>
            <w:r w:rsidRPr="00053CAD">
              <w:rPr>
                <w:kern w:val="144"/>
                <w:sz w:val="16"/>
                <w:szCs w:val="16"/>
              </w:rPr>
              <w:t>Zawartość tlenku magnezu (</w:t>
            </w:r>
            <w:proofErr w:type="spellStart"/>
            <w:r w:rsidRPr="00053CAD">
              <w:rPr>
                <w:kern w:val="144"/>
                <w:sz w:val="16"/>
                <w:szCs w:val="16"/>
              </w:rPr>
              <w:t>MgO</w:t>
            </w:r>
            <w:proofErr w:type="spellEnd"/>
            <w:r w:rsidRPr="00053CAD">
              <w:rPr>
                <w:kern w:val="144"/>
                <w:sz w:val="16"/>
                <w:szCs w:val="16"/>
              </w:rPr>
              <w:t>) – 16%, zawartość trójtlenku siarki (SO</w:t>
            </w:r>
            <w:r w:rsidRPr="00053CAD">
              <w:rPr>
                <w:kern w:val="144"/>
                <w:sz w:val="16"/>
                <w:szCs w:val="16"/>
                <w:vertAlign w:val="subscript"/>
              </w:rPr>
              <w:t>3</w:t>
            </w:r>
            <w:r w:rsidRPr="00053CAD">
              <w:rPr>
                <w:kern w:val="144"/>
                <w:sz w:val="16"/>
                <w:szCs w:val="16"/>
              </w:rPr>
              <w:t>) – 30%</w:t>
            </w:r>
          </w:p>
        </w:tc>
        <w:tc>
          <w:tcPr>
            <w:tcW w:w="851" w:type="dxa"/>
            <w:vAlign w:val="center"/>
          </w:tcPr>
          <w:p w14:paraId="479B669A" w14:textId="301C738D" w:rsidR="008706D0" w:rsidRPr="00053CAD" w:rsidRDefault="008706D0" w:rsidP="008706D0">
            <w:pPr>
              <w:rPr>
                <w:kern w:val="144"/>
                <w:sz w:val="16"/>
                <w:szCs w:val="16"/>
              </w:rPr>
            </w:pPr>
            <w:r w:rsidRPr="00053CAD">
              <w:rPr>
                <w:kern w:val="144"/>
                <w:sz w:val="16"/>
                <w:szCs w:val="16"/>
              </w:rPr>
              <w:t>Tony</w:t>
            </w:r>
          </w:p>
        </w:tc>
        <w:tc>
          <w:tcPr>
            <w:tcW w:w="1134" w:type="dxa"/>
            <w:vAlign w:val="center"/>
          </w:tcPr>
          <w:p w14:paraId="2FBBF87D" w14:textId="57FDD887" w:rsidR="008706D0" w:rsidRPr="00053CAD" w:rsidRDefault="008706D0" w:rsidP="008706D0">
            <w:pPr>
              <w:jc w:val="center"/>
              <w:rPr>
                <w:sz w:val="16"/>
                <w:szCs w:val="16"/>
              </w:rPr>
            </w:pPr>
            <w:r w:rsidRPr="00053CAD">
              <w:rPr>
                <w:sz w:val="16"/>
                <w:szCs w:val="16"/>
              </w:rPr>
              <w:t>7,00</w:t>
            </w:r>
          </w:p>
        </w:tc>
        <w:tc>
          <w:tcPr>
            <w:tcW w:w="1134" w:type="dxa"/>
            <w:vAlign w:val="center"/>
          </w:tcPr>
          <w:p w14:paraId="5938A561" w14:textId="0C1573CC" w:rsidR="008706D0" w:rsidRPr="00053CAD" w:rsidRDefault="008706D0" w:rsidP="008706D0">
            <w:pPr>
              <w:jc w:val="center"/>
              <w:rPr>
                <w:sz w:val="16"/>
                <w:szCs w:val="16"/>
              </w:rPr>
            </w:pPr>
            <w:r w:rsidRPr="00053CAD">
              <w:rPr>
                <w:sz w:val="16"/>
                <w:szCs w:val="16"/>
              </w:rPr>
              <w:t>0,00</w:t>
            </w:r>
          </w:p>
        </w:tc>
        <w:tc>
          <w:tcPr>
            <w:tcW w:w="709" w:type="dxa"/>
            <w:vAlign w:val="center"/>
          </w:tcPr>
          <w:p w14:paraId="6D2D6F80" w14:textId="5F4614C2" w:rsidR="008706D0" w:rsidRPr="00053CAD" w:rsidRDefault="008706D0" w:rsidP="008706D0">
            <w:pPr>
              <w:jc w:val="center"/>
              <w:rPr>
                <w:sz w:val="16"/>
                <w:szCs w:val="16"/>
              </w:rPr>
            </w:pPr>
            <w:r w:rsidRPr="00053CAD">
              <w:rPr>
                <w:sz w:val="16"/>
                <w:szCs w:val="16"/>
              </w:rPr>
              <w:t>7,00</w:t>
            </w:r>
          </w:p>
        </w:tc>
        <w:tc>
          <w:tcPr>
            <w:tcW w:w="1134" w:type="dxa"/>
            <w:vAlign w:val="center"/>
          </w:tcPr>
          <w:p w14:paraId="3B8C4320" w14:textId="2771A11D" w:rsidR="008706D0" w:rsidRPr="00053CAD" w:rsidRDefault="008706D0" w:rsidP="008706D0">
            <w:pPr>
              <w:jc w:val="center"/>
              <w:rPr>
                <w:sz w:val="16"/>
                <w:szCs w:val="16"/>
              </w:rPr>
            </w:pPr>
            <w:r w:rsidRPr="00053CAD">
              <w:rPr>
                <w:sz w:val="16"/>
                <w:szCs w:val="16"/>
              </w:rPr>
              <w:t>25 kg</w:t>
            </w:r>
          </w:p>
        </w:tc>
        <w:tc>
          <w:tcPr>
            <w:tcW w:w="1559" w:type="dxa"/>
            <w:vAlign w:val="center"/>
          </w:tcPr>
          <w:p w14:paraId="031B659C" w14:textId="7CEAA176" w:rsidR="008706D0" w:rsidRPr="00053CAD" w:rsidRDefault="008706D0" w:rsidP="008706D0">
            <w:pPr>
              <w:jc w:val="center"/>
              <w:rPr>
                <w:sz w:val="16"/>
                <w:szCs w:val="16"/>
              </w:rPr>
            </w:pPr>
            <w:r w:rsidRPr="00053CAD">
              <w:rPr>
                <w:sz w:val="16"/>
                <w:szCs w:val="16"/>
              </w:rPr>
              <w:t xml:space="preserve">Do </w:t>
            </w:r>
            <w:r w:rsidR="00BC198A" w:rsidRPr="00053CAD">
              <w:rPr>
                <w:sz w:val="16"/>
                <w:szCs w:val="16"/>
              </w:rPr>
              <w:t>30</w:t>
            </w:r>
            <w:r w:rsidRPr="00053CAD">
              <w:rPr>
                <w:sz w:val="16"/>
                <w:szCs w:val="16"/>
              </w:rPr>
              <w:t xml:space="preserve"> dni od dnia podpisania umowy</w:t>
            </w:r>
          </w:p>
        </w:tc>
      </w:tr>
    </w:tbl>
    <w:p w14:paraId="6252AD4D" w14:textId="77777777" w:rsidR="006002E7" w:rsidRPr="00053CAD" w:rsidRDefault="006002E7" w:rsidP="006002E7">
      <w:pPr>
        <w:jc w:val="both"/>
        <w:outlineLvl w:val="0"/>
      </w:pPr>
    </w:p>
    <w:p w14:paraId="18CF4F8C" w14:textId="77777777" w:rsidR="006002E7" w:rsidRPr="00053CAD" w:rsidRDefault="006002E7" w:rsidP="00874432">
      <w:pPr>
        <w:jc w:val="both"/>
        <w:outlineLvl w:val="0"/>
      </w:pPr>
      <w:r w:rsidRPr="00053CAD">
        <w:t>Termin ważności (termin przydatności do stosowania) przedmiotu zamówienia nie będzie krótszy, niż 12 miesięcy licząc od ostatecznego dnia terminu realizacji (dotyczy wszystkich zadań)</w:t>
      </w:r>
    </w:p>
    <w:p w14:paraId="642B68E7" w14:textId="77777777" w:rsidR="00874432" w:rsidRPr="00053CAD" w:rsidRDefault="00874432" w:rsidP="00874432">
      <w:pPr>
        <w:jc w:val="both"/>
        <w:outlineLvl w:val="0"/>
      </w:pPr>
    </w:p>
    <w:p w14:paraId="706444D9" w14:textId="77777777" w:rsidR="008E6E76" w:rsidRPr="00053CAD" w:rsidRDefault="00874432" w:rsidP="00CE37E3">
      <w:pPr>
        <w:pStyle w:val="Akapitzlist"/>
        <w:ind w:left="0"/>
        <w:jc w:val="both"/>
        <w:rPr>
          <w:rFonts w:ascii="Times New Roman" w:hAnsi="Times New Roman" w:cs="Times New Roman"/>
          <w:sz w:val="24"/>
        </w:rPr>
      </w:pPr>
      <w:r w:rsidRPr="00053CAD">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karcie technicznej, certyfikacie WE, etykiecie z deklaracją WE, COA lub karcie charakterystyki) były co najmniej takie same, jak parametry i cechy produktów opisanych powyżej.</w:t>
      </w:r>
    </w:p>
    <w:p w14:paraId="51B23E5A" w14:textId="77777777" w:rsidR="00CE37E3" w:rsidRPr="00053CAD" w:rsidRDefault="00CE37E3" w:rsidP="00CE37E3">
      <w:pPr>
        <w:pStyle w:val="Akapitzlist"/>
        <w:ind w:left="0"/>
        <w:jc w:val="both"/>
        <w:rPr>
          <w:rFonts w:ascii="Times New Roman" w:hAnsi="Times New Roman" w:cs="Times New Roman"/>
          <w:sz w:val="28"/>
          <w:szCs w:val="24"/>
        </w:rPr>
      </w:pPr>
      <w:r w:rsidRPr="00053CAD">
        <w:rPr>
          <w:rFonts w:ascii="Times New Roman" w:hAnsi="Times New Roman" w:cs="Times New Roman"/>
          <w:sz w:val="24"/>
        </w:rPr>
        <w:t>Zamawiający wymaga, aby przedmiot zamówienia został dostarczony w największych możliwych opakowaniach dostępnych na rynku</w:t>
      </w:r>
      <w:r w:rsidR="008E6E76" w:rsidRPr="00053CAD">
        <w:rPr>
          <w:rFonts w:ascii="Times New Roman" w:hAnsi="Times New Roman" w:cs="Times New Roman"/>
          <w:sz w:val="24"/>
        </w:rPr>
        <w:t>.</w:t>
      </w:r>
    </w:p>
    <w:p w14:paraId="3E0EF6E9" w14:textId="77777777" w:rsidR="006002E7" w:rsidRPr="00053CAD" w:rsidRDefault="000A02C8" w:rsidP="006002E7">
      <w:pPr>
        <w:spacing w:after="200" w:line="252" w:lineRule="auto"/>
        <w:contextualSpacing/>
        <w:jc w:val="both"/>
        <w:rPr>
          <w:rFonts w:eastAsiaTheme="majorEastAsia"/>
          <w:lang w:eastAsia="en-US"/>
        </w:rPr>
      </w:pPr>
      <w:r w:rsidRPr="00053CAD">
        <w:rPr>
          <w:rFonts w:eastAsiaTheme="majorEastAsia"/>
          <w:lang w:eastAsia="en-US"/>
        </w:rPr>
        <w:t>3</w:t>
      </w:r>
      <w:r w:rsidR="006002E7" w:rsidRPr="00053CAD">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5F2317EB" w14:textId="77777777" w:rsidR="006002E7" w:rsidRPr="00053CAD" w:rsidRDefault="006002E7" w:rsidP="006002E7">
      <w:pPr>
        <w:pStyle w:val="Akapitzlist"/>
        <w:numPr>
          <w:ilvl w:val="0"/>
          <w:numId w:val="22"/>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Oferty można składać w odniesieniu do:</w:t>
      </w:r>
      <w:r w:rsidRPr="00053CAD">
        <w:rPr>
          <w:rFonts w:ascii="Times New Roman" w:hAnsi="Times New Roman" w:cs="Times New Roman"/>
          <w:sz w:val="24"/>
          <w:szCs w:val="24"/>
        </w:rPr>
        <w:tab/>
      </w:r>
    </w:p>
    <w:p w14:paraId="605972F4" w14:textId="77777777" w:rsidR="006002E7" w:rsidRPr="00053CAD" w:rsidRDefault="006002E7" w:rsidP="006002E7">
      <w:pPr>
        <w:spacing w:after="120"/>
        <w:ind w:left="540" w:hanging="540"/>
        <w:jc w:val="both"/>
      </w:pPr>
      <w:r w:rsidRPr="00053CAD">
        <w:t xml:space="preserve"> - jednej części zamówienia lub</w:t>
      </w:r>
    </w:p>
    <w:p w14:paraId="629BD9A6" w14:textId="77777777" w:rsidR="006002E7" w:rsidRPr="00053CAD" w:rsidRDefault="006002E7" w:rsidP="006002E7">
      <w:pPr>
        <w:spacing w:after="120"/>
        <w:ind w:left="540" w:hanging="540"/>
        <w:jc w:val="both"/>
      </w:pPr>
      <w:r w:rsidRPr="00053CAD">
        <w:t xml:space="preserve"> - kilku części zamówienia lub</w:t>
      </w:r>
    </w:p>
    <w:p w14:paraId="0FF99B6F" w14:textId="50411E0F" w:rsidR="006002E7" w:rsidRPr="00053CAD" w:rsidRDefault="006002E7" w:rsidP="006002E7">
      <w:pPr>
        <w:spacing w:after="120"/>
        <w:ind w:left="540" w:hanging="540"/>
        <w:jc w:val="both"/>
        <w:rPr>
          <w:kern w:val="144"/>
        </w:rPr>
      </w:pPr>
      <w:bookmarkStart w:id="9" w:name="Wybór41"/>
      <w:r w:rsidRPr="00053CAD">
        <w:t xml:space="preserve">- </w:t>
      </w:r>
      <w:bookmarkEnd w:id="9"/>
      <w:r w:rsidRPr="00053CAD">
        <w:t xml:space="preserve">wszystkich części </w:t>
      </w:r>
      <w:bookmarkStart w:id="10" w:name="_Toc70483771"/>
      <w:r w:rsidRPr="00053CAD">
        <w:rPr>
          <w:kern w:val="144"/>
        </w:rPr>
        <w:t>zamówienia.</w:t>
      </w:r>
    </w:p>
    <w:p w14:paraId="6D2AF864" w14:textId="3CB63CC4" w:rsidR="00BC198A" w:rsidRPr="00053CAD" w:rsidRDefault="00BC198A" w:rsidP="006002E7">
      <w:pPr>
        <w:spacing w:after="120"/>
        <w:ind w:left="540" w:hanging="540"/>
        <w:jc w:val="both"/>
        <w:rPr>
          <w:kern w:val="144"/>
        </w:rPr>
      </w:pPr>
      <w:r w:rsidRPr="00053CAD">
        <w:rPr>
          <w:kern w:val="144"/>
        </w:rPr>
        <w:t>2) Maksymalna liczba zadań, na które może zostać udzielone zamówienie temu samemu wykonawcy: 8</w:t>
      </w:r>
    </w:p>
    <w:bookmarkEnd w:id="10"/>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lastRenderedPageBreak/>
        <w:t>V   INFORMACJA O PRZEDMIOTOWYCH ŚRODKACH DOWODOWYCH</w:t>
      </w:r>
    </w:p>
    <w:p w14:paraId="4A2B17F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724450A6" w14:textId="77777777" w:rsidR="009562C7" w:rsidRPr="00053CAD" w:rsidRDefault="009562C7" w:rsidP="005C6EA3">
      <w:pPr>
        <w:pStyle w:val="Akapitzlist1"/>
        <w:ind w:left="360"/>
        <w:jc w:val="both"/>
        <w:rPr>
          <w:b/>
          <w:bCs/>
        </w:rPr>
      </w:pPr>
      <w:r w:rsidRPr="00053CAD">
        <w:rPr>
          <w:b/>
          <w:bCs/>
        </w:rPr>
        <w:t>W celu potwierdzenia, że oferowane dostawy odpowiadają wymaganiom określonym przez zamawiającego, zamawiający żąda złożenia wraz z ofertą</w:t>
      </w:r>
      <w:r w:rsidR="00874432" w:rsidRPr="00053CAD">
        <w:rPr>
          <w:b/>
          <w:bCs/>
        </w:rPr>
        <w:t xml:space="preserve"> jednego z </w:t>
      </w:r>
      <w:r w:rsidR="00637E7C" w:rsidRPr="00053CAD">
        <w:rPr>
          <w:b/>
          <w:bCs/>
        </w:rPr>
        <w:t>następujących</w:t>
      </w:r>
      <w:r w:rsidR="00874432" w:rsidRPr="00053CAD">
        <w:rPr>
          <w:b/>
          <w:bCs/>
        </w:rPr>
        <w:t xml:space="preserve"> dokumentów</w:t>
      </w:r>
      <w:r w:rsidRPr="00053CAD">
        <w:rPr>
          <w:b/>
          <w:bCs/>
        </w:rPr>
        <w:t>:</w:t>
      </w:r>
      <w:r w:rsidR="00874432" w:rsidRPr="00053CAD">
        <w:rPr>
          <w:b/>
        </w:rPr>
        <w:t xml:space="preserve"> ulotki informacyjnej, akredytowanego przez Polskie Centrum Akredytacji sprawozdania z badań lub atestu, karty technologicznej, karty technicznej, certyfikatu WE, etykiety z deklaracją WE, COA lub karty charakterystyki</w:t>
      </w:r>
    </w:p>
    <w:p w14:paraId="41D6E74B"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C73ECC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36507C65"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48C0F559" w14:textId="7CA306C4" w:rsidR="00717AC3" w:rsidRPr="00053CAD" w:rsidRDefault="00222C29" w:rsidP="00CE4338">
      <w:pPr>
        <w:pStyle w:val="Akapitzlist"/>
        <w:numPr>
          <w:ilvl w:val="0"/>
          <w:numId w:val="5"/>
        </w:numPr>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w:t>
      </w:r>
      <w:r w:rsidR="00531D70" w:rsidRPr="00053CAD">
        <w:rPr>
          <w:rFonts w:ascii="Times New Roman" w:hAnsi="Times New Roman" w:cs="Times New Roman"/>
          <w:sz w:val="24"/>
          <w:szCs w:val="24"/>
        </w:rPr>
        <w:t xml:space="preserve"> przedmiotowych środków dowodowych.</w:t>
      </w:r>
      <w:r w:rsidR="007579A1" w:rsidRPr="00053CAD">
        <w:rPr>
          <w:rFonts w:ascii="Times New Roman" w:hAnsi="Times New Roman" w:cs="Times New Roman"/>
          <w:sz w:val="24"/>
          <w:szCs w:val="24"/>
        </w:rPr>
        <w:t xml:space="preserve"> </w:t>
      </w:r>
      <w:r w:rsidR="00421712" w:rsidRPr="00053CAD">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6132C204" w14:textId="72E6BC94" w:rsidR="00BC198A" w:rsidRPr="00053CAD" w:rsidRDefault="009F6BA3" w:rsidP="00D809D1">
      <w:pPr>
        <w:jc w:val="both"/>
        <w:rPr>
          <w:rFonts w:eastAsiaTheme="majorEastAsia"/>
          <w:b/>
        </w:rPr>
      </w:pPr>
      <w:r w:rsidRPr="00053CAD">
        <w:rPr>
          <w:rFonts w:eastAsiaTheme="majorEastAsia"/>
        </w:rPr>
        <w:t>Zamawiający wymaga, aby zamówienie zostało wykonane</w:t>
      </w:r>
      <w:r w:rsidR="00BC198A" w:rsidRPr="00053CAD">
        <w:rPr>
          <w:rFonts w:eastAsiaTheme="majorEastAsia"/>
        </w:rPr>
        <w:t xml:space="preserve"> </w:t>
      </w:r>
      <w:r w:rsidR="00C341F3" w:rsidRPr="00053CAD">
        <w:rPr>
          <w:rFonts w:eastAsiaTheme="majorEastAsia"/>
          <w:b/>
        </w:rPr>
        <w:t xml:space="preserve">w terminie: </w:t>
      </w:r>
    </w:p>
    <w:p w14:paraId="01B00E87" w14:textId="7C96E331" w:rsidR="00BC198A" w:rsidRPr="00053CAD" w:rsidRDefault="00BC198A" w:rsidP="00D809D1">
      <w:pPr>
        <w:jc w:val="both"/>
        <w:rPr>
          <w:rFonts w:eastAsiaTheme="majorEastAsia"/>
          <w:b/>
        </w:rPr>
      </w:pPr>
      <w:r w:rsidRPr="00053CAD">
        <w:rPr>
          <w:rFonts w:eastAsiaTheme="majorEastAsia"/>
          <w:b/>
        </w:rPr>
        <w:t>Dla zadania 1 - Do 7 dni od dnia podpisania umowy</w:t>
      </w:r>
      <w:r w:rsidR="00F401D3" w:rsidRPr="00053CAD">
        <w:rPr>
          <w:rFonts w:eastAsiaTheme="majorEastAsia"/>
          <w:b/>
        </w:rPr>
        <w:t>,</w:t>
      </w:r>
    </w:p>
    <w:p w14:paraId="5A29F4C8" w14:textId="57F12144" w:rsidR="00BC198A" w:rsidRPr="00053CAD" w:rsidRDefault="00BC198A" w:rsidP="00D809D1">
      <w:pPr>
        <w:jc w:val="both"/>
        <w:rPr>
          <w:rFonts w:eastAsiaTheme="majorEastAsia"/>
          <w:b/>
        </w:rPr>
      </w:pPr>
      <w:r w:rsidRPr="00053CAD">
        <w:rPr>
          <w:rFonts w:eastAsiaTheme="majorEastAsia"/>
          <w:b/>
        </w:rPr>
        <w:t>Dla zadania 2 - Do 30 dni od dnia podpisania umowy,</w:t>
      </w:r>
    </w:p>
    <w:p w14:paraId="16A08F27" w14:textId="4396BED2" w:rsidR="00BC198A" w:rsidRPr="00053CAD" w:rsidRDefault="00BC198A" w:rsidP="00D809D1">
      <w:pPr>
        <w:jc w:val="both"/>
        <w:rPr>
          <w:rFonts w:eastAsiaTheme="majorEastAsia"/>
          <w:b/>
        </w:rPr>
      </w:pPr>
      <w:r w:rsidRPr="00053CAD">
        <w:rPr>
          <w:rFonts w:eastAsiaTheme="majorEastAsia"/>
          <w:b/>
        </w:rPr>
        <w:t>Dla zadania 3 - Do 30 dni od dnia podpisania umowy</w:t>
      </w:r>
      <w:r w:rsidR="00F401D3" w:rsidRPr="00053CAD">
        <w:rPr>
          <w:rFonts w:eastAsiaTheme="majorEastAsia"/>
          <w:b/>
        </w:rPr>
        <w:t>,</w:t>
      </w:r>
    </w:p>
    <w:p w14:paraId="28A08444" w14:textId="0923470C" w:rsidR="00BC198A" w:rsidRPr="00053CAD" w:rsidRDefault="00BC198A" w:rsidP="00D809D1">
      <w:pPr>
        <w:jc w:val="both"/>
        <w:rPr>
          <w:rFonts w:eastAsiaTheme="majorEastAsia"/>
          <w:b/>
        </w:rPr>
      </w:pPr>
      <w:r w:rsidRPr="00053CAD">
        <w:rPr>
          <w:rFonts w:eastAsiaTheme="majorEastAsia"/>
          <w:b/>
        </w:rPr>
        <w:t>Dla zadania 4 - Do 60 dni od dnia podpisania umowy</w:t>
      </w:r>
      <w:r w:rsidR="00F401D3" w:rsidRPr="00053CAD">
        <w:rPr>
          <w:rFonts w:eastAsiaTheme="majorEastAsia"/>
          <w:b/>
        </w:rPr>
        <w:t>,</w:t>
      </w:r>
    </w:p>
    <w:p w14:paraId="30FEE7EA" w14:textId="29695926" w:rsidR="00BC198A" w:rsidRPr="00053CAD" w:rsidRDefault="00BC198A" w:rsidP="00D809D1">
      <w:pPr>
        <w:jc w:val="both"/>
        <w:rPr>
          <w:rFonts w:eastAsiaTheme="majorEastAsia"/>
          <w:b/>
        </w:rPr>
      </w:pPr>
      <w:r w:rsidRPr="00053CAD">
        <w:rPr>
          <w:rFonts w:eastAsiaTheme="majorEastAsia"/>
          <w:b/>
        </w:rPr>
        <w:t>Dla zadania 5 - Do 7 dni od dnia podpisania umowy</w:t>
      </w:r>
      <w:r w:rsidR="00F401D3" w:rsidRPr="00053CAD">
        <w:rPr>
          <w:rFonts w:eastAsiaTheme="majorEastAsia"/>
          <w:b/>
        </w:rPr>
        <w:t>,</w:t>
      </w:r>
    </w:p>
    <w:p w14:paraId="3E13D33A" w14:textId="498DCCB6" w:rsidR="00BC198A" w:rsidRPr="00053CAD" w:rsidRDefault="00D809D1" w:rsidP="00D809D1">
      <w:pPr>
        <w:jc w:val="both"/>
        <w:rPr>
          <w:rFonts w:eastAsiaTheme="majorEastAsia"/>
          <w:b/>
        </w:rPr>
      </w:pPr>
      <w:r w:rsidRPr="00053CAD">
        <w:rPr>
          <w:rFonts w:eastAsiaTheme="majorEastAsia"/>
          <w:b/>
        </w:rPr>
        <w:t xml:space="preserve">Dla zadania 6 - </w:t>
      </w:r>
      <w:r w:rsidR="00BC198A" w:rsidRPr="00053CAD">
        <w:rPr>
          <w:rFonts w:eastAsiaTheme="majorEastAsia"/>
          <w:b/>
        </w:rPr>
        <w:t>Do 7 dni od dnia podpisania umowy</w:t>
      </w:r>
      <w:r w:rsidR="00F401D3" w:rsidRPr="00053CAD">
        <w:rPr>
          <w:rFonts w:eastAsiaTheme="majorEastAsia"/>
          <w:b/>
        </w:rPr>
        <w:t>,</w:t>
      </w:r>
    </w:p>
    <w:p w14:paraId="199B1C08" w14:textId="5FF34E03" w:rsidR="00BC198A" w:rsidRPr="00053CAD" w:rsidRDefault="00D809D1" w:rsidP="00D809D1">
      <w:pPr>
        <w:jc w:val="both"/>
        <w:rPr>
          <w:rFonts w:eastAsiaTheme="majorEastAsia"/>
          <w:b/>
        </w:rPr>
      </w:pPr>
      <w:r w:rsidRPr="00053CAD">
        <w:rPr>
          <w:rFonts w:eastAsiaTheme="majorEastAsia"/>
          <w:b/>
        </w:rPr>
        <w:t xml:space="preserve">Dla zadania 7 - </w:t>
      </w:r>
      <w:r w:rsidR="00BC198A" w:rsidRPr="00053CAD">
        <w:rPr>
          <w:rFonts w:eastAsiaTheme="majorEastAsia"/>
          <w:b/>
        </w:rPr>
        <w:t>Do 30 dni od dnia podpisania umowy</w:t>
      </w:r>
      <w:r w:rsidR="00F401D3" w:rsidRPr="00053CAD">
        <w:rPr>
          <w:rFonts w:eastAsiaTheme="majorEastAsia"/>
          <w:b/>
        </w:rPr>
        <w:t>,</w:t>
      </w:r>
    </w:p>
    <w:p w14:paraId="37BEC3A5" w14:textId="1404B883" w:rsidR="009F6BA3" w:rsidRPr="00053CAD" w:rsidRDefault="00D809D1" w:rsidP="00BC198A">
      <w:pPr>
        <w:pStyle w:val="Akapitzlist"/>
        <w:ind w:left="0"/>
        <w:jc w:val="both"/>
        <w:rPr>
          <w:rFonts w:ascii="Times New Roman" w:eastAsiaTheme="majorEastAsia" w:hAnsi="Times New Roman" w:cs="Times New Roman"/>
          <w:b/>
          <w:sz w:val="24"/>
          <w:szCs w:val="24"/>
        </w:rPr>
      </w:pPr>
      <w:r w:rsidRPr="00053CAD">
        <w:rPr>
          <w:rFonts w:ascii="Times New Roman" w:eastAsiaTheme="majorEastAsia" w:hAnsi="Times New Roman" w:cs="Times New Roman"/>
          <w:b/>
          <w:sz w:val="24"/>
          <w:szCs w:val="24"/>
        </w:rPr>
        <w:t xml:space="preserve">Dla zadania 8 - </w:t>
      </w:r>
      <w:r w:rsidR="00BC198A" w:rsidRPr="00053CAD">
        <w:rPr>
          <w:rFonts w:ascii="Times New Roman" w:eastAsiaTheme="majorEastAsia" w:hAnsi="Times New Roman" w:cs="Times New Roman"/>
          <w:b/>
          <w:sz w:val="24"/>
          <w:szCs w:val="24"/>
        </w:rPr>
        <w:t>Do 30 dni od dnia podpisania umowy</w:t>
      </w:r>
      <w:r w:rsidR="00F401D3" w:rsidRPr="00053CAD">
        <w:rPr>
          <w:rFonts w:ascii="Times New Roman" w:eastAsiaTheme="majorEastAsia" w:hAnsi="Times New Roman" w:cs="Times New Roman"/>
          <w:b/>
          <w:sz w:val="24"/>
          <w:szCs w:val="24"/>
        </w:rPr>
        <w:t>.</w:t>
      </w: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053CAD">
        <w:rPr>
          <w:b/>
        </w:rPr>
        <w:t>VII INFORMACJA O PRZEWIDYWANYCH ZAMÓWIENIACH</w:t>
      </w:r>
      <w:bookmarkEnd w:id="11"/>
      <w:r w:rsidRPr="00053CAD">
        <w:rPr>
          <w:b/>
        </w:rPr>
        <w:t>, O KTÓRYCH MOWA W ART. 214 UST. 1 PKT 7  USTAWY PZP</w:t>
      </w:r>
    </w:p>
    <w:p w14:paraId="24839F45" w14:textId="77777777" w:rsidR="00717AC3" w:rsidRPr="00053CAD"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w:t>
      </w:r>
      <w:proofErr w:type="spellStart"/>
      <w:r w:rsidR="009B3049" w:rsidRPr="00053CAD">
        <w:rPr>
          <w:rFonts w:ascii="Times New Roman" w:eastAsiaTheme="majorEastAsia" w:hAnsi="Times New Roman" w:cs="Times New Roman"/>
          <w:sz w:val="24"/>
          <w:szCs w:val="24"/>
        </w:rPr>
        <w:t>Pzp</w:t>
      </w:r>
      <w:proofErr w:type="spellEnd"/>
      <w:r w:rsidR="009B3049" w:rsidRPr="00053CAD">
        <w:rPr>
          <w:rFonts w:ascii="Times New Roman" w:eastAsiaTheme="majorEastAsia" w:hAnsi="Times New Roman" w:cs="Times New Roman"/>
          <w:sz w:val="24"/>
          <w:szCs w:val="24"/>
        </w:rPr>
        <w:t xml:space="preserve">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053CAD">
        <w:rPr>
          <w:b/>
        </w:rPr>
        <w:t>VI</w:t>
      </w:r>
      <w:r w:rsidR="009B3049" w:rsidRPr="00053CAD">
        <w:rPr>
          <w:b/>
        </w:rPr>
        <w:t xml:space="preserve">II    </w:t>
      </w:r>
      <w:r w:rsidRPr="00053CAD">
        <w:rPr>
          <w:b/>
        </w:rPr>
        <w:t xml:space="preserve"> INFORMACJE O OFERTACH WARIANTOWYCH</w:t>
      </w:r>
      <w:bookmarkStart w:id="13" w:name="_Toc70482445"/>
      <w:bookmarkEnd w:id="12"/>
    </w:p>
    <w:p w14:paraId="578335FC" w14:textId="77777777" w:rsidR="002E0AA3" w:rsidRPr="00053CAD"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3"/>
      <w:r w:rsidRPr="00053CAD">
        <w:rPr>
          <w:b w:val="0"/>
          <w:i w:val="0"/>
          <w:sz w:val="24"/>
          <w:szCs w:val="24"/>
          <w:lang w:val="pl-PL"/>
        </w:rPr>
        <w:tab/>
      </w:r>
      <w:r w:rsidRPr="00053CAD">
        <w:rPr>
          <w:b w:val="0"/>
          <w:i w:val="0"/>
          <w:sz w:val="24"/>
          <w:szCs w:val="24"/>
          <w:lang w:val="pl-PL"/>
        </w:rPr>
        <w:tab/>
        <w:t xml:space="preserve">NIE   </w:t>
      </w:r>
      <w:bookmarkStart w:id="14"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65383B">
        <w:rPr>
          <w:b w:val="0"/>
          <w:i w:val="0"/>
          <w:sz w:val="24"/>
          <w:szCs w:val="24"/>
          <w:lang w:val="pl-PL"/>
        </w:rPr>
      </w:r>
      <w:r w:rsidR="0065383B">
        <w:rPr>
          <w:b w:val="0"/>
          <w:i w:val="0"/>
          <w:sz w:val="24"/>
          <w:szCs w:val="24"/>
          <w:lang w:val="pl-PL"/>
        </w:rPr>
        <w:fldChar w:fldCharType="separate"/>
      </w:r>
      <w:r w:rsidR="00326172" w:rsidRPr="00053CAD">
        <w:rPr>
          <w:b w:val="0"/>
          <w:i w:val="0"/>
          <w:sz w:val="24"/>
          <w:szCs w:val="24"/>
          <w:lang w:val="pl-PL"/>
        </w:rPr>
        <w:fldChar w:fldCharType="end"/>
      </w:r>
      <w:bookmarkEnd w:id="14"/>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5" w:name="Wybór14"/>
      <w:r w:rsidRPr="00053CAD">
        <w:rPr>
          <w:b w:val="0"/>
          <w:i w:val="0"/>
          <w:sz w:val="24"/>
          <w:szCs w:val="24"/>
          <w:lang w:val="pl-PL"/>
        </w:rPr>
        <w:instrText xml:space="preserve"> FORMCHECKBOX </w:instrText>
      </w:r>
      <w:r w:rsidR="0065383B">
        <w:rPr>
          <w:b w:val="0"/>
          <w:i w:val="0"/>
          <w:sz w:val="24"/>
          <w:szCs w:val="24"/>
          <w:lang w:val="pl-PL"/>
        </w:rPr>
      </w:r>
      <w:r w:rsidR="0065383B">
        <w:rPr>
          <w:b w:val="0"/>
          <w:i w:val="0"/>
          <w:sz w:val="24"/>
          <w:szCs w:val="24"/>
          <w:lang w:val="pl-PL"/>
        </w:rPr>
        <w:fldChar w:fldCharType="separate"/>
      </w:r>
      <w:r w:rsidR="00326172" w:rsidRPr="00053CAD">
        <w:rPr>
          <w:b w:val="0"/>
          <w:i w:val="0"/>
          <w:sz w:val="24"/>
          <w:szCs w:val="24"/>
          <w:lang w:val="pl-PL"/>
        </w:rPr>
        <w:fldChar w:fldCharType="end"/>
      </w:r>
      <w:bookmarkEnd w:id="15"/>
    </w:p>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053CAD">
        <w:rPr>
          <w:b/>
        </w:rPr>
        <w:t xml:space="preserve">IX </w:t>
      </w:r>
      <w:r w:rsidR="00717AC3" w:rsidRPr="00053CAD">
        <w:rPr>
          <w:b/>
        </w:rPr>
        <w:t xml:space="preserve"> INFORMACJE O WARUNKACH UDZIAŁU W POSTĘPOWANIU</w:t>
      </w:r>
      <w:bookmarkEnd w:id="16"/>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lastRenderedPageBreak/>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053CAD">
        <w:rPr>
          <w:b/>
        </w:rPr>
        <w:t xml:space="preserve">X </w:t>
      </w:r>
      <w:bookmarkEnd w:id="17"/>
      <w:bookmarkEnd w:id="18"/>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lastRenderedPageBreak/>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77777777" w:rsidR="008B613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lastRenderedPageBreak/>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77777777"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p>
    <w:p w14:paraId="37DFEEAC" w14:textId="77777777" w:rsidR="003253B6" w:rsidRPr="00053CAD" w:rsidRDefault="003253B6" w:rsidP="003253B6">
      <w:pPr>
        <w:numPr>
          <w:ilvl w:val="0"/>
          <w:numId w:val="10"/>
        </w:numPr>
        <w:autoSpaceDE w:val="0"/>
        <w:autoSpaceDN w:val="0"/>
        <w:spacing w:before="120" w:after="120"/>
        <w:jc w:val="both"/>
      </w:pPr>
      <w:r w:rsidRPr="00053CAD">
        <w:t xml:space="preserve">Oświadczenie składane jest pod rygorem nieważności w formie elektronicznej. Wykonawca składa JEDZ </w:t>
      </w:r>
      <w:r w:rsidRPr="00053CAD">
        <w:rPr>
          <w:bCs/>
        </w:rPr>
        <w:t>w oryginale w postaci dokumentu elektronicznego podpisanego kwalifikowanym podpisem elektronicznym</w:t>
      </w:r>
      <w:r w:rsidRPr="00053CAD">
        <w:t xml:space="preserve"> przez osobę upoważnioną do reprezentowania wykonawcy zgodnie z formą reprezentacji określoną w dokumencie rejestrowym właściwym dla formy organizacyjnej lub innym dokumencie.</w:t>
      </w:r>
    </w:p>
    <w:p w14:paraId="24D417E6" w14:textId="77777777" w:rsidR="003253B6" w:rsidRPr="00053CAD" w:rsidRDefault="003253B6" w:rsidP="003253B6">
      <w:pPr>
        <w:numPr>
          <w:ilvl w:val="0"/>
          <w:numId w:val="10"/>
        </w:numPr>
        <w:autoSpaceDE w:val="0"/>
        <w:autoSpaceDN w:val="0"/>
        <w:spacing w:before="120" w:after="120"/>
        <w:jc w:val="both"/>
      </w:pPr>
      <w:r w:rsidRPr="00053CAD">
        <w:t xml:space="preserve">JEDZ sporządza </w:t>
      </w:r>
      <w:r w:rsidRPr="00053CAD">
        <w:rPr>
          <w:b/>
        </w:rPr>
        <w:t>odrębnie</w:t>
      </w:r>
      <w:r w:rsidRPr="00053CAD">
        <w:t>:</w:t>
      </w:r>
    </w:p>
    <w:p w14:paraId="77A59D1B" w14:textId="77777777" w:rsidR="003253B6" w:rsidRPr="00053CAD" w:rsidRDefault="003253B6" w:rsidP="003253B6">
      <w:pPr>
        <w:pStyle w:val="Tekstpodstawowy"/>
        <w:numPr>
          <w:ilvl w:val="0"/>
          <w:numId w:val="9"/>
        </w:numPr>
        <w:spacing w:after="0"/>
        <w:ind w:right="20"/>
        <w:jc w:val="both"/>
      </w:pPr>
      <w:r w:rsidRPr="00053CAD">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27890ABF" w14:textId="77777777" w:rsidR="003253B6" w:rsidRPr="00053CAD" w:rsidRDefault="003253B6" w:rsidP="003253B6">
      <w:pPr>
        <w:pStyle w:val="Tekstpodstawowy"/>
        <w:numPr>
          <w:ilvl w:val="0"/>
          <w:numId w:val="9"/>
        </w:numPr>
        <w:spacing w:after="0"/>
        <w:ind w:right="20"/>
        <w:jc w:val="both"/>
      </w:pPr>
      <w:r w:rsidRPr="00053CAD">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w:t>
      </w:r>
      <w:proofErr w:type="spellStart"/>
      <w:r w:rsidRPr="00053CAD">
        <w:rPr>
          <w:rFonts w:ascii="Times New Roman" w:hAnsi="Times New Roman" w:cs="Times New Roman"/>
          <w:sz w:val="24"/>
          <w:szCs w:val="24"/>
        </w:rPr>
        <w:t>doc</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docx</w:t>
      </w:r>
      <w:proofErr w:type="spellEnd"/>
      <w:r w:rsidRPr="00053CAD">
        <w:rPr>
          <w:rFonts w:ascii="Times New Roman" w:hAnsi="Times New Roman" w:cs="Times New Roman"/>
          <w:sz w:val="24"/>
          <w:szCs w:val="24"/>
        </w:rPr>
        <w:t>, .rtf,.</w:t>
      </w:r>
      <w:proofErr w:type="spellStart"/>
      <w:r w:rsidRPr="00053CAD">
        <w:rPr>
          <w:rFonts w:ascii="Times New Roman" w:hAnsi="Times New Roman" w:cs="Times New Roman"/>
          <w:sz w:val="24"/>
          <w:szCs w:val="24"/>
        </w:rPr>
        <w:t>xps</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odt</w:t>
      </w:r>
      <w:proofErr w:type="spellEnd"/>
      <w:r w:rsidRPr="00053CAD">
        <w:rPr>
          <w:rFonts w:ascii="Times New Roman" w:hAnsi="Times New Roman" w:cs="Times New Roman"/>
          <w:sz w:val="24"/>
          <w:szCs w:val="24"/>
        </w:rPr>
        <w:t xml:space="preserve">. JEDZ należy dołączyć do oferty w postaci elektronicznej opatrzonej kwalifikowanym podpisem elektronicznym, Instrukcja wypełniania formularza JEDZ znajduje się na stronie internetowej Urzędu Zamówień Publicznych pod adresem: </w:t>
      </w:r>
      <w:hyperlink r:id="rId24"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48BCC7D4"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 xml:space="preserve">o których mowa w rozdziale X ust. 1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BD79DF1"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6.1) </w:t>
      </w:r>
      <w:r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25"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26"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27"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77777777" w:rsidR="00193D20" w:rsidRPr="00053CAD" w:rsidRDefault="006A476B" w:rsidP="00193D20">
      <w:pPr>
        <w:pStyle w:val="pkt"/>
        <w:ind w:left="360" w:firstLine="0"/>
        <w:rPr>
          <w:color w:val="000000" w:themeColor="text1"/>
          <w:szCs w:val="24"/>
        </w:rPr>
      </w:pPr>
      <w:r w:rsidRPr="00053CAD">
        <w:rPr>
          <w:rStyle w:val="alb"/>
          <w:color w:val="000000" w:themeColor="text1"/>
          <w:szCs w:val="24"/>
        </w:rPr>
        <w:lastRenderedPageBreak/>
        <w:t xml:space="preserve">6.2) </w:t>
      </w:r>
      <w:r w:rsidRPr="00053CAD">
        <w:rPr>
          <w:color w:val="000000" w:themeColor="text1"/>
          <w:szCs w:val="24"/>
        </w:rPr>
        <w:t xml:space="preserve">oświadczenia wykonawcy, w zakresie </w:t>
      </w:r>
      <w:hyperlink r:id="rId28"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o braku przynależności do tej samej grupy kapitałowej w rozumieniu </w:t>
      </w:r>
      <w:hyperlink r:id="rId29" w:anchor="/document/17337528?cm=DOCUMENT" w:tgtFrame="_blank" w:history="1">
        <w:r w:rsidRPr="00053CAD">
          <w:rPr>
            <w:rStyle w:val="Hipercze"/>
            <w:color w:val="000000" w:themeColor="text1"/>
            <w:szCs w:val="24"/>
            <w:u w:val="none"/>
          </w:rPr>
          <w:t>ustawy</w:t>
        </w:r>
      </w:hyperlink>
      <w:r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3CC9DFBA" w:rsidR="00193D20" w:rsidRPr="00053CAD" w:rsidRDefault="00015DA9" w:rsidP="00193D20">
      <w:pPr>
        <w:pStyle w:val="pkt"/>
        <w:ind w:left="360" w:firstLine="0"/>
        <w:rPr>
          <w:color w:val="000000" w:themeColor="text1"/>
          <w:szCs w:val="24"/>
        </w:rPr>
      </w:pPr>
      <w:r w:rsidRPr="00053CAD">
        <w:rPr>
          <w:rStyle w:val="alb"/>
          <w:color w:val="000000" w:themeColor="text1"/>
          <w:szCs w:val="24"/>
        </w:rPr>
        <w:t>6</w:t>
      </w:r>
      <w:r w:rsidR="00193D20" w:rsidRPr="00053CAD">
        <w:rPr>
          <w:rStyle w:val="alb"/>
          <w:color w:val="000000" w:themeColor="text1"/>
          <w:szCs w:val="24"/>
        </w:rPr>
        <w:t>.</w:t>
      </w:r>
      <w:r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0"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1"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32"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33"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Pr="00053CAD"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34"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3A5E10AC"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55BED50A"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w ust. 6</w:t>
      </w:r>
      <w:r w:rsidRPr="00063372">
        <w:rPr>
          <w:rFonts w:ascii="Times New Roman" w:hAnsi="Times New Roman" w:cs="Times New Roman"/>
          <w:bCs/>
          <w:color w:val="000000" w:themeColor="text1"/>
          <w:sz w:val="24"/>
          <w:szCs w:val="24"/>
        </w:rPr>
        <w:t xml:space="preserve"> pkt </w:t>
      </w:r>
      <w:r w:rsidRPr="00C268B6">
        <w:rPr>
          <w:rFonts w:ascii="Times New Roman" w:hAnsi="Times New Roman" w:cs="Times New Roman"/>
          <w:bCs/>
          <w:color w:val="000000" w:themeColor="text1"/>
          <w:sz w:val="24"/>
          <w:szCs w:val="24"/>
        </w:rPr>
        <w:t>6</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Pr="00C268B6">
        <w:rPr>
          <w:rFonts w:ascii="Times New Roman" w:hAnsi="Times New Roman" w:cs="Times New Roman"/>
          <w:sz w:val="24"/>
          <w:szCs w:val="24"/>
        </w:rPr>
        <w:t>6</w:t>
      </w:r>
      <w:r w:rsidRPr="00063372">
        <w:rPr>
          <w:rFonts w:ascii="Times New Roman" w:hAnsi="Times New Roman" w:cs="Times New Roman"/>
          <w:sz w:val="24"/>
          <w:szCs w:val="24"/>
        </w:rPr>
        <w:t xml:space="preserve"> pkt </w:t>
      </w:r>
      <w:r w:rsidRPr="00C268B6">
        <w:rPr>
          <w:rFonts w:ascii="Times New Roman" w:hAnsi="Times New Roman" w:cs="Times New Roman"/>
          <w:sz w:val="24"/>
          <w:szCs w:val="24"/>
        </w:rPr>
        <w:t>6</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6207399E"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Pr="00C268B6">
        <w:rPr>
          <w:rFonts w:ascii="Times New Roman" w:hAnsi="Times New Roman" w:cs="Times New Roman"/>
          <w:sz w:val="24"/>
          <w:szCs w:val="24"/>
        </w:rPr>
        <w:t>9</w:t>
      </w:r>
      <w:r w:rsidRPr="00063372">
        <w:rPr>
          <w:rFonts w:ascii="Times New Roman" w:hAnsi="Times New Roman" w:cs="Times New Roman"/>
          <w:sz w:val="24"/>
          <w:szCs w:val="24"/>
        </w:rPr>
        <w:t xml:space="preserve"> powyżej powinien być wystawiony nie wcześniej niż 6 miesięcy przed upływem terminu składania ofert.  </w:t>
      </w:r>
    </w:p>
    <w:p w14:paraId="6A2A447F" w14:textId="06BBC274"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entów, o których mowa w ust. 9</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wykonawcy. Postanowienia ust. 10</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lastRenderedPageBreak/>
        <w:t>Samooczyszczenie</w:t>
      </w:r>
      <w:r w:rsidRPr="00053CAD">
        <w:t xml:space="preserve"> – w okolicznościach określonych w art. 108 ust. 1 pkt 1, 2 i 5</w:t>
      </w:r>
      <w:r w:rsidR="00B766CF">
        <w:t xml:space="preserve"> </w:t>
      </w:r>
      <w:proofErr w:type="spellStart"/>
      <w:r w:rsidR="00B766CF">
        <w:t>Pzp</w:t>
      </w:r>
      <w:proofErr w:type="spellEnd"/>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594731E7" w14:textId="77777777" w:rsidR="003253B6" w:rsidRPr="00053CAD" w:rsidRDefault="003253B6" w:rsidP="003253B6">
      <w:pPr>
        <w:ind w:left="709" w:hanging="283"/>
        <w:jc w:val="both"/>
      </w:pPr>
      <w:r w:rsidRPr="00053CAD">
        <w:t>2) zachodzą przesłanki unieważnienia postępowania.</w:t>
      </w: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9" w:name="_Toc3226850"/>
      <w:bookmarkStart w:id="20"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lastRenderedPageBreak/>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35" w:history="1">
        <w:r w:rsidRPr="00053CAD">
          <w:rPr>
            <w:rStyle w:val="Hipercze"/>
            <w:rFonts w:ascii="Times New Roman" w:hAnsi="Times New Roman" w:cs="Times New Roman"/>
            <w:kern w:val="144"/>
            <w:sz w:val="24"/>
            <w:szCs w:val="24"/>
          </w:rPr>
          <w:t>https://miniportal.uzp.gov.pl/</w:t>
        </w:r>
      </w:hyperlink>
      <w:r w:rsidRPr="00053CAD">
        <w:rPr>
          <w:rFonts w:ascii="Times New Roman" w:hAnsi="Times New Roman" w:cs="Times New Roman"/>
          <w:kern w:val="144"/>
          <w:sz w:val="24"/>
          <w:szCs w:val="24"/>
        </w:rPr>
        <w:t xml:space="preserve">, </w:t>
      </w:r>
      <w:proofErr w:type="spellStart"/>
      <w:r w:rsidRPr="00053CAD">
        <w:rPr>
          <w:rFonts w:ascii="Times New Roman" w:hAnsi="Times New Roman" w:cs="Times New Roman"/>
          <w:kern w:val="144"/>
          <w:sz w:val="24"/>
          <w:szCs w:val="24"/>
        </w:rPr>
        <w:t>ePUAPu</w:t>
      </w:r>
      <w:proofErr w:type="spellEnd"/>
      <w:r w:rsidRPr="00053CAD">
        <w:rPr>
          <w:rFonts w:ascii="Times New Roman" w:hAnsi="Times New Roman" w:cs="Times New Roman"/>
          <w:kern w:val="144"/>
          <w:sz w:val="24"/>
          <w:szCs w:val="24"/>
        </w:rPr>
        <w:t xml:space="preserve"> https://epuap.gov.pl/wps/portal oraz poczty elektronicznej. </w:t>
      </w:r>
    </w:p>
    <w:p w14:paraId="5B3243E7"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Wykonawca zamierzający wziąć udział w postępowaniu o udzielenie zamówienia publicznego, musi posiadać konto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Wykonawca posiadający konto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ma dostęp do  formularzy: złożenia, zmiany, wycofania oferty lub wniosku oraz do formularza do komunikacji.</w:t>
      </w:r>
    </w:p>
    <w:p w14:paraId="7CDDB596"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53CAD">
        <w:rPr>
          <w:rFonts w:ascii="Times New Roman" w:hAnsi="Times New Roman" w:cs="Times New Roman"/>
          <w:kern w:val="144"/>
          <w:sz w:val="24"/>
          <w:szCs w:val="24"/>
        </w:rPr>
        <w:t>miniPortalu</w:t>
      </w:r>
      <w:proofErr w:type="spellEnd"/>
      <w:r w:rsidRPr="00053CAD">
        <w:rPr>
          <w:rFonts w:ascii="Times New Roman" w:hAnsi="Times New Roman" w:cs="Times New Roman"/>
          <w:kern w:val="144"/>
          <w:sz w:val="24"/>
          <w:szCs w:val="24"/>
        </w:rPr>
        <w:t xml:space="preserve"> oraz Regulaminie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w:t>
      </w:r>
    </w:p>
    <w:p w14:paraId="608C4608"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w:t>
      </w:r>
    </w:p>
    <w:p w14:paraId="00679B91"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I</w:t>
      </w:r>
      <w:r w:rsidRPr="00053CAD">
        <w:rPr>
          <w:rFonts w:ascii="Times New Roman" w:hAnsi="Times New Roman" w:cs="Times New Roman"/>
          <w:color w:val="000000" w:themeColor="text1"/>
          <w:kern w:val="144"/>
          <w:sz w:val="24"/>
          <w:szCs w:val="24"/>
        </w:rPr>
        <w:t>d</w:t>
      </w:r>
      <w:r w:rsidRPr="00053CAD">
        <w:rPr>
          <w:rFonts w:ascii="Times New Roman" w:hAnsi="Times New Roman" w:cs="Times New Roman"/>
          <w:kern w:val="144"/>
          <w:sz w:val="24"/>
          <w:szCs w:val="24"/>
        </w:rPr>
        <w:t xml:space="preserve">entyfikator postępowania dla danego postępowania o udzielenie zamówienia dostępne są na Liście wszystkich postępowań na </w:t>
      </w:r>
      <w:proofErr w:type="spellStart"/>
      <w:r w:rsidRPr="00053CAD">
        <w:rPr>
          <w:rFonts w:ascii="Times New Roman" w:hAnsi="Times New Roman" w:cs="Times New Roman"/>
          <w:kern w:val="144"/>
          <w:sz w:val="24"/>
          <w:szCs w:val="24"/>
        </w:rPr>
        <w:t>miniPortalu</w:t>
      </w:r>
      <w:proofErr w:type="spellEnd"/>
      <w:r w:rsidRPr="00053CAD">
        <w:rPr>
          <w:rFonts w:ascii="Times New Roman" w:hAnsi="Times New Roman" w:cs="Times New Roman"/>
          <w:kern w:val="144"/>
          <w:sz w:val="24"/>
          <w:szCs w:val="24"/>
        </w:rPr>
        <w:t>.</w:t>
      </w:r>
    </w:p>
    <w:p w14:paraId="21C7CA6A" w14:textId="723F0AFD" w:rsidR="005C6EA3" w:rsidRPr="00053CAD"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053CAD">
        <w:rPr>
          <w:rFonts w:ascii="Times New Roman" w:hAnsi="Times New Roman" w:cs="Times New Roman"/>
          <w:kern w:val="144"/>
          <w:sz w:val="24"/>
          <w:szCs w:val="24"/>
        </w:rPr>
        <w:t>Poza składaniem ofert, komunikacja Zamawiającego z Wykonawcami</w:t>
      </w:r>
      <w:ins w:id="21" w:author="Kancelaria " w:date="2022-01-12T08:59:00Z">
        <w:r w:rsidR="008533EE">
          <w:rPr>
            <w:rFonts w:ascii="Times New Roman" w:hAnsi="Times New Roman" w:cs="Times New Roman"/>
            <w:kern w:val="144"/>
            <w:sz w:val="24"/>
            <w:szCs w:val="24"/>
          </w:rPr>
          <w:t xml:space="preserve"> </w:t>
        </w:r>
      </w:ins>
      <w:r w:rsidRPr="00053CAD">
        <w:rPr>
          <w:rFonts w:ascii="Times New Roman" w:hAnsi="Times New Roman" w:cs="Times New Roman"/>
          <w:kern w:val="144"/>
          <w:sz w:val="24"/>
          <w:szCs w:val="24"/>
        </w:rPr>
        <w:t>w</w:t>
      </w:r>
      <w:ins w:id="22" w:author="Kancelaria " w:date="2022-01-12T08:59:00Z">
        <w:r w:rsidR="008533EE">
          <w:rPr>
            <w:rFonts w:ascii="Times New Roman" w:hAnsi="Times New Roman" w:cs="Times New Roman"/>
            <w:kern w:val="144"/>
            <w:sz w:val="24"/>
            <w:szCs w:val="24"/>
          </w:rPr>
          <w:t xml:space="preserve"> </w:t>
        </w:r>
      </w:ins>
      <w:r w:rsidRPr="00053CAD">
        <w:rPr>
          <w:rFonts w:ascii="Times New Roman" w:hAnsi="Times New Roman" w:cs="Times New Roman"/>
          <w:kern w:val="144"/>
          <w:sz w:val="24"/>
          <w:szCs w:val="24"/>
        </w:rPr>
        <w:t xml:space="preserve">szczególności składanie oświadczeń, wniosków, zawiadomień oraz przekazywanie informacji odbywa się elektronicznie za pośrednictwem dedykowanego formularza dostępnego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oraz udostępnionego przez </w:t>
      </w:r>
      <w:proofErr w:type="spellStart"/>
      <w:r w:rsidRPr="00053CAD">
        <w:rPr>
          <w:rFonts w:ascii="Times New Roman" w:hAnsi="Times New Roman" w:cs="Times New Roman"/>
          <w:kern w:val="144"/>
          <w:sz w:val="24"/>
          <w:szCs w:val="24"/>
        </w:rPr>
        <w:t>miniPortal</w:t>
      </w:r>
      <w:proofErr w:type="spellEnd"/>
      <w:r w:rsidRPr="00053CAD">
        <w:rPr>
          <w:rFonts w:ascii="Times New Roman" w:hAnsi="Times New Roman" w:cs="Times New Roman"/>
          <w:kern w:val="144"/>
          <w:sz w:val="24"/>
          <w:szCs w:val="24"/>
        </w:rPr>
        <w:t xml:space="preserve">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36" w:history="1">
        <w:r w:rsidRPr="00053CAD">
          <w:rPr>
            <w:rStyle w:val="Hipercze"/>
            <w:rFonts w:ascii="Times New Roman" w:hAnsi="Times New Roman" w:cs="Times New Roman"/>
            <w:kern w:val="144"/>
            <w:sz w:val="24"/>
            <w:szCs w:val="24"/>
          </w:rPr>
          <w:t>konrad_budynek@sggw.edu.pl</w:t>
        </w:r>
      </w:hyperlink>
      <w:r w:rsidRPr="00053CAD">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08AD1BF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74162087" w14:textId="3B980F76"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Sposób i forma sporządzenia dokumentów muszą być zgodne z wymaganiami określonymi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ins w:id="23" w:author="Kancelaria " w:date="2022-01-12T08:59:00Z">
        <w:r w:rsidR="008533EE">
          <w:rPr>
            <w:rFonts w:ascii="Times New Roman" w:hAnsi="Times New Roman" w:cs="Times New Roman"/>
            <w:kern w:val="144"/>
            <w:sz w:val="24"/>
            <w:szCs w:val="24"/>
          </w:rPr>
          <w:t xml:space="preserve"> </w:t>
        </w:r>
      </w:ins>
      <w:r w:rsidRPr="00053CAD">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053CAD">
        <w:rPr>
          <w:rFonts w:ascii="Times New Roman" w:hAnsi="Times New Roman" w:cs="Times New Roman"/>
          <w:bCs/>
          <w:sz w:val="24"/>
          <w:szCs w:val="24"/>
        </w:rPr>
        <w:t xml:space="preserve">przepisami wydanymi na podstawie art. 18 ustawy z dnia 17 lutego 2005 r. o informatyzacji </w:t>
      </w:r>
      <w:r w:rsidRPr="00053CAD">
        <w:rPr>
          <w:rFonts w:ascii="Times New Roman" w:hAnsi="Times New Roman" w:cs="Times New Roman"/>
          <w:sz w:val="24"/>
          <w:szCs w:val="24"/>
        </w:rPr>
        <w:t xml:space="preserve">działalności podmiotów realizujących zadania publiczne (Dz. U. z 2020 r. poz. 346, 568, 695, 1517 i 2320), a </w:t>
      </w:r>
      <w:r w:rsidRPr="00053CAD">
        <w:rPr>
          <w:rFonts w:ascii="Times New Roman" w:hAnsi="Times New Roman" w:cs="Times New Roman"/>
          <w:color w:val="000000" w:themeColor="text1"/>
          <w:sz w:val="24"/>
          <w:szCs w:val="24"/>
        </w:rPr>
        <w:t xml:space="preserve">także </w:t>
      </w:r>
      <w:r w:rsidRPr="00053CAD">
        <w:rPr>
          <w:rFonts w:ascii="Times New Roman" w:hAnsi="Times New Roman" w:cs="Times New Roman"/>
          <w:bCs/>
          <w:color w:val="000000" w:themeColor="text1"/>
          <w:sz w:val="24"/>
          <w:szCs w:val="24"/>
        </w:rPr>
        <w:t xml:space="preserve">Rozporządzeniem </w:t>
      </w:r>
      <w:r w:rsidRPr="00053CAD">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19"/>
    </w:p>
    <w:p w14:paraId="0FEAC06D" w14:textId="77777777" w:rsidR="005C6EA3" w:rsidRPr="00053CAD"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14:paraId="3BE4BFEF"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                                        Z WYKONAWCAMI</w:t>
      </w:r>
      <w:bookmarkEnd w:id="20"/>
    </w:p>
    <w:p w14:paraId="51A3FF5A" w14:textId="77777777" w:rsidR="00717AC3" w:rsidRPr="00053CAD" w:rsidRDefault="00717AC3" w:rsidP="00A43E29">
      <w:pPr>
        <w:spacing w:before="240" w:after="12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4" w:name="_Toc273433690"/>
      <w:r w:rsidRPr="00053CAD">
        <w:rPr>
          <w:b/>
        </w:rPr>
        <w:t>XIV</w:t>
      </w:r>
      <w:r w:rsidR="00717AC3" w:rsidRPr="00053CAD">
        <w:rPr>
          <w:b/>
        </w:rPr>
        <w:t xml:space="preserve"> WYMAGANIA DOTYCZĄCE WADIUM</w:t>
      </w:r>
      <w:bookmarkEnd w:id="24"/>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lastRenderedPageBreak/>
        <w:fldChar w:fldCharType="begin">
          <w:ffData>
            <w:name w:val=""/>
            <w:enabled/>
            <w:calcOnExit w:val="0"/>
            <w:checkBox>
              <w:sizeAuto/>
              <w:default w:val="1"/>
            </w:checkBox>
          </w:ffData>
        </w:fldChar>
      </w:r>
      <w:r w:rsidR="00A43E29" w:rsidRPr="00053CAD">
        <w:rPr>
          <w:kern w:val="144"/>
        </w:rPr>
        <w:instrText xml:space="preserve"> FORMCHECKBOX </w:instrText>
      </w:r>
      <w:r w:rsidR="0065383B">
        <w:rPr>
          <w:kern w:val="144"/>
        </w:rPr>
      </w:r>
      <w:r w:rsidR="0065383B">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1"/>
      <w:r w:rsidRPr="00053CAD">
        <w:rPr>
          <w:b/>
        </w:rPr>
        <w:t>XV</w:t>
      </w:r>
      <w:r w:rsidR="00717AC3" w:rsidRPr="00053CAD">
        <w:rPr>
          <w:b/>
        </w:rPr>
        <w:t xml:space="preserve"> TERMIN ZWIĄZANIA OFERTĄ</w:t>
      </w:r>
      <w:bookmarkEnd w:id="25"/>
    </w:p>
    <w:p w14:paraId="5B858842" w14:textId="24B1A186"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0C0DD7" w:rsidRPr="00053CAD">
        <w:rPr>
          <w:rFonts w:ascii="Times New Roman" w:hAnsi="Times New Roman" w:cs="Times New Roman"/>
          <w:b/>
          <w:bCs/>
          <w:sz w:val="24"/>
          <w:szCs w:val="24"/>
        </w:rPr>
        <w:t>11</w:t>
      </w:r>
      <w:r w:rsidR="007563B2" w:rsidRPr="00053CAD">
        <w:rPr>
          <w:rFonts w:ascii="Times New Roman" w:hAnsi="Times New Roman" w:cs="Times New Roman"/>
          <w:b/>
          <w:bCs/>
          <w:sz w:val="24"/>
          <w:szCs w:val="24"/>
        </w:rPr>
        <w:t xml:space="preserve"> </w:t>
      </w:r>
      <w:r w:rsidR="000C0DD7" w:rsidRPr="00053CAD">
        <w:rPr>
          <w:rFonts w:ascii="Times New Roman" w:hAnsi="Times New Roman" w:cs="Times New Roman"/>
          <w:b/>
          <w:bCs/>
          <w:sz w:val="24"/>
          <w:szCs w:val="24"/>
        </w:rPr>
        <w:t>maja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2022</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397181EF"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2187" w:rsidRPr="00053CAD">
        <w:rPr>
          <w:rFonts w:ascii="Times New Roman" w:hAnsi="Times New Roman" w:cs="Times New Roman"/>
          <w:sz w:val="24"/>
          <w:szCs w:val="24"/>
        </w:rPr>
        <w:t>6</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85DB63" w14:textId="77777777" w:rsidR="00717AC3" w:rsidRPr="00053CAD"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6"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6"/>
    </w:p>
    <w:p w14:paraId="3362D5CD" w14:textId="77777777" w:rsidR="00614AFD" w:rsidRPr="00053CAD" w:rsidRDefault="00614AFD" w:rsidP="00614AFD">
      <w:pPr>
        <w:pStyle w:val="Akapitzlist"/>
        <w:ind w:left="780"/>
        <w:rPr>
          <w:rFonts w:ascii="Times New Roman" w:hAnsi="Times New Roman" w:cs="Times New Roman"/>
          <w:b/>
          <w:sz w:val="24"/>
          <w:szCs w:val="24"/>
          <w:u w:val="single"/>
        </w:rPr>
      </w:pPr>
    </w:p>
    <w:p w14:paraId="71B0F6AE" w14:textId="77777777" w:rsidR="00614AFD" w:rsidRPr="00053CAD" w:rsidRDefault="00614AFD" w:rsidP="00614AFD">
      <w:pPr>
        <w:pStyle w:val="Akapitzlist"/>
        <w:numPr>
          <w:ilvl w:val="3"/>
          <w:numId w:val="4"/>
        </w:numPr>
        <w:spacing w:after="0"/>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Wykonawca składa ofertę za  pośrednictwem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 Formularza do złożenia, zmiany, wycofania oferty lub wniosku dostępnego na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xml:space="preserve"> i udostępnionego również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w:t>
      </w:r>
    </w:p>
    <w:p w14:paraId="2CF46FEB" w14:textId="77777777" w:rsidR="00614AFD" w:rsidRPr="00053CAD" w:rsidRDefault="00614AFD" w:rsidP="00614AFD">
      <w:pPr>
        <w:pStyle w:val="Akapitzlist"/>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ab/>
        <w:t xml:space="preserve">W formularzu oferty Wykonawca zobowiązany jest podać adres skrzynki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na którym prowadzona będzie korespondencja związana z postępowaniem.</w:t>
      </w:r>
    </w:p>
    <w:p w14:paraId="387643D8" w14:textId="77777777" w:rsidR="00614AFD" w:rsidRPr="00053CAD" w:rsidRDefault="00614AFD" w:rsidP="00614AFD">
      <w:pPr>
        <w:pStyle w:val="Akapitzlist"/>
        <w:numPr>
          <w:ilvl w:val="3"/>
          <w:numId w:val="4"/>
        </w:numPr>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Oferta wymaga zaszyfrowania. Mechanizm szyfrowania ma miejsce bezpośrednio na stronie </w:t>
      </w:r>
      <w:hyperlink r:id="rId37"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Wykonawca, aby zaszyfrować plik, musi na stronie </w:t>
      </w:r>
      <w:hyperlink r:id="rId38"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odnaleźć niniejsze postępowanie. Po wejściu w jego szczegóły odnajdzie przycisk umożliwiający szyfrowanie. System </w:t>
      </w:r>
      <w:proofErr w:type="spellStart"/>
      <w:r w:rsidRPr="00053CAD">
        <w:rPr>
          <w:rFonts w:ascii="Times New Roman" w:hAnsi="Times New Roman" w:cs="Times New Roman"/>
          <w:sz w:val="24"/>
          <w:szCs w:val="24"/>
        </w:rPr>
        <w:t>miniPortal</w:t>
      </w:r>
      <w:proofErr w:type="spellEnd"/>
      <w:r w:rsidRPr="00053CAD">
        <w:rPr>
          <w:rFonts w:ascii="Times New Roman" w:hAnsi="Times New Roman" w:cs="Times New Roman"/>
          <w:sz w:val="24"/>
          <w:szCs w:val="24"/>
        </w:rPr>
        <w:t xml:space="preserve"> automatycznie zapamiętuje w którym postępowaniu Wykonawca zaszyfrował ofertę. Tak przygotowany plik należy przesłać przez formularz do złożenia, zmiany, wycofania oferty lub wniosku.</w:t>
      </w:r>
    </w:p>
    <w:p w14:paraId="2C157529"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053CAD">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4E3C6881"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Informacje, oświadczenia lub dokumenty, inne niż określone w ust. 3,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E82090E"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053CAD">
        <w:rPr>
          <w:rFonts w:ascii="Times New Roman" w:hAnsi="Times New Roman" w:cs="Times New Roman"/>
          <w:sz w:val="24"/>
          <w:szCs w:val="24"/>
        </w:rPr>
        <w:lastRenderedPageBreak/>
        <w:t>(Dz. U. z 2020 r. poz. 1913), wykonawca, w celu utrzymania w poufności tych informacji, przekazuje je w wydzielonym i odpowiednio oznaczonym pliku.</w:t>
      </w:r>
    </w:p>
    <w:p w14:paraId="5DA26960"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AB17B7D"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kern w:val="144"/>
          <w:sz w:val="24"/>
          <w:szCs w:val="24"/>
        </w:rPr>
        <w:t xml:space="preserve">Szczegółowe warunki w tym zakresie oraz sposób poświadczania dokumentów określają przepisy </w:t>
      </w:r>
      <w:r w:rsidRPr="00053CAD">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5DB4EA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Treść oferty musi odpowiadać treści SWZ.</w:t>
      </w:r>
    </w:p>
    <w:p w14:paraId="0965AAF3" w14:textId="77777777" w:rsidR="00614AFD" w:rsidRPr="00053CAD" w:rsidRDefault="00614AFD" w:rsidP="00614AFD">
      <w:pPr>
        <w:pStyle w:val="Akapitzlist"/>
        <w:numPr>
          <w:ilvl w:val="0"/>
          <w:numId w:val="36"/>
        </w:numPr>
        <w:spacing w:after="0"/>
        <w:jc w:val="both"/>
        <w:rPr>
          <w:rFonts w:ascii="Times New Roman" w:hAnsi="Times New Roman" w:cs="Times New Roman"/>
          <w:sz w:val="24"/>
          <w:szCs w:val="24"/>
        </w:rPr>
      </w:pPr>
      <w:r w:rsidRPr="00053CAD">
        <w:rPr>
          <w:rFonts w:ascii="Times New Roman" w:hAnsi="Times New Roman" w:cs="Times New Roman"/>
          <w:sz w:val="24"/>
          <w:szCs w:val="24"/>
        </w:rPr>
        <w:t>Wykonawca ponosi wszelkie koszty związane z przygotowaniem i złożeniem oferty.</w:t>
      </w:r>
    </w:p>
    <w:p w14:paraId="1C5BE1E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xml:space="preserve"> i udostępnionych również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Sposób zmiany i wycofania oferty został opisany w Instrukcji użytkownika dostępnej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Wykonawca po upływie terminu do składania ofert nie może skutecznie dokonać zmiany ani wycofać złożonej oferty</w:t>
      </w:r>
    </w:p>
    <w:p w14:paraId="0BF71D0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nie dopuszcza dokonywania w treści załączonych wzorów dokumentów jakichkolwiek zmian ich treści (skrótów, </w:t>
      </w:r>
      <w:proofErr w:type="spellStart"/>
      <w:r w:rsidRPr="00053CAD">
        <w:rPr>
          <w:rFonts w:ascii="Times New Roman" w:hAnsi="Times New Roman" w:cs="Times New Roman"/>
          <w:sz w:val="24"/>
          <w:szCs w:val="24"/>
        </w:rPr>
        <w:t>opuszczeń</w:t>
      </w:r>
      <w:proofErr w:type="spellEnd"/>
      <w:r w:rsidRPr="00053CAD">
        <w:rPr>
          <w:rFonts w:ascii="Times New Roman" w:hAnsi="Times New Roman" w:cs="Times New Roman"/>
          <w:sz w:val="24"/>
          <w:szCs w:val="24"/>
        </w:rPr>
        <w:t>, skreśleń, poprawek lub dopisków) za wyjątkiem miejsc oznaczonych, lub wskazanych w inny wyraźny sposób.</w:t>
      </w:r>
    </w:p>
    <w:p w14:paraId="2221B73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Wykonawca ma prawo złożyć tylko jedną ofertę. Oferty wykonawcy, który przedłoży więcej</w:t>
      </w:r>
      <w:r w:rsidRPr="00053CAD">
        <w:rPr>
          <w:rFonts w:ascii="Times New Roman" w:hAnsi="Times New Roman" w:cs="Times New Roman"/>
          <w:bCs/>
          <w:color w:val="C00000"/>
          <w:sz w:val="24"/>
          <w:szCs w:val="24"/>
        </w:rPr>
        <w:t xml:space="preserve"> </w:t>
      </w:r>
      <w:r w:rsidRPr="00053CAD">
        <w:rPr>
          <w:rFonts w:ascii="Times New Roman" w:hAnsi="Times New Roman" w:cs="Times New Roman"/>
          <w:sz w:val="24"/>
          <w:szCs w:val="24"/>
        </w:rPr>
        <w:t>niż jedną ofertę, zostaną odrzucone.</w:t>
      </w:r>
    </w:p>
    <w:p w14:paraId="4B72A5F4" w14:textId="77777777" w:rsidR="00614AFD" w:rsidRPr="00C268B6"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63372">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062E18A6" w14:textId="6C7E7C47" w:rsidR="000431C8" w:rsidRPr="00053CAD" w:rsidRDefault="000431C8"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Oferta musi zawierać: </w:t>
      </w:r>
    </w:p>
    <w:p w14:paraId="31745E4A" w14:textId="77777777" w:rsidR="000431C8" w:rsidRPr="00053CAD"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Oferty - sporządzony na podstawie wzoru stanowiącego </w:t>
      </w:r>
      <w:r w:rsidRPr="00053CAD">
        <w:rPr>
          <w:rFonts w:ascii="Times New Roman" w:hAnsi="Times New Roman" w:cs="Times New Roman"/>
          <w:b/>
          <w:sz w:val="24"/>
          <w:szCs w:val="24"/>
        </w:rPr>
        <w:t>załącznik nr 1 do SWZ:</w:t>
      </w:r>
    </w:p>
    <w:p w14:paraId="58520962" w14:textId="3BEAB94E" w:rsidR="000431C8" w:rsidRPr="00053CAD"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podpisany kwalifikowanym podpisem elektronicznym</w:t>
      </w:r>
      <w:r w:rsidRPr="00053CAD">
        <w:rPr>
          <w:rFonts w:ascii="Times New Roman" w:hAnsi="Times New Roman" w:cs="Times New Roman"/>
          <w:sz w:val="24"/>
          <w:szCs w:val="24"/>
        </w:rPr>
        <w:t xml:space="preserve"> osoby upoważnionej do reprezentowania wykonawców zgodnie z formą reprezentacji określoną w dokumencie rejestrowym właściwym dla formy organizacyjnej lub innym dokumencie.</w:t>
      </w:r>
    </w:p>
    <w:p w14:paraId="5E3EDFE6" w14:textId="04AC24C8" w:rsidR="000431C8" w:rsidRPr="00053CAD" w:rsidRDefault="000431C8" w:rsidP="002F1C8D">
      <w:pPr>
        <w:numPr>
          <w:ilvl w:val="0"/>
          <w:numId w:val="3"/>
        </w:numPr>
        <w:spacing w:before="240"/>
        <w:ind w:right="-108"/>
        <w:jc w:val="both"/>
        <w:rPr>
          <w:b/>
          <w:color w:val="0070C0"/>
        </w:rPr>
      </w:pPr>
      <w:r w:rsidRPr="00053CAD">
        <w:rPr>
          <w:b/>
        </w:rPr>
        <w:t>Formularz cenowy (załącznik nr</w:t>
      </w:r>
      <w:r w:rsidR="00A43E29" w:rsidRPr="00053CAD">
        <w:rPr>
          <w:b/>
        </w:rPr>
        <w:t xml:space="preserve"> 1a</w:t>
      </w:r>
      <w:r w:rsidRPr="00053CAD">
        <w:rPr>
          <w:b/>
        </w:rPr>
        <w:t xml:space="preserve"> do SWZ)</w:t>
      </w:r>
    </w:p>
    <w:p w14:paraId="2D205897" w14:textId="3B549668" w:rsidR="000431C8" w:rsidRPr="00053CAD"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4CF3711F" w14:textId="77777777" w:rsidR="000431C8" w:rsidRPr="00053CAD" w:rsidRDefault="000431C8" w:rsidP="000431C8">
      <w:pPr>
        <w:pStyle w:val="Akapitzlist"/>
        <w:tabs>
          <w:tab w:val="left" w:pos="0"/>
        </w:tabs>
        <w:spacing w:after="0"/>
        <w:ind w:left="928"/>
        <w:jc w:val="both"/>
        <w:rPr>
          <w:rFonts w:ascii="Times New Roman" w:hAnsi="Times New Roman" w:cs="Times New Roman"/>
          <w:sz w:val="24"/>
          <w:szCs w:val="24"/>
        </w:rPr>
      </w:pPr>
    </w:p>
    <w:p w14:paraId="32478B0E" w14:textId="50A3CE1E" w:rsidR="000431C8" w:rsidRPr="00C268B6"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w formie wskazanej w ust. </w:t>
      </w:r>
      <w:r w:rsidR="00D3661C" w:rsidRPr="00063372">
        <w:rPr>
          <w:rFonts w:ascii="Times New Roman" w:hAnsi="Times New Roman" w:cs="Times New Roman"/>
          <w:sz w:val="24"/>
          <w:szCs w:val="24"/>
        </w:rPr>
        <w:t>3</w:t>
      </w:r>
      <w:r w:rsidR="00A326B1" w:rsidRPr="00063372">
        <w:rPr>
          <w:rFonts w:ascii="Times New Roman" w:hAnsi="Times New Roman" w:cs="Times New Roman"/>
          <w:sz w:val="24"/>
          <w:szCs w:val="24"/>
        </w:rPr>
        <w:t>,</w:t>
      </w:r>
    </w:p>
    <w:p w14:paraId="7DAE54ED" w14:textId="77777777" w:rsidR="000431C8" w:rsidRPr="00053CAD" w:rsidRDefault="000431C8" w:rsidP="000431C8">
      <w:pPr>
        <w:pStyle w:val="Akapitzlist"/>
        <w:tabs>
          <w:tab w:val="left" w:pos="0"/>
        </w:tabs>
        <w:spacing w:after="0"/>
        <w:ind w:left="928"/>
        <w:jc w:val="both"/>
        <w:rPr>
          <w:rFonts w:ascii="Times New Roman" w:hAnsi="Times New Roman" w:cs="Times New Roman"/>
          <w:sz w:val="24"/>
          <w:szCs w:val="24"/>
        </w:rPr>
      </w:pPr>
    </w:p>
    <w:p w14:paraId="23FCF4D2" w14:textId="53960599" w:rsidR="000431C8" w:rsidRPr="00053CAD"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w:t>
      </w:r>
      <w:r w:rsidR="00A326B1" w:rsidRPr="00053CAD">
        <w:rPr>
          <w:rFonts w:ascii="Times New Roman" w:hAnsi="Times New Roman" w:cs="Times New Roman"/>
          <w:sz w:val="24"/>
          <w:szCs w:val="24"/>
        </w:rPr>
        <w:t xml:space="preserve"> w formie wskazanej w ust. </w:t>
      </w:r>
      <w:r w:rsidR="008D2174" w:rsidRPr="00053CAD">
        <w:rPr>
          <w:rFonts w:ascii="Times New Roman" w:hAnsi="Times New Roman" w:cs="Times New Roman"/>
          <w:sz w:val="24"/>
          <w:szCs w:val="24"/>
        </w:rPr>
        <w:t>3</w:t>
      </w:r>
      <w:r w:rsidR="008533EE">
        <w:rPr>
          <w:rFonts w:ascii="Times New Roman" w:hAnsi="Times New Roman" w:cs="Times New Roman"/>
          <w:sz w:val="24"/>
          <w:szCs w:val="24"/>
        </w:rPr>
        <w:t xml:space="preserve"> powyżej,</w:t>
      </w:r>
    </w:p>
    <w:p w14:paraId="3A48E558" w14:textId="77777777" w:rsidR="000431C8" w:rsidRPr="00053CAD" w:rsidRDefault="000431C8" w:rsidP="002F1C8D">
      <w:pPr>
        <w:numPr>
          <w:ilvl w:val="0"/>
          <w:numId w:val="3"/>
        </w:numPr>
        <w:spacing w:before="240"/>
        <w:ind w:right="-108"/>
        <w:jc w:val="both"/>
        <w:rPr>
          <w:b/>
        </w:rPr>
      </w:pPr>
      <w:r w:rsidRPr="00053CAD">
        <w:rPr>
          <w:b/>
        </w:rPr>
        <w:lastRenderedPageBreak/>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proofErr w:type="spellStart"/>
      <w:r w:rsidR="0067638C" w:rsidRPr="00053CAD">
        <w:t>tiret</w:t>
      </w:r>
      <w:proofErr w:type="spellEnd"/>
      <w:r w:rsidR="0067638C" w:rsidRPr="00053CAD">
        <w:t xml:space="preserve">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proofErr w:type="spellStart"/>
      <w:r w:rsidR="0067638C" w:rsidRPr="00053CAD">
        <w:t>tiret</w:t>
      </w:r>
      <w:proofErr w:type="spellEnd"/>
      <w:r w:rsidR="0067638C" w:rsidRPr="00053CAD">
        <w:t xml:space="preserve">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 xml:space="preserve">Postanowienia </w:t>
      </w:r>
      <w:proofErr w:type="spellStart"/>
      <w:r w:rsidRPr="00053CAD">
        <w:t>tiretów</w:t>
      </w:r>
      <w:proofErr w:type="spellEnd"/>
      <w:r w:rsidRPr="00053CAD">
        <w:t xml:space="preserve">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w:t>
      </w:r>
      <w:r w:rsidRPr="00053CAD">
        <w:lastRenderedPageBreak/>
        <w:t>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458BBF6F" w14:textId="286118E3" w:rsidR="00B30735" w:rsidRPr="00053CAD"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1D3BE71C" w14:textId="42CF6739" w:rsidR="00717AC3" w:rsidRPr="00053CAD"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4"/>
      <w:r w:rsidRPr="00053CAD">
        <w:rPr>
          <w:b/>
        </w:rPr>
        <w:t>XVI</w:t>
      </w:r>
      <w:r w:rsidR="00703368" w:rsidRPr="00053CAD">
        <w:rPr>
          <w:b/>
        </w:rPr>
        <w:t>I</w:t>
      </w:r>
      <w:ins w:id="28" w:author="Kancelaria " w:date="2022-01-12T09:02:00Z">
        <w:r w:rsidR="008533EE">
          <w:rPr>
            <w:b/>
          </w:rPr>
          <w:t xml:space="preserve"> </w:t>
        </w:r>
      </w:ins>
      <w:r w:rsidR="00717AC3" w:rsidRPr="00053CAD">
        <w:rPr>
          <w:b/>
        </w:rPr>
        <w:t>TERMIN SKŁADANIA I OTWARCIA OFERT</w:t>
      </w:r>
      <w:bookmarkEnd w:id="27"/>
    </w:p>
    <w:p w14:paraId="1E1DD239" w14:textId="77777777" w:rsidR="00717AC3" w:rsidRPr="00053CAD" w:rsidRDefault="00717AC3" w:rsidP="00CA505D">
      <w:pPr>
        <w:pStyle w:val="Nagwek6"/>
        <w:spacing w:before="0" w:after="0"/>
        <w:jc w:val="both"/>
        <w:rPr>
          <w:b w:val="0"/>
          <w:kern w:val="144"/>
          <w:sz w:val="24"/>
          <w:szCs w:val="24"/>
        </w:rPr>
      </w:pPr>
    </w:p>
    <w:p w14:paraId="79169F42" w14:textId="1B7C9D7D"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Ofertę należy złożyć w terminie do dnia </w:t>
      </w:r>
      <w:r w:rsidR="000C0DD7" w:rsidRPr="00053CAD">
        <w:rPr>
          <w:rFonts w:ascii="Times New Roman" w:hAnsi="Times New Roman" w:cs="Times New Roman"/>
          <w:sz w:val="24"/>
          <w:szCs w:val="24"/>
        </w:rPr>
        <w:t>11 luty</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2022</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31B28E16"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0C0DD7" w:rsidRPr="00053CAD">
        <w:rPr>
          <w:rFonts w:ascii="Times New Roman" w:hAnsi="Times New Roman" w:cs="Times New Roman"/>
          <w:sz w:val="24"/>
          <w:szCs w:val="24"/>
        </w:rPr>
        <w:t>11 luty</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2022</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CB54D0" w:rsidRPr="00053CAD">
        <w:rPr>
          <w:rFonts w:ascii="Times New Roman" w:hAnsi="Times New Roman" w:cs="Times New Roman"/>
          <w:sz w:val="24"/>
          <w:szCs w:val="24"/>
        </w:rPr>
        <w:t>9:00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12141600" w14:textId="77777777" w:rsidR="000431C8" w:rsidRPr="00053CAD" w:rsidRDefault="000431C8" w:rsidP="000431C8">
      <w:pPr>
        <w:ind w:left="432" w:right="-108"/>
        <w:jc w:val="both"/>
      </w:pPr>
      <w:r w:rsidRPr="00053CAD">
        <w:t>2)</w:t>
      </w:r>
      <w:r w:rsidRPr="00053CAD">
        <w:tab/>
        <w:t>cenach lub kosztach zawartych w ofertach.</w:t>
      </w:r>
    </w:p>
    <w:p w14:paraId="279CB35A" w14:textId="77777777" w:rsidR="00717AC3" w:rsidRPr="00053CAD" w:rsidRDefault="00717AC3" w:rsidP="00717AC3">
      <w:pPr>
        <w:ind w:left="360"/>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5"/>
      <w:r w:rsidRPr="00053CAD">
        <w:rPr>
          <w:b/>
        </w:rPr>
        <w:t>XVII</w:t>
      </w:r>
      <w:r w:rsidR="00703368" w:rsidRPr="00053CAD">
        <w:rPr>
          <w:b/>
        </w:rPr>
        <w:t>I</w:t>
      </w:r>
      <w:r w:rsidRPr="00053CAD">
        <w:rPr>
          <w:b/>
        </w:rPr>
        <w:t xml:space="preserve"> OPIS SPOSOBU OBLICZENIA CENY</w:t>
      </w:r>
      <w:bookmarkEnd w:id="29"/>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30"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65383B">
        <w:rPr>
          <w:kern w:val="144"/>
          <w:sz w:val="24"/>
          <w:szCs w:val="24"/>
        </w:rPr>
      </w:r>
      <w:r w:rsidR="0065383B">
        <w:rPr>
          <w:kern w:val="144"/>
          <w:sz w:val="24"/>
          <w:szCs w:val="24"/>
        </w:rPr>
        <w:fldChar w:fldCharType="separate"/>
      </w:r>
      <w:r w:rsidRPr="00053CAD">
        <w:rPr>
          <w:kern w:val="144"/>
          <w:sz w:val="24"/>
          <w:szCs w:val="24"/>
        </w:rPr>
        <w:fldChar w:fldCharType="end"/>
      </w:r>
      <w:bookmarkEnd w:id="30"/>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31"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65383B">
        <w:rPr>
          <w:kern w:val="144"/>
          <w:sz w:val="24"/>
          <w:szCs w:val="24"/>
        </w:rPr>
      </w:r>
      <w:r w:rsidR="0065383B">
        <w:rPr>
          <w:kern w:val="144"/>
          <w:sz w:val="24"/>
          <w:szCs w:val="24"/>
        </w:rPr>
        <w:fldChar w:fldCharType="separate"/>
      </w:r>
      <w:r w:rsidRPr="00053CAD">
        <w:rPr>
          <w:kern w:val="144"/>
          <w:sz w:val="24"/>
          <w:szCs w:val="24"/>
        </w:rPr>
        <w:fldChar w:fldCharType="end"/>
      </w:r>
      <w:bookmarkEnd w:id="31"/>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Zgodnie z art. 225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w:t>
      </w:r>
      <w:r w:rsidRPr="00053CAD">
        <w:rPr>
          <w:rFonts w:ascii="Times New Roman" w:eastAsiaTheme="majorEastAsia" w:hAnsi="Times New Roman" w:cs="Times New Roman"/>
          <w:sz w:val="24"/>
          <w:szCs w:val="24"/>
        </w:rPr>
        <w:lastRenderedPageBreak/>
        <w:t>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6E615103" w14:textId="77777777" w:rsidR="00717AC3" w:rsidRPr="00053CAD" w:rsidRDefault="007E69D0" w:rsidP="00CE4338">
      <w:pPr>
        <w:numPr>
          <w:ilvl w:val="3"/>
          <w:numId w:val="26"/>
        </w:numPr>
        <w:spacing w:after="200"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266DE05E"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6"/>
      <w:r w:rsidRPr="00053CAD">
        <w:rPr>
          <w:b/>
        </w:rPr>
        <w:t>XIX</w:t>
      </w:r>
      <w:r w:rsidR="00717AC3" w:rsidRPr="00053CAD">
        <w:rPr>
          <w:b/>
        </w:rPr>
        <w:t xml:space="preserve"> INFORMACJE DOTYCZĄCE WALUT OBCYCH, W JAKICH MOGĄ BYĆ PROWADZONE ROZLICZENIA MIĘDZY ZAMAWIAJĄCYM A WYKONAWCĄ</w:t>
      </w:r>
      <w:bookmarkEnd w:id="32"/>
    </w:p>
    <w:p w14:paraId="60454EC9" w14:textId="77777777" w:rsidR="00717AC3" w:rsidRPr="00053CAD" w:rsidRDefault="00717AC3" w:rsidP="00AB4A34">
      <w:pPr>
        <w:pStyle w:val="Tekstpodstawowy3"/>
        <w:spacing w:after="0"/>
        <w:jc w:val="both"/>
        <w:rPr>
          <w:kern w:val="144"/>
          <w:sz w:val="24"/>
          <w:szCs w:val="24"/>
        </w:rPr>
      </w:pPr>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33" w:name="Wybór51"/>
    <w:p w14:paraId="52AA8544" w14:textId="77777777" w:rsidR="00717AC3" w:rsidRPr="00053CAD" w:rsidRDefault="00326172" w:rsidP="00717AC3">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65383B">
        <w:fldChar w:fldCharType="separate"/>
      </w:r>
      <w:r w:rsidRPr="00053CAD">
        <w:fldChar w:fldCharType="end"/>
      </w:r>
      <w:bookmarkEnd w:id="33"/>
      <w:r w:rsidR="00717AC3" w:rsidRPr="00053CAD">
        <w:tab/>
      </w:r>
      <w:r w:rsidR="00717AC3" w:rsidRPr="00053CAD">
        <w:rPr>
          <w:kern w:val="144"/>
        </w:rPr>
        <w:t>w</w:t>
      </w:r>
      <w:r w:rsidR="00717AC3" w:rsidRPr="00053CAD">
        <w:t xml:space="preserve"> złotych polskich,</w:t>
      </w:r>
    </w:p>
    <w:p w14:paraId="72C7704B" w14:textId="77777777" w:rsidR="00717AC3" w:rsidRPr="00053CAD" w:rsidRDefault="00717AC3" w:rsidP="00717AC3">
      <w:pPr>
        <w:tabs>
          <w:tab w:val="right" w:leader="underscore" w:pos="9072"/>
        </w:tabs>
        <w:jc w:val="both"/>
        <w:rPr>
          <w:snapToGrid w:val="0"/>
          <w:kern w:val="144"/>
        </w:rPr>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4" w:name="_Toc273433697"/>
      <w:r w:rsidRPr="00053CAD">
        <w:rPr>
          <w:b/>
          <w:kern w:val="144"/>
        </w:rPr>
        <w:t>X</w:t>
      </w:r>
      <w:r w:rsidR="00717AC3" w:rsidRPr="00053CAD">
        <w:rPr>
          <w:b/>
          <w:kern w:val="144"/>
        </w:rPr>
        <w:t xml:space="preserve">X </w:t>
      </w:r>
      <w:bookmarkEnd w:id="34"/>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35"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65383B">
              <w:rPr>
                <w:kern w:val="144"/>
              </w:rPr>
            </w:r>
            <w:r w:rsidR="0065383B">
              <w:rPr>
                <w:kern w:val="144"/>
              </w:rPr>
              <w:fldChar w:fldCharType="separate"/>
            </w:r>
            <w:r w:rsidRPr="00053CAD">
              <w:rPr>
                <w:kern w:val="144"/>
              </w:rPr>
              <w:fldChar w:fldCharType="end"/>
            </w:r>
            <w:bookmarkEnd w:id="35"/>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6"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65383B">
        <w:rPr>
          <w:kern w:val="144"/>
        </w:rPr>
      </w:r>
      <w:r w:rsidR="0065383B">
        <w:rPr>
          <w:kern w:val="144"/>
        </w:rPr>
        <w:fldChar w:fldCharType="separate"/>
      </w:r>
      <w:r w:rsidRPr="00053CAD">
        <w:rPr>
          <w:kern w:val="144"/>
        </w:rPr>
        <w:fldChar w:fldCharType="end"/>
      </w:r>
      <w:bookmarkEnd w:id="36"/>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t>cena badana</w:t>
      </w:r>
    </w:p>
    <w:p w14:paraId="1E501947" w14:textId="77777777" w:rsidR="00AC2778" w:rsidRPr="00053CAD" w:rsidRDefault="00AC2778" w:rsidP="00AC2778">
      <w:pPr>
        <w:pStyle w:val="Tekstpodstawowywcity2"/>
        <w:spacing w:after="0"/>
        <w:jc w:val="both"/>
        <w:rPr>
          <w:kern w:val="144"/>
        </w:rPr>
      </w:pPr>
      <w:r w:rsidRPr="00053CAD">
        <w:rPr>
          <w:kern w:val="144"/>
        </w:rPr>
        <w:lastRenderedPageBreak/>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2FDFF398" w14:textId="77777777" w:rsidR="00AC2778" w:rsidRPr="00053CAD" w:rsidRDefault="00AC2778" w:rsidP="00AC2778">
      <w:pPr>
        <w:pStyle w:val="Tekstpodstawowywcity2"/>
        <w:spacing w:after="0" w:line="240" w:lineRule="auto"/>
        <w:ind w:left="0"/>
        <w:jc w:val="both"/>
        <w:rPr>
          <w:kern w:val="144"/>
        </w:rPr>
      </w:pPr>
      <w:r w:rsidRPr="00053CAD">
        <w:rPr>
          <w:kern w:val="144"/>
        </w:rPr>
        <w:t>Oferta wykonawcy, który nie określi terminu realizacji zamówienia złożonego faksem lub drogą elektroniczną lub który zaoferuje termin dłuższy niż 3 dni zostanie odrzucona.</w:t>
      </w:r>
    </w:p>
    <w:p w14:paraId="3D90D51A" w14:textId="77777777" w:rsidR="00717AC3" w:rsidRPr="00053CAD" w:rsidRDefault="00717AC3" w:rsidP="00AC2778">
      <w:pPr>
        <w:jc w:val="both"/>
      </w:pP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7"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7"/>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8"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8"/>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51B49FF6"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268B6">
        <w:rPr>
          <w:rFonts w:ascii="Times New Roman" w:eastAsiaTheme="majorEastAsia" w:hAnsi="Times New Roman" w:cs="Times New Roman"/>
          <w:color w:val="000000" w:themeColor="text1"/>
          <w:sz w:val="24"/>
          <w:szCs w:val="24"/>
        </w:rPr>
        <w:t>5</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84AE864"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ins w:id="39" w:author="Kancelaria " w:date="2022-01-12T09:09:00Z">
        <w:r w:rsidR="00C268B6">
          <w:rPr>
            <w:rFonts w:ascii="Times New Roman" w:hAnsi="Times New Roman" w:cs="Times New Roman"/>
            <w:kern w:val="144"/>
            <w:sz w:val="24"/>
            <w:szCs w:val="24"/>
          </w:rPr>
          <w:t xml:space="preserve"> </w:t>
        </w:r>
      </w:ins>
      <w:r w:rsidR="008D2174" w:rsidRPr="00053CAD">
        <w:rPr>
          <w:rFonts w:ascii="Times New Roman" w:hAnsi="Times New Roman" w:cs="Times New Roman"/>
          <w:kern w:val="144"/>
          <w:sz w:val="24"/>
          <w:szCs w:val="24"/>
        </w:rPr>
        <w:t>zgodnie z § 11 wzoru umowy</w:t>
      </w:r>
    </w:p>
    <w:p w14:paraId="334EE18A" w14:textId="0CC20D50" w:rsidR="005D3694" w:rsidRPr="00053CAD"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ins w:id="40" w:author="Kancelaria " w:date="2022-01-12T09:09:00Z">
        <w:r w:rsidR="00C268B6">
          <w:rPr>
            <w:rFonts w:ascii="Times New Roman" w:eastAsiaTheme="majorEastAsia" w:hAnsi="Times New Roman" w:cs="Times New Roman"/>
            <w:sz w:val="24"/>
            <w:szCs w:val="24"/>
          </w:rPr>
          <w:t xml:space="preserve"> </w:t>
        </w:r>
      </w:ins>
      <w:r w:rsidRPr="00053CAD">
        <w:rPr>
          <w:rFonts w:ascii="Times New Roman" w:eastAsiaTheme="majorEastAsia" w:hAnsi="Times New Roman" w:cs="Times New Roman"/>
          <w:sz w:val="24"/>
          <w:szCs w:val="24"/>
        </w:rPr>
        <w:t>udzielenia zaliczek na poczet wykonania zamówienia.</w:t>
      </w: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115022014"/>
      <w:bookmarkStart w:id="42" w:name="_Toc273433699"/>
      <w:r w:rsidRPr="00053CAD">
        <w:rPr>
          <w:b/>
        </w:rPr>
        <w:lastRenderedPageBreak/>
        <w:t>XXI</w:t>
      </w:r>
      <w:r w:rsidR="00E31102" w:rsidRPr="00053CAD">
        <w:rPr>
          <w:b/>
        </w:rPr>
        <w:t>I</w:t>
      </w:r>
      <w:r w:rsidR="00703368" w:rsidRPr="00053CAD">
        <w:rPr>
          <w:b/>
        </w:rPr>
        <w:t>I</w:t>
      </w:r>
      <w:r w:rsidRPr="00053CAD">
        <w:rPr>
          <w:b/>
        </w:rPr>
        <w:t xml:space="preserve"> WYMAGANIA DOTYCZĄCE ZABEZPIECZENIA NALEŻYTEGO WYKONANIA UMOWY</w:t>
      </w:r>
      <w:bookmarkEnd w:id="41"/>
      <w:bookmarkEnd w:id="42"/>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t>W celu zawarcia umowy w sprawie zamówienia publicznego:</w:t>
      </w:r>
    </w:p>
    <w:bookmarkStart w:id="43" w:name="Wybór56"/>
    <w:p w14:paraId="55CE91A6" w14:textId="77777777" w:rsidR="00717AC3" w:rsidRPr="00053CAD" w:rsidRDefault="00326172" w:rsidP="0002259C">
      <w:pPr>
        <w:pStyle w:val="ust"/>
        <w:spacing w:before="120" w:after="0"/>
        <w:ind w:left="708" w:hanging="528"/>
        <w:rPr>
          <w:kern w:val="14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65383B">
        <w:rPr>
          <w:szCs w:val="24"/>
        </w:rPr>
      </w:r>
      <w:r w:rsidR="0065383B">
        <w:rPr>
          <w:szCs w:val="24"/>
        </w:rPr>
        <w:fldChar w:fldCharType="separate"/>
      </w:r>
      <w:r w:rsidRPr="00053CAD">
        <w:rPr>
          <w:szCs w:val="24"/>
        </w:rPr>
        <w:fldChar w:fldCharType="end"/>
      </w:r>
      <w:bookmarkEnd w:id="43"/>
      <w:r w:rsidR="00717AC3" w:rsidRPr="00053CAD">
        <w:rPr>
          <w:szCs w:val="24"/>
        </w:rPr>
        <w:t xml:space="preserve">     nie wymaga się wniesienia zabezpieczenia należytego wykonania  umowy.</w:t>
      </w: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4"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44"/>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Pr="00053CAD"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5" w:name="_Toc273433702"/>
      <w:r w:rsidRPr="00053CAD">
        <w:rPr>
          <w:b/>
        </w:rPr>
        <w:t>XXV</w:t>
      </w:r>
      <w:r w:rsidR="00717AC3" w:rsidRPr="00053CAD">
        <w:rPr>
          <w:b/>
        </w:rPr>
        <w:t xml:space="preserve"> POUCZENIE O ŚRODKACH OCHRONY PRAWNEJ PRZYSŁUGUJĄCYCH WYKONAWCY </w:t>
      </w:r>
      <w:bookmarkEnd w:id="45"/>
    </w:p>
    <w:p w14:paraId="7E7F078F" w14:textId="77777777" w:rsidR="00BC1ABC" w:rsidRPr="00053CAD"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(art. 505–590).</w:t>
      </w: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6E362BA6" w14:textId="77777777" w:rsidR="00C67F9F" w:rsidRPr="00053CAD"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2F356AE7" w14:textId="77777777" w:rsidR="00F535A1" w:rsidRPr="00053CAD" w:rsidRDefault="00F535A1" w:rsidP="009F5632">
      <w:pPr>
        <w:shd w:val="clear" w:color="auto" w:fill="FFFFFF"/>
        <w:jc w:val="both"/>
        <w:rPr>
          <w:rFonts w:eastAsiaTheme="majorEastAsia"/>
          <w:i/>
          <w:color w:val="000000" w:themeColor="text1"/>
        </w:rPr>
      </w:pPr>
    </w:p>
    <w:p w14:paraId="2F52F377" w14:textId="448ABA19" w:rsidR="00717AC3" w:rsidRPr="00053CAD" w:rsidRDefault="009F5632" w:rsidP="009F5632">
      <w:pPr>
        <w:pStyle w:val="ust"/>
        <w:rPr>
          <w:szCs w:val="24"/>
        </w:rPr>
      </w:pPr>
      <w:r w:rsidRPr="00053CAD">
        <w:rPr>
          <w:szCs w:val="24"/>
        </w:rPr>
        <w:t>Żelazna</w:t>
      </w:r>
      <w:r w:rsidR="00717AC3" w:rsidRPr="00053CAD">
        <w:rPr>
          <w:szCs w:val="24"/>
        </w:rPr>
        <w:t xml:space="preserve">, dnia </w:t>
      </w:r>
      <w:r w:rsidR="002B055C">
        <w:rPr>
          <w:szCs w:val="24"/>
        </w:rPr>
        <w:t>12 stycznia</w:t>
      </w:r>
      <w:r w:rsidR="00B06A05" w:rsidRPr="00053CAD">
        <w:rPr>
          <w:szCs w:val="24"/>
        </w:rPr>
        <w:t xml:space="preserve"> 2021 roku</w:t>
      </w:r>
      <w:r w:rsidR="00B06A05" w:rsidRPr="00053CAD">
        <w:rPr>
          <w:szCs w:val="24"/>
        </w:rPr>
        <w:tab/>
      </w:r>
      <w:r w:rsidR="00B06A05" w:rsidRPr="00053CAD">
        <w:rPr>
          <w:szCs w:val="24"/>
        </w:rPr>
        <w:tab/>
      </w:r>
      <w:r w:rsidR="00B06A05" w:rsidRPr="00053CAD">
        <w:rPr>
          <w:szCs w:val="24"/>
        </w:rPr>
        <w:tab/>
      </w:r>
      <w:r w:rsidR="00B06A05" w:rsidRPr="00053CAD">
        <w:rPr>
          <w:szCs w:val="24"/>
        </w:rPr>
        <w:tab/>
      </w:r>
      <w:r w:rsidR="005D1A90" w:rsidRPr="00053CAD">
        <w:rPr>
          <w:szCs w:val="24"/>
        </w:rPr>
        <w:t>……………………………</w:t>
      </w:r>
    </w:p>
    <w:p w14:paraId="1C52E404" w14:textId="77777777"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717AC3" w:rsidRPr="00053CAD">
        <w:rPr>
          <w:szCs w:val="24"/>
        </w:rPr>
        <w:t xml:space="preserve">  (podpis zamawiającego)</w:t>
      </w:r>
    </w:p>
    <w:p w14:paraId="5EE5B18A" w14:textId="77777777" w:rsidR="00717AC3" w:rsidRPr="00053CAD" w:rsidRDefault="00717AC3" w:rsidP="00637E7C">
      <w:pPr>
        <w:spacing w:after="160" w:line="259" w:lineRule="auto"/>
        <w:rPr>
          <w:b/>
        </w:rPr>
      </w:pPr>
      <w:r w:rsidRPr="00053CAD">
        <w:rPr>
          <w:b/>
        </w:rPr>
        <w:t>Załączniki do nini</w:t>
      </w:r>
      <w:r w:rsidR="00D21AEB" w:rsidRPr="00053CAD">
        <w:rPr>
          <w:b/>
        </w:rPr>
        <w:t>ejszej S</w:t>
      </w:r>
      <w:r w:rsidRPr="00053CAD">
        <w:rPr>
          <w:b/>
        </w:rPr>
        <w:t>WZ:</w:t>
      </w:r>
    </w:p>
    <w:p w14:paraId="2CD8DF17" w14:textId="77777777" w:rsidR="00717AC3" w:rsidRPr="00053CAD" w:rsidRDefault="00717AC3" w:rsidP="00717AC3">
      <w:pPr>
        <w:tabs>
          <w:tab w:val="right" w:leader="underscore" w:pos="9072"/>
        </w:tabs>
        <w:spacing w:line="288" w:lineRule="auto"/>
        <w:jc w:val="both"/>
      </w:pPr>
      <w:r w:rsidRPr="00053CAD">
        <w:t>1. wzór formularza ofertowego,</w:t>
      </w:r>
    </w:p>
    <w:p w14:paraId="0B38709F" w14:textId="0B3F1FC4" w:rsidR="00717AC3" w:rsidRPr="00053CAD" w:rsidRDefault="00C75414" w:rsidP="00717AC3">
      <w:pPr>
        <w:tabs>
          <w:tab w:val="right" w:leader="underscore" w:pos="9072"/>
        </w:tabs>
        <w:spacing w:line="288" w:lineRule="auto"/>
        <w:jc w:val="both"/>
      </w:pPr>
      <w:r w:rsidRPr="00053CAD">
        <w:t>1a. aktywny wzór formularza ofertowego</w:t>
      </w:r>
      <w:r w:rsidR="008D2174" w:rsidRPr="00053CAD">
        <w:t>– formularz cenowy</w:t>
      </w:r>
      <w:r w:rsidRPr="00053CAD">
        <w:t>,</w:t>
      </w:r>
    </w:p>
    <w:p w14:paraId="62368843" w14:textId="7E9D4073" w:rsidR="00603E05" w:rsidRPr="00053CAD" w:rsidRDefault="00B9609D" w:rsidP="00B9609D">
      <w:pPr>
        <w:tabs>
          <w:tab w:val="right" w:leader="underscore" w:pos="9072"/>
        </w:tabs>
        <w:spacing w:line="288" w:lineRule="auto"/>
        <w:jc w:val="both"/>
        <w:rPr>
          <w:bCs/>
        </w:rPr>
      </w:pPr>
      <w:r w:rsidRPr="00053CAD">
        <w:rPr>
          <w:bCs/>
        </w:rPr>
        <w:t>2</w:t>
      </w:r>
      <w:r w:rsidRPr="00053CAD">
        <w:rPr>
          <w:bCs/>
          <w:color w:val="000000" w:themeColor="text1"/>
        </w:rPr>
        <w:t xml:space="preserve">. </w:t>
      </w:r>
      <w:r w:rsidR="00603E05" w:rsidRPr="00053CAD">
        <w:rPr>
          <w:bCs/>
        </w:rPr>
        <w:t>wzór JEDZ</w:t>
      </w:r>
      <w:r w:rsidRPr="00053CAD">
        <w:rPr>
          <w:bCs/>
        </w:rPr>
        <w:t>,</w:t>
      </w:r>
    </w:p>
    <w:p w14:paraId="144722C3" w14:textId="7992B805" w:rsidR="00B9609D" w:rsidRPr="00053CAD" w:rsidRDefault="00B9609D" w:rsidP="00B9609D">
      <w:pPr>
        <w:tabs>
          <w:tab w:val="right" w:leader="underscore" w:pos="9072"/>
        </w:tabs>
        <w:spacing w:line="288" w:lineRule="auto"/>
        <w:jc w:val="both"/>
        <w:rPr>
          <w:bCs/>
        </w:rPr>
      </w:pPr>
      <w:r w:rsidRPr="00053CAD">
        <w:rPr>
          <w:bCs/>
        </w:rPr>
        <w:t>3</w:t>
      </w:r>
      <w:r w:rsidRPr="00053CAD">
        <w:rPr>
          <w:bCs/>
          <w:color w:val="000000" w:themeColor="text1"/>
        </w:rPr>
        <w:t>. oświadczenie o przynależności do tej samej grupy kapitałowej</w:t>
      </w:r>
      <w:r w:rsidR="00053CAD" w:rsidRPr="00053CAD">
        <w:rPr>
          <w:bCs/>
          <w:color w:val="000000" w:themeColor="text1"/>
        </w:rPr>
        <w:t>,</w:t>
      </w:r>
    </w:p>
    <w:p w14:paraId="5B0E1B12" w14:textId="646B0374" w:rsidR="00B9609D" w:rsidRPr="00053CAD" w:rsidRDefault="00B9609D" w:rsidP="00717AC3">
      <w:pPr>
        <w:tabs>
          <w:tab w:val="right" w:leader="underscore" w:pos="9072"/>
        </w:tabs>
        <w:spacing w:line="288" w:lineRule="auto"/>
        <w:jc w:val="both"/>
        <w:rPr>
          <w:bCs/>
          <w:color w:val="000000" w:themeColor="text1"/>
        </w:rPr>
      </w:pPr>
      <w:r w:rsidRPr="00053CAD">
        <w:rPr>
          <w:bCs/>
        </w:rPr>
        <w:t>4</w:t>
      </w:r>
      <w:r w:rsidR="00E651DB" w:rsidRPr="00053CAD">
        <w:rPr>
          <w:bCs/>
          <w:color w:val="000000" w:themeColor="text1"/>
        </w:rPr>
        <w:t xml:space="preserve">. </w:t>
      </w:r>
      <w:r w:rsidR="00053CAD" w:rsidRPr="00053CAD">
        <w:rPr>
          <w:bCs/>
          <w:color w:val="000000" w:themeColor="text1"/>
        </w:rPr>
        <w:t xml:space="preserve">o aktualności informacji zawartych w oświadczeniu, o którym mowa w art. 125 ust. 1 ustawy z dnia 11 września 2019 r. Prawo zamówień publicznych (dalej jako: ustawa </w:t>
      </w:r>
      <w:proofErr w:type="spellStart"/>
      <w:r w:rsidR="00053CAD" w:rsidRPr="00053CAD">
        <w:rPr>
          <w:bCs/>
          <w:color w:val="000000" w:themeColor="text1"/>
        </w:rPr>
        <w:t>Pzp</w:t>
      </w:r>
      <w:proofErr w:type="spellEnd"/>
      <w:r w:rsidR="00053CAD" w:rsidRPr="00053CAD">
        <w:rPr>
          <w:bCs/>
          <w:color w:val="000000" w:themeColor="text1"/>
        </w:rPr>
        <w:t xml:space="preserve">), w zakresie podstaw wykluczenia z postępowania wskazanych przez Zamawiającego, o których mowa w art. 108 ust. 1 ustawy </w:t>
      </w:r>
      <w:proofErr w:type="spellStart"/>
      <w:r w:rsidR="00053CAD" w:rsidRPr="00053CAD">
        <w:rPr>
          <w:bCs/>
          <w:color w:val="000000" w:themeColor="text1"/>
        </w:rPr>
        <w:t>Pzp</w:t>
      </w:r>
      <w:proofErr w:type="spellEnd"/>
      <w:r w:rsidR="002B055C">
        <w:rPr>
          <w:bCs/>
          <w:color w:val="000000" w:themeColor="text1"/>
        </w:rPr>
        <w:t>,</w:t>
      </w:r>
    </w:p>
    <w:p w14:paraId="0F4537D7" w14:textId="61A9C1A1" w:rsidR="00717AC3" w:rsidRPr="00053CAD" w:rsidRDefault="00B9609D" w:rsidP="00717AC3">
      <w:pPr>
        <w:tabs>
          <w:tab w:val="right" w:leader="underscore" w:pos="9072"/>
        </w:tabs>
        <w:spacing w:line="288" w:lineRule="auto"/>
        <w:jc w:val="both"/>
        <w:rPr>
          <w:bCs/>
          <w:color w:val="000000" w:themeColor="text1"/>
        </w:rPr>
      </w:pPr>
      <w:r w:rsidRPr="00053CAD">
        <w:rPr>
          <w:bCs/>
          <w:color w:val="000000" w:themeColor="text1"/>
        </w:rPr>
        <w:t xml:space="preserve">5. </w:t>
      </w:r>
      <w:r w:rsidR="00E651DB" w:rsidRPr="00053CAD">
        <w:rPr>
          <w:bCs/>
          <w:color w:val="000000" w:themeColor="text1"/>
        </w:rPr>
        <w:t>wzór umowy</w:t>
      </w:r>
      <w:r w:rsidR="008D2174" w:rsidRPr="00053CAD">
        <w:rPr>
          <w:bCs/>
          <w:color w:val="000000" w:themeColor="text1"/>
        </w:rPr>
        <w:t>.</w:t>
      </w:r>
    </w:p>
    <w:p w14:paraId="6D7BEFCC" w14:textId="77777777" w:rsidR="00F535A1" w:rsidRPr="00053CAD" w:rsidRDefault="00F535A1">
      <w:pPr>
        <w:spacing w:after="160" w:line="259" w:lineRule="auto"/>
        <w:rPr>
          <w:b/>
          <w:iCs/>
        </w:rPr>
      </w:pPr>
      <w:r w:rsidRPr="00053CAD">
        <w:rPr>
          <w:bCs/>
          <w:i/>
        </w:rPr>
        <w:br w:type="page"/>
      </w:r>
    </w:p>
    <w:p w14:paraId="46AB43E5" w14:textId="77777777" w:rsidR="00717AC3" w:rsidRPr="00053CAD" w:rsidRDefault="002547F5" w:rsidP="00717AC3">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Załącznik nr 1 do S</w:t>
      </w:r>
      <w:r w:rsidR="00717AC3" w:rsidRPr="00053CAD">
        <w:rPr>
          <w:rFonts w:ascii="Times New Roman" w:hAnsi="Times New Roman" w:cs="Times New Roman"/>
          <w:bCs w:val="0"/>
          <w:i w:val="0"/>
          <w:sz w:val="24"/>
          <w:szCs w:val="24"/>
        </w:rPr>
        <w:t>WZ  –  wzór formularza ofertowego</w:t>
      </w:r>
    </w:p>
    <w:p w14:paraId="3358797D" w14:textId="77777777" w:rsidR="00717AC3" w:rsidRPr="00053CAD"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053CAD" w14:paraId="111A4EA5" w14:textId="77777777" w:rsidTr="009F6BA3">
        <w:trPr>
          <w:trHeight w:val="81"/>
        </w:trPr>
        <w:tc>
          <w:tcPr>
            <w:tcW w:w="2197" w:type="dxa"/>
          </w:tcPr>
          <w:p w14:paraId="64398D52" w14:textId="77777777" w:rsidR="00717AC3" w:rsidRPr="00053CAD" w:rsidRDefault="00717AC3" w:rsidP="009F6BA3">
            <w:pPr>
              <w:rPr>
                <w:b/>
                <w:smallCaps/>
              </w:rPr>
            </w:pPr>
            <w:r w:rsidRPr="00053CAD">
              <w:rPr>
                <w:b/>
                <w:smallCaps/>
              </w:rPr>
              <w:t>Nr Sprawy:</w:t>
            </w:r>
          </w:p>
        </w:tc>
        <w:tc>
          <w:tcPr>
            <w:tcW w:w="7938" w:type="dxa"/>
          </w:tcPr>
          <w:p w14:paraId="0EEF659F" w14:textId="7A5728A4" w:rsidR="00717AC3" w:rsidRPr="00053CAD" w:rsidRDefault="00B06A05" w:rsidP="005175B9">
            <w:pPr>
              <w:rPr>
                <w:b/>
                <w:smallCaps/>
              </w:rPr>
            </w:pPr>
            <w:r w:rsidRPr="00053CAD">
              <w:rPr>
                <w:b/>
                <w:smallCaps/>
              </w:rPr>
              <w:t>1</w:t>
            </w:r>
            <w:r w:rsidR="00F535A1" w:rsidRPr="00053CAD">
              <w:rPr>
                <w:b/>
                <w:smallCaps/>
              </w:rPr>
              <w:t>/RZD-ZP/202</w:t>
            </w:r>
            <w:r w:rsidR="00F401D3" w:rsidRPr="00053CAD">
              <w:rPr>
                <w:b/>
                <w:smallCaps/>
              </w:rPr>
              <w:t>2</w:t>
            </w:r>
          </w:p>
        </w:tc>
      </w:tr>
    </w:tbl>
    <w:p w14:paraId="3947C72A" w14:textId="77777777" w:rsidR="00717AC3" w:rsidRPr="00053CAD" w:rsidRDefault="00717AC3" w:rsidP="00717AC3"/>
    <w:p w14:paraId="11B06B14" w14:textId="77777777" w:rsidR="00717AC3" w:rsidRPr="00053CAD" w:rsidRDefault="001219EF" w:rsidP="00717AC3">
      <w:r w:rsidRPr="00053CAD">
        <w:t>Dane Wykonawcy</w:t>
      </w:r>
      <w:r w:rsidR="00776155" w:rsidRPr="00053CAD">
        <w:t xml:space="preserve"> (-ów)</w:t>
      </w:r>
      <w:r w:rsidRPr="00053CAD">
        <w:t>:</w:t>
      </w:r>
    </w:p>
    <w:p w14:paraId="3808A96B" w14:textId="77777777" w:rsidR="001219EF" w:rsidRPr="00053CAD" w:rsidRDefault="00776155" w:rsidP="00717AC3">
      <w:r w:rsidRPr="00053CAD">
        <w:t>nazwa:</w:t>
      </w:r>
      <w:r w:rsidRPr="00053CAD">
        <w:tab/>
      </w:r>
      <w:r w:rsidRPr="00053CAD">
        <w:tab/>
        <w:t>…………………………..</w:t>
      </w:r>
    </w:p>
    <w:p w14:paraId="3F584ED4" w14:textId="77777777" w:rsidR="00776155" w:rsidRPr="00053CAD" w:rsidRDefault="00776155" w:rsidP="00717AC3">
      <w:r w:rsidRPr="00053CAD">
        <w:t>adres:</w:t>
      </w:r>
      <w:r w:rsidRPr="00053CAD">
        <w:tab/>
      </w:r>
      <w:r w:rsidRPr="00053CAD">
        <w:tab/>
        <w:t>…………………………..</w:t>
      </w:r>
    </w:p>
    <w:p w14:paraId="39D4F681" w14:textId="77777777" w:rsidR="00776155" w:rsidRPr="00053CAD" w:rsidRDefault="00776155" w:rsidP="00717AC3">
      <w:r w:rsidRPr="00053CAD">
        <w:t>email:</w:t>
      </w:r>
      <w:r w:rsidRPr="00053CAD">
        <w:tab/>
      </w:r>
      <w:r w:rsidRPr="00053CAD">
        <w:tab/>
        <w:t>……………………………</w:t>
      </w:r>
    </w:p>
    <w:p w14:paraId="3A018463" w14:textId="77777777" w:rsidR="001219EF" w:rsidRPr="00053CAD" w:rsidRDefault="00776155" w:rsidP="00717AC3">
      <w:proofErr w:type="spellStart"/>
      <w:r w:rsidRPr="00053CAD">
        <w:t>ePuap</w:t>
      </w:r>
      <w:proofErr w:type="spellEnd"/>
      <w:r w:rsidRPr="00053CAD">
        <w:t>:</w:t>
      </w:r>
      <w:r w:rsidRPr="00053CAD">
        <w:tab/>
      </w:r>
      <w:r w:rsidRPr="00053CAD">
        <w:tab/>
        <w:t>……………………………</w:t>
      </w:r>
    </w:p>
    <w:p w14:paraId="6740956A" w14:textId="77777777" w:rsidR="00717AC3" w:rsidRPr="00053CAD" w:rsidRDefault="00717AC3" w:rsidP="00717AC3"/>
    <w:p w14:paraId="33B10057" w14:textId="77777777" w:rsidR="00717AC3" w:rsidRPr="00053CAD" w:rsidRDefault="00717AC3" w:rsidP="00717AC3">
      <w:pPr>
        <w:rPr>
          <w:smallCaps/>
        </w:rPr>
      </w:pPr>
    </w:p>
    <w:p w14:paraId="2866D49C" w14:textId="77777777" w:rsidR="00717AC3" w:rsidRPr="00053CAD" w:rsidRDefault="00717AC3" w:rsidP="00717AC3">
      <w:pPr>
        <w:jc w:val="both"/>
      </w:pPr>
      <w:r w:rsidRPr="00053CAD">
        <w:t>Działając w imieniu wymienionego powyżej wykonawcy(ów) oferuję(</w:t>
      </w:r>
      <w:proofErr w:type="spellStart"/>
      <w:r w:rsidRPr="00053CAD">
        <w:t>emy</w:t>
      </w:r>
      <w:proofErr w:type="spellEnd"/>
      <w:r w:rsidRPr="00053CAD">
        <w:t>) realizację na rzecz zamawiającego zamówienia publicznego na:</w:t>
      </w:r>
    </w:p>
    <w:p w14:paraId="0BF737B2" w14:textId="77777777" w:rsidR="00717AC3" w:rsidRPr="00053CAD"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053CAD" w14:paraId="43D0B4AE" w14:textId="77777777" w:rsidTr="009F6BA3">
        <w:trPr>
          <w:jc w:val="center"/>
        </w:trPr>
        <w:tc>
          <w:tcPr>
            <w:tcW w:w="9214" w:type="dxa"/>
          </w:tcPr>
          <w:p w14:paraId="26206508" w14:textId="30DF0D15" w:rsidR="00717AC3" w:rsidRPr="00053CAD" w:rsidRDefault="00B06A05" w:rsidP="00637E7C">
            <w:pPr>
              <w:jc w:val="center"/>
              <w:rPr>
                <w:b/>
              </w:rPr>
            </w:pPr>
            <w:r w:rsidRPr="00053CAD">
              <w:rPr>
                <w:b/>
              </w:rPr>
              <w:t xml:space="preserve">Zakup i dostawa </w:t>
            </w:r>
            <w:r w:rsidR="00637E7C" w:rsidRPr="00053CAD">
              <w:rPr>
                <w:b/>
              </w:rPr>
              <w:t xml:space="preserve">nawozów </w:t>
            </w:r>
            <w:r w:rsidR="00F401D3" w:rsidRPr="00053CAD">
              <w:rPr>
                <w:b/>
              </w:rPr>
              <w:t>w 2022 roku</w:t>
            </w:r>
          </w:p>
        </w:tc>
      </w:tr>
    </w:tbl>
    <w:p w14:paraId="38B049B5" w14:textId="77777777" w:rsidR="00717AC3" w:rsidRPr="00053CAD" w:rsidRDefault="00717AC3" w:rsidP="00717AC3"/>
    <w:p w14:paraId="5E087E11" w14:textId="77777777" w:rsidR="00717AC3" w:rsidRPr="00053CAD" w:rsidRDefault="00717AC3" w:rsidP="00717AC3">
      <w:pPr>
        <w:jc w:val="center"/>
        <w:rPr>
          <w:b/>
          <w:smallCaps/>
        </w:rPr>
      </w:pPr>
      <w:r w:rsidRPr="00053CAD">
        <w:rPr>
          <w:b/>
          <w:smallCaps/>
        </w:rPr>
        <w:t>Oświadczam(y), że:</w:t>
      </w:r>
    </w:p>
    <w:p w14:paraId="06D93FCD" w14:textId="77777777" w:rsidR="00717AC3" w:rsidRPr="00053CAD" w:rsidRDefault="00717AC3" w:rsidP="00717AC3"/>
    <w:p w14:paraId="577144FB" w14:textId="77777777" w:rsidR="00F535A1" w:rsidRPr="00053CAD" w:rsidRDefault="00F535A1" w:rsidP="00193D20">
      <w:pPr>
        <w:numPr>
          <w:ilvl w:val="1"/>
          <w:numId w:val="35"/>
        </w:numPr>
        <w:spacing w:line="288" w:lineRule="auto"/>
        <w:ind w:left="426" w:hanging="426"/>
        <w:jc w:val="both"/>
      </w:pPr>
      <w:r w:rsidRPr="00053CAD">
        <w:t>zapoznałem się z treścią SWZ dla niniejszego zamówienia,</w:t>
      </w:r>
    </w:p>
    <w:p w14:paraId="2F704327" w14:textId="77777777" w:rsidR="00F535A1" w:rsidRPr="00053CAD" w:rsidRDefault="00F535A1" w:rsidP="00193D20">
      <w:pPr>
        <w:numPr>
          <w:ilvl w:val="1"/>
          <w:numId w:val="35"/>
        </w:numPr>
        <w:spacing w:line="288" w:lineRule="auto"/>
        <w:ind w:left="426" w:hanging="426"/>
        <w:jc w:val="both"/>
      </w:pPr>
      <w:r w:rsidRPr="00053CAD">
        <w:t>akceptuję w pełni i bez zastrzeżeń postanowienia: SWZ oraz wzoru umowy dla niniejszego zamówienia, wyjaśnień do SWZ oraz jej zmian,</w:t>
      </w:r>
    </w:p>
    <w:p w14:paraId="00CCED36" w14:textId="77777777" w:rsidR="00F535A1" w:rsidRPr="00053CAD" w:rsidRDefault="00F535A1" w:rsidP="00193D20">
      <w:pPr>
        <w:numPr>
          <w:ilvl w:val="1"/>
          <w:numId w:val="35"/>
        </w:numPr>
        <w:spacing w:line="288" w:lineRule="auto"/>
        <w:ind w:left="426" w:hanging="426"/>
        <w:jc w:val="both"/>
      </w:pPr>
      <w:r w:rsidRPr="00053CAD">
        <w:t xml:space="preserve">gwarantuję(my) wykonanie całości niniejszego </w:t>
      </w:r>
      <w:r w:rsidR="001E3F2F" w:rsidRPr="00053CAD">
        <w:t>zamówienia zgodnie z treścią: S</w:t>
      </w:r>
      <w:r w:rsidRPr="00053CAD">
        <w:t>W</w:t>
      </w:r>
      <w:r w:rsidR="001E3F2F" w:rsidRPr="00053CAD">
        <w:t>Z, wyjaśnień do S</w:t>
      </w:r>
      <w:r w:rsidRPr="00053CAD">
        <w:t>WZ oraz jej modyfikacji,</w:t>
      </w:r>
    </w:p>
    <w:p w14:paraId="50B4F361" w14:textId="77777777" w:rsidR="00F535A1" w:rsidRPr="00053CAD" w:rsidRDefault="00F535A1" w:rsidP="00193D20">
      <w:pPr>
        <w:numPr>
          <w:ilvl w:val="1"/>
          <w:numId w:val="35"/>
        </w:numPr>
        <w:spacing w:line="288" w:lineRule="auto"/>
        <w:ind w:left="426" w:hanging="426"/>
        <w:jc w:val="both"/>
      </w:pPr>
      <w:r w:rsidRPr="00053CAD">
        <w:t xml:space="preserve">zapewniam(y) całkowite wykonanie zamówienia: w terminie wskazanym w </w:t>
      </w:r>
      <w:r w:rsidR="00637E7C" w:rsidRPr="00053CAD">
        <w:t>kolumnie 6</w:t>
      </w:r>
      <w:r w:rsidR="001E3F2F" w:rsidRPr="00053CAD">
        <w:t xml:space="preserve"> tabeli w dziale IV S</w:t>
      </w:r>
      <w:r w:rsidRPr="00053CAD">
        <w:t>WZ.</w:t>
      </w:r>
    </w:p>
    <w:p w14:paraId="48E9A402" w14:textId="77777777" w:rsidR="00F535A1" w:rsidRPr="00053CAD" w:rsidRDefault="00F535A1" w:rsidP="00F535A1">
      <w:r w:rsidRPr="00053CAD">
        <w:t>5.    termin płatności nie będzie krótszy niż 30 dni licząc od dnia wystawienia faktury VAT.</w:t>
      </w:r>
    </w:p>
    <w:p w14:paraId="4645C8E0" w14:textId="77777777" w:rsidR="00F535A1" w:rsidRPr="00053CAD" w:rsidRDefault="00F535A1" w:rsidP="00F535A1">
      <w:pPr>
        <w:pStyle w:val="Tekstpodstawowy32"/>
        <w:tabs>
          <w:tab w:val="left" w:pos="426"/>
        </w:tabs>
        <w:rPr>
          <w:b/>
          <w:color w:val="auto"/>
          <w:sz w:val="24"/>
          <w:szCs w:val="24"/>
        </w:rPr>
      </w:pPr>
      <w:r w:rsidRPr="00053CAD">
        <w:rPr>
          <w:color w:val="auto"/>
          <w:sz w:val="24"/>
          <w:szCs w:val="24"/>
        </w:rPr>
        <w:t xml:space="preserve">6.   </w:t>
      </w:r>
      <w:r w:rsidRPr="00053CAD">
        <w:rPr>
          <w:b/>
          <w:color w:val="auto"/>
          <w:sz w:val="24"/>
          <w:szCs w:val="24"/>
        </w:rPr>
        <w:t>oferuję(my) realizację zamówienia za cenę wynikającą z kalkulacji zgodnie z załącznikiem 1A do SWZ – aktywny formularz ofertowy</w:t>
      </w:r>
      <w:r w:rsidR="008D616A" w:rsidRPr="00053CAD">
        <w:rPr>
          <w:b/>
          <w:color w:val="auto"/>
          <w:sz w:val="24"/>
          <w:szCs w:val="24"/>
        </w:rPr>
        <w:t xml:space="preserve"> – formularz cenowy</w:t>
      </w:r>
      <w:r w:rsidRPr="00053CAD">
        <w:rPr>
          <w:b/>
          <w:color w:val="auto"/>
          <w:sz w:val="24"/>
          <w:szCs w:val="24"/>
        </w:rPr>
        <w:t>,</w:t>
      </w:r>
    </w:p>
    <w:p w14:paraId="7E3825A5" w14:textId="77777777" w:rsidR="00F535A1" w:rsidRPr="00053CAD" w:rsidRDefault="00F535A1" w:rsidP="00F535A1">
      <w:pPr>
        <w:pStyle w:val="Tekstpodstawowy32"/>
        <w:tabs>
          <w:tab w:val="left" w:pos="426"/>
        </w:tabs>
        <w:rPr>
          <w:b/>
          <w:color w:val="auto"/>
          <w:sz w:val="24"/>
          <w:szCs w:val="24"/>
        </w:rPr>
      </w:pPr>
      <w:r w:rsidRPr="00053CAD">
        <w:rPr>
          <w:b/>
          <w:color w:val="auto"/>
          <w:sz w:val="24"/>
          <w:szCs w:val="24"/>
        </w:rPr>
        <w:t>7.</w:t>
      </w:r>
      <w:r w:rsidRPr="00053CAD">
        <w:rPr>
          <w:b/>
          <w:color w:val="auto"/>
          <w:sz w:val="24"/>
          <w:szCs w:val="24"/>
        </w:rPr>
        <w:tab/>
        <w:t>oferuję(my) termin realizacji zamówienia jednostkowego, złożonego faksem lub drogą elektroniczną zgodnie z załącznikiem 1A do SWZ – aktywny formularz ofertowy,</w:t>
      </w:r>
    </w:p>
    <w:p w14:paraId="4B0916D6" w14:textId="77777777" w:rsidR="00F535A1" w:rsidRPr="00053CAD" w:rsidRDefault="00F535A1" w:rsidP="00CE4338">
      <w:pPr>
        <w:numPr>
          <w:ilvl w:val="1"/>
          <w:numId w:val="29"/>
        </w:numPr>
        <w:spacing w:line="288" w:lineRule="auto"/>
        <w:jc w:val="both"/>
      </w:pPr>
      <w:r w:rsidRPr="00053CAD">
        <w:t>składam(y) niniejszą ofertę we własnym imieniu / jako wykonawca w ofercie wspólnej,</w:t>
      </w:r>
    </w:p>
    <w:p w14:paraId="36BDFF29" w14:textId="77777777" w:rsidR="00F535A1" w:rsidRPr="00053CAD" w:rsidRDefault="00F535A1" w:rsidP="00CE4338">
      <w:pPr>
        <w:numPr>
          <w:ilvl w:val="1"/>
          <w:numId w:val="29"/>
        </w:numPr>
        <w:spacing w:line="288" w:lineRule="auto"/>
        <w:jc w:val="both"/>
      </w:pPr>
      <w:r w:rsidRPr="00053CAD">
        <w:t>Oświadczam, iż jestem związany ofertą do terminu wskazanego w SWZ.</w:t>
      </w:r>
    </w:p>
    <w:p w14:paraId="31F2A58E" w14:textId="1B0CF82F" w:rsidR="001219EF" w:rsidRPr="00053CAD" w:rsidRDefault="001219EF" w:rsidP="00CE4338">
      <w:pPr>
        <w:numPr>
          <w:ilvl w:val="1"/>
          <w:numId w:val="24"/>
        </w:numPr>
        <w:spacing w:after="120"/>
        <w:ind w:left="426"/>
        <w:jc w:val="both"/>
      </w:pPr>
      <w:r w:rsidRPr="00053CAD">
        <w:t>Oświadczam, iż podany w mojej ofercie adres e-mailowy</w:t>
      </w:r>
      <w:ins w:id="46" w:author="Kancelaria " w:date="2022-01-12T09:12:00Z">
        <w:r w:rsidR="00C268B6">
          <w:t xml:space="preserve"> </w:t>
        </w:r>
      </w:ins>
      <w:r w:rsidR="002E01EE" w:rsidRPr="00053CAD">
        <w:t>jest właściwy do komunikowania się z Zamawiającym</w:t>
      </w:r>
      <w:r w:rsidRPr="00053CAD">
        <w:t>.</w:t>
      </w:r>
    </w:p>
    <w:p w14:paraId="44C61460" w14:textId="77777777" w:rsidR="00DB7213" w:rsidRPr="00053CAD" w:rsidRDefault="001219EF" w:rsidP="00CE4338">
      <w:pPr>
        <w:numPr>
          <w:ilvl w:val="1"/>
          <w:numId w:val="24"/>
        </w:numPr>
        <w:tabs>
          <w:tab w:val="num" w:pos="426"/>
        </w:tabs>
        <w:spacing w:after="120"/>
        <w:ind w:left="426" w:hanging="426"/>
        <w:jc w:val="both"/>
      </w:pPr>
      <w:r w:rsidRPr="00053CAD">
        <w:t xml:space="preserve">Oświadczam, że wybór naszej oferty </w:t>
      </w:r>
      <w:r w:rsidRPr="00053CAD">
        <w:rPr>
          <w:b/>
        </w:rPr>
        <w:t>będzie/nie będzie**</w:t>
      </w:r>
      <w:r w:rsidRPr="00053CAD">
        <w:t xml:space="preserve"> prowadził do powstania </w:t>
      </w:r>
      <w:r w:rsidRPr="00053CAD">
        <w:rPr>
          <w:u w:val="single"/>
        </w:rPr>
        <w:t>u Zamawiającego</w:t>
      </w:r>
      <w:r w:rsidRPr="00053CAD">
        <w:t xml:space="preserve"> obowiązku podatkowego zgodnie z przepisami o podatku od towarów i usług w myśl art. </w:t>
      </w:r>
      <w:r w:rsidR="00F445A4" w:rsidRPr="00053CAD">
        <w:t xml:space="preserve">225ustawy </w:t>
      </w:r>
      <w:proofErr w:type="spellStart"/>
      <w:r w:rsidRPr="00053CAD">
        <w:t>Pzp</w:t>
      </w:r>
      <w:proofErr w:type="spellEnd"/>
      <w:r w:rsidR="00DB7213" w:rsidRPr="00053CAD">
        <w:t>.</w:t>
      </w:r>
    </w:p>
    <w:p w14:paraId="7E086DE7" w14:textId="5B99DAF8" w:rsidR="001219EF" w:rsidRPr="00053CAD" w:rsidRDefault="001219EF" w:rsidP="001219EF">
      <w:pPr>
        <w:spacing w:after="200" w:line="252" w:lineRule="auto"/>
        <w:ind w:left="284"/>
        <w:contextualSpacing/>
        <w:jc w:val="both"/>
      </w:pPr>
      <w:r w:rsidRPr="00053CAD">
        <w:t>**niepotrzebne skreślić. Jeśli ten punkt nie zostanie wypełniony przez Wykonawcę, Zamawiający uznaje, że wybór oferty Wykonawcy nie będzie</w:t>
      </w:r>
      <w:ins w:id="47" w:author="Kancelaria " w:date="2022-01-12T09:12:00Z">
        <w:r w:rsidR="00C268B6">
          <w:t xml:space="preserve"> </w:t>
        </w:r>
      </w:ins>
      <w:r w:rsidRPr="00053CAD">
        <w:t xml:space="preserve">prowadził do powstania u Zamawiającego obowiązku podatkowego zgodnie z przepisami o podatku od towarów i usług w myśl art. </w:t>
      </w:r>
      <w:r w:rsidR="00F445A4" w:rsidRPr="00053CAD">
        <w:t xml:space="preserve">225 </w:t>
      </w:r>
      <w:proofErr w:type="spellStart"/>
      <w:r w:rsidR="00F445A4" w:rsidRPr="00053CAD">
        <w:t>ustawy</w:t>
      </w:r>
      <w:r w:rsidRPr="00053CAD">
        <w:t>Pzp</w:t>
      </w:r>
      <w:proofErr w:type="spellEnd"/>
      <w:r w:rsidRPr="00053CAD">
        <w:t xml:space="preserve">. W przypadku, </w:t>
      </w:r>
      <w:r w:rsidR="00DB7213" w:rsidRPr="00053CAD">
        <w:t xml:space="preserve">zaznaczenia, że </w:t>
      </w:r>
      <w:r w:rsidRPr="00053CAD">
        <w:t>wybór oferty będzie prowadził do powstania u Zamawiającego obowiązku podatkowego wykonawca obowiązany jest wskazać:</w:t>
      </w:r>
    </w:p>
    <w:p w14:paraId="246D3E9D" w14:textId="77777777" w:rsidR="001219EF" w:rsidRPr="00053CAD" w:rsidRDefault="001219EF" w:rsidP="001219EF">
      <w:pPr>
        <w:spacing w:after="200" w:line="252" w:lineRule="auto"/>
        <w:ind w:left="284"/>
        <w:contextualSpacing/>
        <w:jc w:val="both"/>
        <w:rPr>
          <w:rFonts w:eastAsiaTheme="majorEastAsia"/>
          <w:lang w:eastAsia="en-US"/>
        </w:rPr>
      </w:pPr>
      <w:r w:rsidRPr="00053CAD">
        <w:t xml:space="preserve"> - </w:t>
      </w:r>
      <w:r w:rsidRPr="00053CAD">
        <w:rPr>
          <w:rFonts w:eastAsiaTheme="majorEastAsia"/>
          <w:lang w:eastAsia="en-US"/>
        </w:rPr>
        <w:t xml:space="preserve">nazwę (rodzaj) towaru lub usługi, których dostawa lub świadczenie będą prowadziły do </w:t>
      </w:r>
      <w:r w:rsidR="00DB7213" w:rsidRPr="00053CAD">
        <w:rPr>
          <w:rFonts w:eastAsiaTheme="majorEastAsia"/>
          <w:lang w:eastAsia="en-US"/>
        </w:rPr>
        <w:t>powstania obowiązku podatkowego,</w:t>
      </w:r>
    </w:p>
    <w:p w14:paraId="0E07E514"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wartości towaru lub usługi objętego obowiązkiem podatkowym zamawiającego, bez kwoty podatku;</w:t>
      </w:r>
    </w:p>
    <w:p w14:paraId="5FEBF426"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stawki podatku od towarów i usług, która zgodnie z wiedzą wykonawcy, będzie miała zastosowanie.</w:t>
      </w:r>
    </w:p>
    <w:p w14:paraId="7A02455F" w14:textId="77777777" w:rsidR="001219EF" w:rsidRPr="00053CAD" w:rsidRDefault="001219EF" w:rsidP="001219EF">
      <w:pPr>
        <w:spacing w:after="120"/>
        <w:ind w:left="426"/>
        <w:jc w:val="both"/>
      </w:pPr>
    </w:p>
    <w:p w14:paraId="442C391C" w14:textId="77777777" w:rsidR="00AB4A34" w:rsidRPr="00053CAD" w:rsidRDefault="00AB4A34" w:rsidP="00AB4A34">
      <w:pPr>
        <w:numPr>
          <w:ilvl w:val="1"/>
          <w:numId w:val="24"/>
        </w:numPr>
        <w:tabs>
          <w:tab w:val="num" w:pos="426"/>
        </w:tabs>
        <w:spacing w:after="120"/>
        <w:ind w:left="426" w:hanging="426"/>
        <w:jc w:val="both"/>
      </w:pPr>
      <w:r w:rsidRPr="00053CAD">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 Wszelkie dane osobowe wskazane przeze mnie w treści jakichkolwiek dokumentów złożonych w celu ubiegania się o udzielenie zamówienia publicznego w niniejszym postępowaniu pozyskałem i przetwarzam zgodnie z powszechnie obowiązującymi przepisami prawa.</w:t>
      </w:r>
    </w:p>
    <w:p w14:paraId="6F97BAB7" w14:textId="77777777" w:rsidR="00AB4A34" w:rsidRPr="00053CAD" w:rsidRDefault="00AB4A34" w:rsidP="00AB4A34">
      <w:pPr>
        <w:numPr>
          <w:ilvl w:val="1"/>
          <w:numId w:val="24"/>
        </w:numPr>
        <w:tabs>
          <w:tab w:val="num" w:pos="426"/>
        </w:tabs>
        <w:spacing w:after="120"/>
        <w:ind w:left="426" w:hanging="426"/>
        <w:jc w:val="both"/>
      </w:pPr>
      <w:r w:rsidRPr="00053CAD">
        <w:t xml:space="preserve">Oświadczam, że </w:t>
      </w:r>
      <w:r w:rsidRPr="00053CAD">
        <w:rPr>
          <w:iCs/>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t>
      </w:r>
      <w:proofErr w:type="spellStart"/>
      <w:r w:rsidRPr="00053CAD">
        <w:rPr>
          <w:iCs/>
        </w:rPr>
        <w:t>wyłączeń</w:t>
      </w:r>
      <w:proofErr w:type="spellEnd"/>
      <w:r w:rsidRPr="00053CAD">
        <w:rPr>
          <w:iCs/>
        </w:rPr>
        <w:t>, o których mowa w art. 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14:paraId="2AE2ECA0" w14:textId="77777777" w:rsidR="001219EF" w:rsidRPr="00053CAD" w:rsidRDefault="001219EF" w:rsidP="00CE4338">
      <w:pPr>
        <w:numPr>
          <w:ilvl w:val="1"/>
          <w:numId w:val="24"/>
        </w:numPr>
        <w:tabs>
          <w:tab w:val="num" w:pos="426"/>
        </w:tabs>
        <w:spacing w:after="120"/>
        <w:ind w:left="426" w:hanging="426"/>
        <w:jc w:val="both"/>
      </w:pPr>
      <w:r w:rsidRPr="00053CAD">
        <w:t xml:space="preserve">Informuję, iż prowadzona działalność klasyfikuje się jako: </w:t>
      </w:r>
      <w:r w:rsidRPr="00053CAD">
        <w:rPr>
          <w:b/>
        </w:rPr>
        <w:t>Mikroprzedsiębiorstwo/Małe przedsiębiorstwo/Średnie przedsiębiorstwo</w:t>
      </w:r>
      <w:r w:rsidRPr="00053CAD">
        <w:rPr>
          <w:i/>
        </w:rPr>
        <w:t>(niepotrzebne skreślić)</w:t>
      </w:r>
      <w:r w:rsidRPr="00053CAD">
        <w:t>. Informacja niezbędna do celów statystycznych Urzędu Zamówień Publicznych zgodnie z zaleceniami Komisji Europejskiej.</w:t>
      </w:r>
    </w:p>
    <w:p w14:paraId="5E9C9090" w14:textId="77777777" w:rsidR="001219EF" w:rsidRPr="00053CAD" w:rsidRDefault="001219EF" w:rsidP="001219EF">
      <w:pPr>
        <w:tabs>
          <w:tab w:val="left" w:pos="4032"/>
        </w:tabs>
        <w:spacing w:before="120" w:after="120"/>
        <w:ind w:left="426" w:hanging="11"/>
        <w:jc w:val="both"/>
      </w:pPr>
      <w:r w:rsidRPr="00053CAD">
        <w:rPr>
          <w:b/>
        </w:rPr>
        <w:t>Mikroprzedsiębiorstwo</w:t>
      </w:r>
      <w:r w:rsidRPr="00053CAD">
        <w:t xml:space="preserve"> - przedsiębiorstwo, które zatrudnia mniej niż 10 osób i którego roczny obrót lub roczna suma bilansowa nie przekracza 2 milionów EURO. </w:t>
      </w:r>
    </w:p>
    <w:p w14:paraId="3762C75E" w14:textId="77777777" w:rsidR="001219EF" w:rsidRPr="00053CAD" w:rsidRDefault="001219EF" w:rsidP="001219EF">
      <w:pPr>
        <w:tabs>
          <w:tab w:val="left" w:pos="4032"/>
        </w:tabs>
        <w:spacing w:before="120" w:after="120"/>
        <w:ind w:left="426" w:hanging="11"/>
        <w:jc w:val="both"/>
      </w:pPr>
      <w:r w:rsidRPr="00053CAD">
        <w:rPr>
          <w:b/>
        </w:rPr>
        <w:t>Małe przedsiębiorstwo</w:t>
      </w:r>
      <w:r w:rsidRPr="00053CAD">
        <w:t xml:space="preserve"> – przedsiębiorstwo, które zatrudnia mniej niż 50 osób i którego roczny obrót lub roczna suma bilansowa nie przekracza 10 milionów EURO. </w:t>
      </w:r>
    </w:p>
    <w:p w14:paraId="63873FEE" w14:textId="77777777" w:rsidR="001219EF" w:rsidRPr="00053CAD" w:rsidRDefault="001219EF" w:rsidP="001219EF">
      <w:pPr>
        <w:spacing w:after="120"/>
        <w:ind w:left="425" w:hanging="11"/>
        <w:jc w:val="both"/>
      </w:pPr>
      <w:r w:rsidRPr="00053CAD">
        <w:rPr>
          <w:b/>
        </w:rPr>
        <w:t>Średnie przedsiębiorstwo</w:t>
      </w:r>
      <w:r w:rsidRPr="00053CAD">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56AC850C" w14:textId="77777777" w:rsidR="001219EF" w:rsidRPr="00053CAD" w:rsidRDefault="001219EF" w:rsidP="00CE4338">
      <w:pPr>
        <w:numPr>
          <w:ilvl w:val="1"/>
          <w:numId w:val="24"/>
        </w:numPr>
        <w:tabs>
          <w:tab w:val="num" w:pos="426"/>
        </w:tabs>
        <w:spacing w:after="120"/>
        <w:ind w:left="426" w:hanging="426"/>
        <w:jc w:val="both"/>
        <w:rPr>
          <w:u w:val="single"/>
        </w:rPr>
      </w:pPr>
      <w:r w:rsidRPr="00053CAD">
        <w:rPr>
          <w:u w:val="single"/>
        </w:rPr>
        <w:t>PODWYKONAWCY:</w:t>
      </w:r>
    </w:p>
    <w:p w14:paraId="3378F34E" w14:textId="77777777" w:rsidR="001219EF" w:rsidRPr="00053CAD" w:rsidRDefault="001219EF" w:rsidP="001219EF">
      <w:pPr>
        <w:spacing w:after="40"/>
        <w:ind w:left="426"/>
      </w:pPr>
      <w:r w:rsidRPr="00053CAD">
        <w:t>Oświadczam, że</w:t>
      </w:r>
      <w:r w:rsidRPr="00053CAD">
        <w:rPr>
          <w:rStyle w:val="Odwoanieprzypisudolnego"/>
        </w:rPr>
        <w:footnoteReference w:id="1"/>
      </w:r>
      <w:r w:rsidRPr="00053CAD">
        <w:t>:</w:t>
      </w:r>
    </w:p>
    <w:p w14:paraId="421AB7ED" w14:textId="77777777" w:rsidR="001219EF" w:rsidRPr="00053CAD"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053CAD">
        <w:rPr>
          <w:rFonts w:ascii="Times New Roman" w:hAnsi="Times New Roman" w:cs="Times New Roman"/>
          <w:sz w:val="24"/>
          <w:szCs w:val="24"/>
        </w:rPr>
        <w:t>przedmiot zamówienia wykonamy siłami własnymi;</w:t>
      </w:r>
    </w:p>
    <w:p w14:paraId="160EC89B"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053CAD" w14:paraId="0CC49433" w14:textId="77777777" w:rsidTr="001219EF">
        <w:tc>
          <w:tcPr>
            <w:tcW w:w="709" w:type="dxa"/>
            <w:vAlign w:val="center"/>
          </w:tcPr>
          <w:p w14:paraId="50329D0D" w14:textId="77777777" w:rsidR="001219EF" w:rsidRPr="00053CAD" w:rsidRDefault="001219EF" w:rsidP="001219EF">
            <w:pPr>
              <w:spacing w:after="40"/>
            </w:pPr>
            <w:r w:rsidRPr="00053CAD">
              <w:t>L.p.</w:t>
            </w:r>
          </w:p>
        </w:tc>
        <w:tc>
          <w:tcPr>
            <w:tcW w:w="3260" w:type="dxa"/>
            <w:vAlign w:val="center"/>
          </w:tcPr>
          <w:p w14:paraId="40BFE526" w14:textId="77777777" w:rsidR="001219EF" w:rsidRPr="00053CAD" w:rsidRDefault="001219EF" w:rsidP="001219EF">
            <w:pPr>
              <w:pStyle w:val="Akapitzlist"/>
              <w:spacing w:after="40"/>
              <w:ind w:left="29"/>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741" w:type="dxa"/>
            <w:vAlign w:val="center"/>
          </w:tcPr>
          <w:p w14:paraId="1CC6AC16" w14:textId="77777777" w:rsidR="001219EF" w:rsidRPr="00053CAD" w:rsidRDefault="001219EF" w:rsidP="001219EF">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Część (zakres) przedmiotu zamówienia powierzony podwykonawcy</w:t>
            </w:r>
          </w:p>
        </w:tc>
      </w:tr>
      <w:tr w:rsidR="001219EF" w:rsidRPr="00053CAD" w14:paraId="10C2E34F" w14:textId="77777777" w:rsidTr="001219EF">
        <w:tc>
          <w:tcPr>
            <w:tcW w:w="709" w:type="dxa"/>
            <w:vAlign w:val="center"/>
          </w:tcPr>
          <w:p w14:paraId="6C761196"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88D9604"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3AC0C7EF"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r w:rsidR="001219EF" w:rsidRPr="00053CAD" w14:paraId="62A82715" w14:textId="77777777" w:rsidTr="001219EF">
        <w:tc>
          <w:tcPr>
            <w:tcW w:w="709" w:type="dxa"/>
            <w:vAlign w:val="center"/>
          </w:tcPr>
          <w:p w14:paraId="1F970C1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0B89A24" w14:textId="77777777" w:rsidR="001219EF" w:rsidRPr="00053CAD" w:rsidRDefault="001219EF" w:rsidP="001219EF">
            <w:pPr>
              <w:spacing w:after="40"/>
            </w:pPr>
          </w:p>
        </w:tc>
        <w:tc>
          <w:tcPr>
            <w:tcW w:w="4741" w:type="dxa"/>
            <w:vAlign w:val="center"/>
          </w:tcPr>
          <w:p w14:paraId="44FE163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bl>
    <w:p w14:paraId="67F03EC5" w14:textId="77777777" w:rsidR="001219EF" w:rsidRPr="00053CAD" w:rsidRDefault="001219EF" w:rsidP="001219EF">
      <w:pPr>
        <w:pStyle w:val="Akapitzlist"/>
        <w:spacing w:after="40" w:line="240" w:lineRule="auto"/>
        <w:ind w:left="992"/>
        <w:jc w:val="both"/>
        <w:rPr>
          <w:rFonts w:ascii="Times New Roman" w:hAnsi="Times New Roman" w:cs="Times New Roman"/>
          <w:sz w:val="24"/>
          <w:szCs w:val="24"/>
        </w:rPr>
      </w:pPr>
    </w:p>
    <w:p w14:paraId="06A50C39"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powołujemy się na zasoby niżej wymienionych podmiotów w celu wykazania spełnienia warunków udziału w postępow</w:t>
      </w:r>
      <w:r w:rsidR="00DB7213" w:rsidRPr="00053CAD">
        <w:rPr>
          <w:rFonts w:ascii="Times New Roman" w:hAnsi="Times New Roman" w:cs="Times New Roman"/>
          <w:sz w:val="24"/>
          <w:szCs w:val="24"/>
        </w:rPr>
        <w:t>aniu, o których mowa w S</w:t>
      </w:r>
      <w:r w:rsidRPr="00053CAD">
        <w:rPr>
          <w:rFonts w:ascii="Times New Roman" w:hAnsi="Times New Roman" w:cs="Times New Roman"/>
          <w:sz w:val="24"/>
          <w:szCs w:val="24"/>
        </w:rPr>
        <w:t>WZ, na </w:t>
      </w:r>
      <w:r w:rsidR="00DB7213" w:rsidRPr="00053CAD">
        <w:rPr>
          <w:rFonts w:ascii="Times New Roman" w:hAnsi="Times New Roman" w:cs="Times New Roman"/>
          <w:sz w:val="24"/>
          <w:szCs w:val="24"/>
        </w:rPr>
        <w:t xml:space="preserve">zasadach określonych w art. 118 </w:t>
      </w:r>
      <w:r w:rsidRPr="00053CAD">
        <w:rPr>
          <w:rFonts w:ascii="Times New Roman" w:hAnsi="Times New Roman" w:cs="Times New Roman"/>
          <w:sz w:val="24"/>
          <w:szCs w:val="24"/>
        </w:rPr>
        <w:t xml:space="preserve">ustawy </w:t>
      </w:r>
      <w:proofErr w:type="spellStart"/>
      <w:r w:rsidRPr="00053CAD">
        <w:rPr>
          <w:rFonts w:ascii="Times New Roman" w:hAnsi="Times New Roman" w:cs="Times New Roman"/>
          <w:sz w:val="24"/>
          <w:szCs w:val="24"/>
        </w:rPr>
        <w:t>Pzp</w:t>
      </w:r>
      <w:proofErr w:type="spellEnd"/>
      <w:r w:rsidRPr="00053CAD">
        <w:rPr>
          <w:rFonts w:ascii="Times New Roman" w:hAnsi="Times New Roman" w:cs="Times New Roman"/>
          <w:sz w:val="24"/>
          <w:szCs w:val="24"/>
        </w:rPr>
        <w:t>.</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053CAD" w14:paraId="6FB439BE" w14:textId="77777777" w:rsidTr="00E67140">
        <w:tc>
          <w:tcPr>
            <w:tcW w:w="709" w:type="dxa"/>
            <w:vAlign w:val="center"/>
          </w:tcPr>
          <w:p w14:paraId="04D29577"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Lp.</w:t>
            </w:r>
          </w:p>
        </w:tc>
        <w:tc>
          <w:tcPr>
            <w:tcW w:w="3255" w:type="dxa"/>
            <w:vAlign w:val="center"/>
          </w:tcPr>
          <w:p w14:paraId="1DBCB6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693" w:type="dxa"/>
            <w:vAlign w:val="center"/>
          </w:tcPr>
          <w:p w14:paraId="6BC13FA9" w14:textId="77777777" w:rsidR="00E67140" w:rsidRPr="00053CAD" w:rsidRDefault="00E67140" w:rsidP="00E67140">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Udostępnione zasoby</w:t>
            </w:r>
          </w:p>
        </w:tc>
      </w:tr>
      <w:tr w:rsidR="00E67140" w:rsidRPr="00053CAD" w14:paraId="54056012" w14:textId="77777777" w:rsidTr="00E67140">
        <w:tc>
          <w:tcPr>
            <w:tcW w:w="709" w:type="dxa"/>
            <w:vAlign w:val="center"/>
          </w:tcPr>
          <w:p w14:paraId="701817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67599F5B"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44346F0"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r w:rsidR="00E67140" w:rsidRPr="00053CAD" w14:paraId="4C7155E1" w14:textId="77777777" w:rsidTr="00E67140">
        <w:tc>
          <w:tcPr>
            <w:tcW w:w="709" w:type="dxa"/>
            <w:vAlign w:val="center"/>
          </w:tcPr>
          <w:p w14:paraId="6D43682E"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E009E27"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08C0184F"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bl>
    <w:p w14:paraId="32F88802" w14:textId="77777777" w:rsidR="00DB7213" w:rsidRPr="00053CAD"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03868474"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5A9413CE"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7DC8B27A" w14:textId="77777777" w:rsidR="001219EF" w:rsidRPr="00053CAD" w:rsidRDefault="00DB7213" w:rsidP="00CE4338">
      <w:pPr>
        <w:pStyle w:val="Akapitzlist"/>
        <w:numPr>
          <w:ilvl w:val="1"/>
          <w:numId w:val="24"/>
        </w:numPr>
        <w:spacing w:after="120"/>
        <w:ind w:left="426"/>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Niniejszym </w:t>
      </w:r>
      <w:r w:rsidRPr="00053CAD">
        <w:rPr>
          <w:rFonts w:ascii="Times New Roman" w:hAnsi="Times New Roman" w:cs="Times New Roman"/>
          <w:b/>
          <w:sz w:val="24"/>
          <w:szCs w:val="24"/>
        </w:rPr>
        <w:t>wskazuję, iż</w:t>
      </w:r>
      <w:r w:rsidRPr="00053CAD">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053CAD" w14:paraId="7B4404BE" w14:textId="77777777" w:rsidTr="00DB7213">
        <w:trPr>
          <w:cantSplit/>
          <w:trHeight w:val="276"/>
        </w:trPr>
        <w:tc>
          <w:tcPr>
            <w:tcW w:w="567" w:type="dxa"/>
            <w:vMerge w:val="restart"/>
          </w:tcPr>
          <w:p w14:paraId="17740110" w14:textId="77777777" w:rsidR="00DB7213" w:rsidRPr="00053CAD" w:rsidRDefault="00DB7213" w:rsidP="001219EF">
            <w:pPr>
              <w:pStyle w:val="CommentSubject"/>
              <w:overflowPunct/>
              <w:autoSpaceDE/>
              <w:autoSpaceDN/>
              <w:adjustRightInd/>
              <w:jc w:val="both"/>
              <w:textAlignment w:val="auto"/>
              <w:rPr>
                <w:sz w:val="24"/>
                <w:szCs w:val="24"/>
              </w:rPr>
            </w:pPr>
            <w:r w:rsidRPr="00053CAD">
              <w:rPr>
                <w:sz w:val="24"/>
                <w:szCs w:val="24"/>
              </w:rPr>
              <w:t>L.p.</w:t>
            </w:r>
          </w:p>
        </w:tc>
        <w:tc>
          <w:tcPr>
            <w:tcW w:w="8121" w:type="dxa"/>
            <w:vMerge w:val="restart"/>
          </w:tcPr>
          <w:p w14:paraId="58597756" w14:textId="77777777" w:rsidR="00DB7213" w:rsidRPr="00053CAD" w:rsidRDefault="00DB7213" w:rsidP="001219EF">
            <w:pPr>
              <w:pStyle w:val="CommentSubject"/>
              <w:overflowPunct/>
              <w:autoSpaceDE/>
              <w:autoSpaceDN/>
              <w:adjustRightInd/>
              <w:jc w:val="center"/>
              <w:textAlignment w:val="auto"/>
              <w:rPr>
                <w:sz w:val="24"/>
                <w:szCs w:val="24"/>
              </w:rPr>
            </w:pPr>
            <w:r w:rsidRPr="00053CAD">
              <w:rPr>
                <w:sz w:val="24"/>
                <w:szCs w:val="24"/>
              </w:rPr>
              <w:t>Oznaczenie rodzaju (nazwy) informacji</w:t>
            </w:r>
          </w:p>
        </w:tc>
      </w:tr>
      <w:tr w:rsidR="00DB7213" w:rsidRPr="00053CAD" w14:paraId="7B044E38" w14:textId="77777777" w:rsidTr="00DB7213">
        <w:trPr>
          <w:cantSplit/>
          <w:trHeight w:val="276"/>
        </w:trPr>
        <w:tc>
          <w:tcPr>
            <w:tcW w:w="567" w:type="dxa"/>
            <w:vMerge/>
          </w:tcPr>
          <w:p w14:paraId="7B76D971" w14:textId="77777777" w:rsidR="00DB7213" w:rsidRPr="00053CAD" w:rsidRDefault="00DB7213" w:rsidP="001219EF">
            <w:pPr>
              <w:jc w:val="both"/>
            </w:pPr>
          </w:p>
        </w:tc>
        <w:tc>
          <w:tcPr>
            <w:tcW w:w="8121" w:type="dxa"/>
            <w:vMerge/>
          </w:tcPr>
          <w:p w14:paraId="1980BDF6" w14:textId="77777777" w:rsidR="00DB7213" w:rsidRPr="00053CAD" w:rsidRDefault="00DB7213" w:rsidP="001219EF">
            <w:pPr>
              <w:jc w:val="both"/>
            </w:pPr>
          </w:p>
        </w:tc>
      </w:tr>
      <w:tr w:rsidR="00DB7213" w:rsidRPr="00053CAD" w14:paraId="589613C9" w14:textId="77777777" w:rsidTr="00DB7213">
        <w:trPr>
          <w:cantSplit/>
        </w:trPr>
        <w:tc>
          <w:tcPr>
            <w:tcW w:w="567" w:type="dxa"/>
          </w:tcPr>
          <w:p w14:paraId="6F39C1F6" w14:textId="77777777" w:rsidR="00DB7213" w:rsidRPr="00053CAD" w:rsidRDefault="00DB7213" w:rsidP="001219EF">
            <w:pPr>
              <w:jc w:val="both"/>
            </w:pPr>
          </w:p>
        </w:tc>
        <w:tc>
          <w:tcPr>
            <w:tcW w:w="8121" w:type="dxa"/>
          </w:tcPr>
          <w:p w14:paraId="15D2F1E1" w14:textId="77777777" w:rsidR="00DB7213" w:rsidRPr="00053CAD" w:rsidRDefault="00DB7213" w:rsidP="001219EF">
            <w:pPr>
              <w:jc w:val="both"/>
            </w:pPr>
          </w:p>
        </w:tc>
      </w:tr>
      <w:tr w:rsidR="00DB7213" w:rsidRPr="00053CAD" w14:paraId="220E574B" w14:textId="77777777" w:rsidTr="00DB7213">
        <w:trPr>
          <w:cantSplit/>
        </w:trPr>
        <w:tc>
          <w:tcPr>
            <w:tcW w:w="567" w:type="dxa"/>
          </w:tcPr>
          <w:p w14:paraId="1081F810" w14:textId="77777777" w:rsidR="00DB7213" w:rsidRPr="00053CAD" w:rsidRDefault="00DB7213" w:rsidP="001219EF">
            <w:pPr>
              <w:jc w:val="both"/>
            </w:pPr>
          </w:p>
        </w:tc>
        <w:tc>
          <w:tcPr>
            <w:tcW w:w="8121" w:type="dxa"/>
          </w:tcPr>
          <w:p w14:paraId="651642D2" w14:textId="77777777" w:rsidR="00DB7213" w:rsidRPr="00053CAD" w:rsidRDefault="00DB7213" w:rsidP="001219EF">
            <w:pPr>
              <w:jc w:val="both"/>
            </w:pPr>
          </w:p>
        </w:tc>
      </w:tr>
    </w:tbl>
    <w:p w14:paraId="1B37AC65" w14:textId="77777777" w:rsidR="001219EF" w:rsidRPr="00053CAD" w:rsidRDefault="001219EF" w:rsidP="00DB7213">
      <w:pPr>
        <w:tabs>
          <w:tab w:val="num" w:pos="426"/>
        </w:tabs>
        <w:spacing w:after="120"/>
        <w:ind w:left="426"/>
        <w:jc w:val="both"/>
      </w:pPr>
    </w:p>
    <w:p w14:paraId="41DD517E" w14:textId="77777777" w:rsidR="00DB7213" w:rsidRPr="00053CAD" w:rsidRDefault="00DB7213" w:rsidP="00F535A1">
      <w:pPr>
        <w:autoSpaceDE w:val="0"/>
        <w:autoSpaceDN w:val="0"/>
        <w:spacing w:before="120" w:after="120"/>
        <w:jc w:val="both"/>
        <w:rPr>
          <w:b/>
          <w:i/>
        </w:rPr>
      </w:pPr>
    </w:p>
    <w:p w14:paraId="36DF169F" w14:textId="32A66BE6" w:rsidR="00DB7213" w:rsidRPr="00053CAD" w:rsidRDefault="00402187" w:rsidP="00F535A1">
      <w:pPr>
        <w:autoSpaceDE w:val="0"/>
        <w:autoSpaceDN w:val="0"/>
        <w:spacing w:before="120" w:after="120"/>
        <w:jc w:val="both"/>
        <w:rPr>
          <w:b/>
          <w:i/>
        </w:rPr>
      </w:pPr>
      <w:r w:rsidRPr="00053CAD">
        <w:rPr>
          <w:b/>
          <w:i/>
        </w:rPr>
        <w:t>Kwalifikowany podpis elektroniczny</w:t>
      </w:r>
    </w:p>
    <w:p w14:paraId="183A40A8" w14:textId="77777777" w:rsidR="00717AC3" w:rsidRPr="00053CAD" w:rsidRDefault="00717AC3" w:rsidP="002B055C">
      <w:pPr>
        <w:jc w:val="both"/>
        <w:sectPr w:rsidR="00717AC3" w:rsidRPr="00053CAD" w:rsidSect="009F6BA3">
          <w:footerReference w:type="even" r:id="rId39"/>
          <w:footerReference w:type="default" r:id="rId40"/>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14:paraId="3C2A629A" w14:textId="77777777"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072C40" w:rsidRPr="00072C40">
        <w:rPr>
          <w:rFonts w:ascii="Arial" w:hAnsi="Arial" w:cs="Arial"/>
          <w:b/>
          <w:sz w:val="20"/>
          <w:szCs w:val="20"/>
        </w:rPr>
        <w:t>2022/S 011–023037</w:t>
      </w:r>
      <w:r w:rsidRPr="00682DD7">
        <w:rPr>
          <w:rFonts w:ascii="Arial" w:hAnsi="Arial" w:cs="Arial"/>
          <w:b/>
          <w:sz w:val="20"/>
          <w:szCs w:val="20"/>
        </w:rPr>
        <w:t xml:space="preserve">, data </w:t>
      </w:r>
      <w:r w:rsidR="00072C40">
        <w:rPr>
          <w:rFonts w:ascii="Arial" w:hAnsi="Arial" w:cs="Arial"/>
          <w:b/>
          <w:sz w:val="20"/>
          <w:szCs w:val="20"/>
        </w:rPr>
        <w:t>17 stycznia 2022</w:t>
      </w:r>
      <w:r w:rsidRPr="00682DD7">
        <w:rPr>
          <w:rFonts w:ascii="Arial" w:hAnsi="Arial" w:cs="Arial"/>
          <w:b/>
          <w:sz w:val="20"/>
          <w:szCs w:val="20"/>
        </w:rPr>
        <w:t xml:space="preserve">, </w:t>
      </w:r>
    </w:p>
    <w:p w14:paraId="18BC9EDD" w14:textId="35EF660A"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strona </w:t>
      </w:r>
      <w:hyperlink r:id="rId41" w:history="1">
        <w:r w:rsidR="007D7270" w:rsidRPr="00B06CB0">
          <w:rPr>
            <w:rStyle w:val="Hipercze"/>
            <w:rFonts w:ascii="Arial" w:hAnsi="Arial" w:cs="Arial"/>
            <w:b/>
            <w:sz w:val="20"/>
            <w:szCs w:val="20"/>
          </w:rPr>
          <w:t>https://ted.europa.eu/udl?uri=TED:NOTICE:23037-2022:TEXT:PL:HTML</w:t>
        </w:r>
      </w:hyperlink>
      <w:r w:rsidR="007D7270">
        <w:rPr>
          <w:rFonts w:ascii="Arial" w:hAnsi="Arial" w:cs="Arial"/>
          <w:b/>
          <w:sz w:val="20"/>
          <w:szCs w:val="20"/>
        </w:rPr>
        <w:t xml:space="preserve"> </w:t>
      </w:r>
      <w:r w:rsidRPr="00682DD7">
        <w:rPr>
          <w:rFonts w:ascii="Arial" w:hAnsi="Arial" w:cs="Arial"/>
          <w:b/>
          <w:sz w:val="20"/>
          <w:szCs w:val="20"/>
        </w:rPr>
        <w:t xml:space="preserve">, </w:t>
      </w:r>
    </w:p>
    <w:p w14:paraId="17273D75" w14:textId="0CA77B65"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r w:rsidR="00072C40">
        <w:rPr>
          <w:rFonts w:ascii="Arial" w:hAnsi="Arial" w:cs="Arial"/>
          <w:b/>
          <w:sz w:val="20"/>
          <w:szCs w:val="20"/>
        </w:rPr>
        <w:t>2022</w:t>
      </w:r>
      <w:r w:rsidRPr="00682DD7">
        <w:rPr>
          <w:rFonts w:ascii="Arial" w:hAnsi="Arial" w:cs="Arial"/>
          <w:b/>
          <w:sz w:val="20"/>
          <w:szCs w:val="20"/>
        </w:rPr>
        <w:t xml:space="preserve">/S </w:t>
      </w:r>
      <w:r w:rsidR="00072C40">
        <w:rPr>
          <w:rFonts w:ascii="Arial" w:hAnsi="Arial" w:cs="Arial"/>
          <w:b/>
          <w:sz w:val="20"/>
          <w:szCs w:val="20"/>
        </w:rPr>
        <w:t>011</w:t>
      </w:r>
      <w:r w:rsidRPr="00682DD7">
        <w:rPr>
          <w:rFonts w:ascii="Arial" w:hAnsi="Arial" w:cs="Arial"/>
          <w:b/>
          <w:sz w:val="20"/>
          <w:szCs w:val="20"/>
        </w:rPr>
        <w:t>–</w:t>
      </w:r>
      <w:r w:rsidR="00072C40">
        <w:rPr>
          <w:rFonts w:ascii="Arial" w:hAnsi="Arial" w:cs="Arial"/>
          <w:b/>
          <w:sz w:val="20"/>
          <w:szCs w:val="20"/>
        </w:rPr>
        <w:t>023037</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2F6BBDB" w14:textId="77777777" w:rsidTr="00921DD6">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921DD6">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921DD6">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921DD6">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16F29BDB" w14:textId="77777777" w:rsidR="00812492" w:rsidRPr="00682DD7" w:rsidRDefault="00812492" w:rsidP="00921DD6">
            <w:pPr>
              <w:rPr>
                <w:rFonts w:ascii="Arial" w:hAnsi="Arial" w:cs="Arial"/>
                <w:sz w:val="20"/>
                <w:szCs w:val="20"/>
              </w:rPr>
            </w:pPr>
            <w:r w:rsidRPr="00AC5458">
              <w:rPr>
                <w:rFonts w:ascii="Arial" w:hAnsi="Arial" w:cs="Arial"/>
                <w:sz w:val="20"/>
                <w:szCs w:val="20"/>
              </w:rPr>
              <w:t>Zakup i dostawa nawozów w 2022 roku</w:t>
            </w:r>
          </w:p>
        </w:tc>
      </w:tr>
      <w:tr w:rsidR="00812492" w:rsidRPr="00682DD7" w14:paraId="798E3C03" w14:textId="77777777" w:rsidTr="00921DD6">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14:paraId="7761AF47" w14:textId="77777777" w:rsidR="00812492" w:rsidRPr="00682DD7" w:rsidRDefault="00812492" w:rsidP="00921DD6">
            <w:pPr>
              <w:rPr>
                <w:rFonts w:ascii="Arial" w:hAnsi="Arial" w:cs="Arial"/>
                <w:sz w:val="20"/>
                <w:szCs w:val="20"/>
              </w:rPr>
            </w:pPr>
            <w:r w:rsidRPr="00AC5458">
              <w:rPr>
                <w:rFonts w:ascii="Arial" w:hAnsi="Arial" w:cs="Arial"/>
                <w:sz w:val="20"/>
                <w:szCs w:val="20"/>
              </w:rPr>
              <w:t>1/RZD-ZP/2022</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2873F876" w14:textId="77777777" w:rsidTr="00921DD6">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921DD6">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4645"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921DD6">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921DD6">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921DD6">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921DD6">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921DD6">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921DD6">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9"/>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921DD6">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921DD6">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xml:space="preserve">a) Proszę podać nazwę wykazu lub </w:t>
            </w:r>
            <w:r w:rsidRPr="00682DD7">
              <w:rPr>
                <w:rFonts w:ascii="Arial" w:hAnsi="Arial" w:cs="Arial"/>
                <w:sz w:val="20"/>
                <w:szCs w:val="20"/>
              </w:rPr>
              <w:lastRenderedPageBreak/>
              <w:t>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921DD6">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921DD6">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921DD6">
        <w:tc>
          <w:tcPr>
            <w:tcW w:w="9289"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921DD6">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921DD6">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921DD6">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13BB34A" w14:textId="77777777" w:rsidTr="00921DD6">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Osoby upoważnione do reprezentowania, o ile istnieją:</w:t>
            </w:r>
          </w:p>
        </w:tc>
        <w:tc>
          <w:tcPr>
            <w:tcW w:w="4645"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921DD6">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921DD6">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921DD6">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921DD6">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921DD6">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921DD6">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95F72E9" w14:textId="77777777" w:rsidTr="00921DD6">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921DD6">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5EDDEE92" w14:textId="77777777" w:rsidTr="00921DD6">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921DD6">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9" w:name="_DV_M1264"/>
      <w:bookmarkEnd w:id="49"/>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50" w:name="_DV_M1266"/>
      <w:bookmarkEnd w:id="50"/>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51" w:name="_DV_M1268"/>
      <w:bookmarkEnd w:id="51"/>
      <w:r w:rsidRPr="00682DD7">
        <w:rPr>
          <w:rStyle w:val="Odwoanieprzypisudolnego"/>
          <w:rFonts w:ascii="Arial" w:hAnsi="Arial" w:cs="Arial"/>
          <w:b/>
          <w:w w:val="0"/>
          <w:sz w:val="20"/>
          <w:szCs w:val="20"/>
        </w:rPr>
        <w:footnoteReference w:id="17"/>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659813B" w14:textId="77777777" w:rsidTr="00921DD6">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921DD6">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812492" w:rsidRPr="00682DD7" w14:paraId="6C55BA8A" w14:textId="77777777" w:rsidTr="00921DD6">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812492" w:rsidRPr="00682DD7" w14:paraId="5B714DB4" w14:textId="77777777" w:rsidTr="00921DD6">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w:t>
            </w:r>
            <w:r w:rsidRPr="00682DD7">
              <w:rPr>
                <w:rFonts w:ascii="Arial" w:hAnsi="Arial" w:cs="Arial"/>
                <w:sz w:val="20"/>
                <w:szCs w:val="20"/>
              </w:rPr>
              <w:lastRenderedPageBreak/>
              <w:t>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 Tak [] Nie </w:t>
            </w:r>
          </w:p>
        </w:tc>
      </w:tr>
      <w:tr w:rsidR="00812492" w:rsidRPr="00682DD7" w14:paraId="34FBBE5B" w14:textId="77777777" w:rsidTr="00921DD6">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12492" w:rsidRPr="00682DD7" w14:paraId="21F76424" w14:textId="77777777" w:rsidTr="00921DD6">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921DD6">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921DD6">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921DD6">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921DD6">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0F1C1257" w14:textId="77777777" w:rsidTr="00921DD6">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921DD6">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7"/>
            </w:r>
            <w:r w:rsidRPr="00682DD7">
              <w:rPr>
                <w:rFonts w:ascii="Arial" w:hAnsi="Arial" w:cs="Arial"/>
                <w:sz w:val="20"/>
                <w:szCs w:val="20"/>
              </w:rPr>
              <w:t>?</w:t>
            </w:r>
          </w:p>
        </w:tc>
        <w:tc>
          <w:tcPr>
            <w:tcW w:w="4645"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670794FF" w14:textId="77777777" w:rsidTr="00921DD6">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4645"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921DD6">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921DD6">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921DD6">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921DD6">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921DD6">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4645"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921DD6">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921DD6">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921DD6">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921DD6">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921DD6">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8F6FEBC" w14:textId="77777777" w:rsidTr="00921DD6">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921DD6">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812492" w:rsidRPr="00682DD7" w14:paraId="0FBC9E9B" w14:textId="77777777" w:rsidTr="00921DD6">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12492" w:rsidRPr="00682DD7" w14:paraId="256713F0" w14:textId="77777777" w:rsidTr="00921DD6">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921DD6">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35AE54CA" w14:textId="77777777" w:rsidTr="00921DD6">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921DD6">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3"/>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921DD6">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C2D2079" w14:textId="77777777" w:rsidTr="00921DD6">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921DD6">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921DD6">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5"/>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921DD6">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921DD6">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6"/>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7"/>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8"/>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921DD6">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921DD6">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A875974" w14:textId="77777777" w:rsidTr="00921DD6">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52" w:name="_DV_M4300"/>
            <w:bookmarkStart w:id="53" w:name="_DV_M4301"/>
            <w:bookmarkEnd w:id="52"/>
            <w:bookmarkEnd w:id="53"/>
            <w:r w:rsidRPr="00C52B99">
              <w:rPr>
                <w:rFonts w:ascii="Arial" w:hAnsi="Arial" w:cs="Arial"/>
                <w:b/>
                <w:sz w:val="20"/>
                <w:szCs w:val="20"/>
              </w:rPr>
              <w:t>Zdolność techniczna i zawodowa</w:t>
            </w:r>
          </w:p>
        </w:tc>
        <w:tc>
          <w:tcPr>
            <w:tcW w:w="4645"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921DD6">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921DD6">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0"/>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1"/>
            </w:r>
            <w:r w:rsidRPr="00682DD7">
              <w:rPr>
                <w:rFonts w:ascii="Arial" w:hAnsi="Arial" w:cs="Arial"/>
                <w:sz w:val="20"/>
                <w:szCs w:val="20"/>
              </w:rPr>
              <w:t>:</w:t>
            </w:r>
          </w:p>
        </w:tc>
        <w:tc>
          <w:tcPr>
            <w:tcW w:w="4645"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921DD6">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2"/>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921DD6">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921DD6">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921DD6">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921DD6">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921DD6">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921DD6">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921DD6">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921DD6">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4"/>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921DD6">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921DD6">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54" w:name="_DV_M4307"/>
      <w:bookmarkStart w:id="55" w:name="_DV_M4308"/>
      <w:bookmarkStart w:id="56" w:name="_DV_M4309"/>
      <w:bookmarkStart w:id="57" w:name="_DV_M4310"/>
      <w:bookmarkStart w:id="58" w:name="_DV_M4311"/>
      <w:bookmarkStart w:id="59" w:name="_DV_M4312"/>
      <w:bookmarkEnd w:id="54"/>
      <w:bookmarkEnd w:id="55"/>
      <w:bookmarkEnd w:id="56"/>
      <w:bookmarkEnd w:id="57"/>
      <w:bookmarkEnd w:id="58"/>
      <w:bookmarkEnd w:id="59"/>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DFE23F7" w14:textId="77777777" w:rsidTr="00921DD6">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921DD6">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921DD6">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9764FC4" w14:textId="77777777" w:rsidTr="00921DD6">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921DD6">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5"/>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6"/>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7"/>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p w14:paraId="4E79D886" w14:textId="1242DC77"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3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77777777" w:rsidR="00B9609D" w:rsidRPr="00053CAD" w:rsidRDefault="00B9609D" w:rsidP="00921DD6">
            <w:pPr>
              <w:rPr>
                <w:b/>
                <w:smallCaps/>
              </w:rPr>
            </w:pPr>
            <w:r w:rsidRPr="00053CAD">
              <w:rPr>
                <w:b/>
                <w:smallCaps/>
              </w:rPr>
              <w:t>1/RZD-ZP/2022</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77777777" w:rsidR="00B9609D" w:rsidRPr="00053CAD" w:rsidRDefault="00B9609D" w:rsidP="00B9609D">
      <w:pPr>
        <w:rPr>
          <w:b/>
        </w:rPr>
      </w:pPr>
      <w:r w:rsidRPr="00053CAD">
        <w:rPr>
          <w:b/>
        </w:rPr>
        <w:t>Wykonawca/Podmiot trzeci:</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9A657AE" w14:textId="77777777" w:rsidR="00B9609D" w:rsidRPr="00053CAD" w:rsidRDefault="00B9609D" w:rsidP="00B9609D">
      <w:pPr>
        <w:ind w:right="5953"/>
        <w:rPr>
          <w:i/>
        </w:rPr>
      </w:pPr>
      <w:r w:rsidRPr="00053CAD">
        <w:rPr>
          <w:i/>
        </w:rPr>
        <w:t>(imię, nazwisko, stanowisko/podstawa do reprezentacji)</w:t>
      </w:r>
    </w:p>
    <w:p w14:paraId="7D7EA2B9" w14:textId="77777777" w:rsidR="00B9609D" w:rsidRPr="00053CAD" w:rsidRDefault="00B9609D" w:rsidP="00B9609D"/>
    <w:p w14:paraId="7E357E6D" w14:textId="77777777" w:rsidR="00B9609D" w:rsidRPr="00053CAD" w:rsidRDefault="00B9609D" w:rsidP="00B9609D"/>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 xml:space="preserve">w zakresie wynikającym z przepisu art. 108 ust. 1 pkt 5 ustawy </w:t>
      </w:r>
      <w:proofErr w:type="spellStart"/>
      <w:r w:rsidRPr="00053CAD">
        <w:rPr>
          <w:b/>
        </w:rPr>
        <w:t>Pzp</w:t>
      </w:r>
      <w:proofErr w:type="spellEnd"/>
    </w:p>
    <w:p w14:paraId="66BFB5A3" w14:textId="06817F36" w:rsidR="00B9609D" w:rsidRPr="00053CAD" w:rsidRDefault="00053CAD" w:rsidP="00053CAD">
      <w:pPr>
        <w:spacing w:line="360" w:lineRule="auto"/>
        <w:jc w:val="center"/>
        <w:rPr>
          <w:b/>
        </w:rPr>
      </w:pPr>
      <w:r w:rsidRPr="00053CAD">
        <w:rPr>
          <w:b/>
        </w:rPr>
        <w:t xml:space="preserve">(Dz. U. z 2021 r., poz. 1129, z </w:t>
      </w:r>
      <w:proofErr w:type="spellStart"/>
      <w:r w:rsidRPr="00053CAD">
        <w:rPr>
          <w:b/>
        </w:rPr>
        <w:t>późn</w:t>
      </w:r>
      <w:proofErr w:type="spellEnd"/>
      <w:r w:rsidRPr="00053CAD">
        <w:rPr>
          <w:b/>
        </w:rPr>
        <w:t>. zm.)</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17C844C2" w:rsidR="00053CAD" w:rsidRPr="00053CAD" w:rsidRDefault="00053CAD" w:rsidP="00053CAD">
      <w:pPr>
        <w:spacing w:line="320" w:lineRule="exact"/>
        <w:jc w:val="both"/>
      </w:pPr>
      <w:r w:rsidRPr="00053CAD">
        <w:t xml:space="preserve">Oświadczam, że w postępowaniu o udzielenie zamówienia publicznego na: </w:t>
      </w:r>
      <w:r w:rsidR="00C268B6">
        <w:rPr>
          <w:b/>
        </w:rPr>
        <w:t>Zakup i dostawę nawozów w 2022 r,</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w:t>
      </w:r>
      <w:proofErr w:type="spellStart"/>
      <w:r w:rsidRPr="00053CAD">
        <w:rPr>
          <w:sz w:val="18"/>
          <w:szCs w:val="18"/>
        </w:rPr>
        <w:t>ych</w:t>
      </w:r>
      <w:proofErr w:type="spellEnd"/>
      <w:r w:rsidRPr="00053CAD">
        <w:rPr>
          <w:sz w:val="18"/>
          <w:szCs w:val="18"/>
        </w:rPr>
        <w:t>)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5D57075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4  do SWZ - wzór oświadczenia o aktualności informacji zawartych w oświadczeniu, o którym mowa w art. 125 ust. 1 ustawy z dnia 11 września 2019 r. Prawo zamówień publicznych (dalej jako: ustawa </w:t>
      </w:r>
      <w:proofErr w:type="spellStart"/>
      <w:r w:rsidRPr="00053CAD">
        <w:rPr>
          <w:rFonts w:ascii="Times New Roman" w:hAnsi="Times New Roman" w:cs="Times New Roman"/>
          <w:bCs w:val="0"/>
          <w:i w:val="0"/>
          <w:sz w:val="24"/>
          <w:szCs w:val="24"/>
        </w:rPr>
        <w:t>Pzp</w:t>
      </w:r>
      <w:proofErr w:type="spellEnd"/>
      <w:r w:rsidRPr="00053CAD">
        <w:rPr>
          <w:rFonts w:ascii="Times New Roman" w:hAnsi="Times New Roman" w:cs="Times New Roman"/>
          <w:bCs w:val="0"/>
          <w:i w:val="0"/>
          <w:sz w:val="24"/>
          <w:szCs w:val="24"/>
        </w:rPr>
        <w:t xml:space="preserve">), w zakresie podstaw wykluczenia z postępowania wskazanych przez Zamawiającego, o których mowa w art. 108 ust. 1 ustawy </w:t>
      </w:r>
      <w:proofErr w:type="spellStart"/>
      <w:r w:rsidRPr="00053CAD">
        <w:rPr>
          <w:rFonts w:ascii="Times New Roman" w:hAnsi="Times New Roman" w:cs="Times New Roman"/>
          <w:bCs w:val="0"/>
          <w:i w:val="0"/>
          <w:sz w:val="24"/>
          <w:szCs w:val="24"/>
        </w:rPr>
        <w:t>Pzp</w:t>
      </w:r>
      <w:proofErr w:type="spellEnd"/>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77777777" w:rsidR="00053CAD" w:rsidRPr="00053CAD" w:rsidRDefault="00053CAD" w:rsidP="00921DD6">
            <w:pPr>
              <w:rPr>
                <w:b/>
                <w:smallCaps/>
              </w:rPr>
            </w:pPr>
            <w:r w:rsidRPr="00053CAD">
              <w:rPr>
                <w:b/>
                <w:smallCaps/>
              </w:rPr>
              <w:t>1/RZD-ZP/2022</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77777777" w:rsidR="00053CAD" w:rsidRPr="00053CAD" w:rsidRDefault="00053CAD" w:rsidP="00053CAD">
      <w:pPr>
        <w:rPr>
          <w:b/>
        </w:rPr>
      </w:pPr>
      <w:r w:rsidRPr="00053CAD">
        <w:rPr>
          <w:b/>
        </w:rPr>
        <w:t>Wykonawca/Podmiot trzeci:</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35D50AE3" w14:textId="381DA6B0" w:rsidR="00053CAD" w:rsidRPr="00053CAD" w:rsidRDefault="00053CAD" w:rsidP="00053CAD">
      <w:pPr>
        <w:spacing w:line="360" w:lineRule="auto"/>
        <w:jc w:val="center"/>
        <w:rPr>
          <w:b/>
          <w:u w:val="single"/>
        </w:rPr>
      </w:pPr>
      <w:r w:rsidRPr="00053CAD">
        <w:rPr>
          <w:b/>
        </w:rPr>
        <w:t xml:space="preserve">o aktualności informacji zawartych w oświadczeniu, o którym mowa w art. 125 ust. 1 ustawy z dnia 11 września 2019 r. Prawo zamówień publicznych (dalej jako: ustawa </w:t>
      </w:r>
      <w:proofErr w:type="spellStart"/>
      <w:r w:rsidRPr="00053CAD">
        <w:rPr>
          <w:b/>
        </w:rPr>
        <w:t>Pzp</w:t>
      </w:r>
      <w:proofErr w:type="spellEnd"/>
      <w:r w:rsidRPr="00053CAD">
        <w:rPr>
          <w:b/>
        </w:rPr>
        <w:t xml:space="preserve">), w zakresie podstaw wykluczenia z postępowania wskazanych przez Zamawiającego, o których mowa w art. 108 ust. 1 ustawy </w:t>
      </w:r>
      <w:proofErr w:type="spellStart"/>
      <w:r w:rsidRPr="00053CAD">
        <w:rPr>
          <w:b/>
        </w:rPr>
        <w:t>Pzp</w:t>
      </w:r>
      <w:proofErr w:type="spellEnd"/>
      <w:r w:rsidRPr="00053CAD">
        <w:rPr>
          <w:b/>
        </w:rPr>
        <w:t>.</w:t>
      </w:r>
    </w:p>
    <w:p w14:paraId="1A859441" w14:textId="77777777" w:rsidR="00053CAD" w:rsidRPr="00053CAD" w:rsidRDefault="00053CAD" w:rsidP="00053CAD">
      <w:pPr>
        <w:spacing w:line="320" w:lineRule="exact"/>
        <w:jc w:val="both"/>
      </w:pPr>
      <w:r w:rsidRPr="00053CAD">
        <w:t xml:space="preserve">Oświadczam, że w postępowaniu o udzielenie zamówienia publicznego na: </w:t>
      </w:r>
      <w:r w:rsidRPr="00053CAD">
        <w:rPr>
          <w:b/>
        </w:rPr>
        <w:t>Dostawę energii elektrycznej dla Szkoły Głównej Gospodarstwa Wiejskiego w Warszawie przez okres 24 miesięcy</w:t>
      </w:r>
      <w:r w:rsidRPr="00053CAD">
        <w:t xml:space="preserve">, </w:t>
      </w:r>
      <w:r w:rsidRPr="00053CAD">
        <w:rPr>
          <w:i/>
          <w:sz w:val="20"/>
          <w:szCs w:val="20"/>
        </w:rPr>
        <w:t xml:space="preserve"> </w:t>
      </w:r>
      <w:r w:rsidRPr="00053CAD">
        <w:t>prowadzonego przez Szkołę Główną Gospodarstwa Wiejskiego w Warszawie,</w:t>
      </w:r>
    </w:p>
    <w:p w14:paraId="11955011" w14:textId="77777777" w:rsidR="00053CAD" w:rsidRPr="00053CAD" w:rsidRDefault="00053CAD" w:rsidP="00053CAD">
      <w:pPr>
        <w:tabs>
          <w:tab w:val="left" w:pos="3075"/>
          <w:tab w:val="right" w:pos="9922"/>
        </w:tabs>
        <w:spacing w:line="320" w:lineRule="exact"/>
        <w:rPr>
          <w:b/>
        </w:rPr>
      </w:pPr>
    </w:p>
    <w:p w14:paraId="282D5679" w14:textId="77777777" w:rsidR="00053CAD" w:rsidRPr="00053CAD" w:rsidRDefault="00053CAD" w:rsidP="00053CAD">
      <w:pPr>
        <w:tabs>
          <w:tab w:val="left" w:pos="3075"/>
          <w:tab w:val="right" w:pos="9922"/>
        </w:tabs>
        <w:spacing w:line="320" w:lineRule="exact"/>
      </w:pPr>
      <w:r w:rsidRPr="00053CAD">
        <w:t>niniejszym potwierdzam aktualność informacji zawartych w oświadczeniu, o którym mowa w art. 125 ust. 1 ustawy, w zakresie podstaw wykluczenia z postępowania wskazanych przez Zamawiającego, o których mowa w:</w:t>
      </w:r>
    </w:p>
    <w:p w14:paraId="6E5B1F92" w14:textId="77777777" w:rsidR="00053CAD" w:rsidRPr="00053CAD"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053CAD">
        <w:rPr>
          <w:rFonts w:ascii="Times New Roman" w:eastAsia="Times New Roman" w:hAnsi="Times New Roman" w:cs="Times New Roman"/>
          <w:sz w:val="24"/>
          <w:szCs w:val="24"/>
          <w:lang w:eastAsia="pl-PL"/>
        </w:rPr>
        <w:t>art. 108 ust. 1 pkt. 3 ustawy;</w:t>
      </w:r>
    </w:p>
    <w:p w14:paraId="38D7060C" w14:textId="77777777" w:rsidR="00053CAD" w:rsidRPr="00053CAD"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053CAD">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053CAD"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053CAD">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053CAD"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053CAD">
        <w:rPr>
          <w:rFonts w:ascii="Times New Roman" w:eastAsia="Times New Roman" w:hAnsi="Times New Roman" w:cs="Times New Roman"/>
          <w:sz w:val="24"/>
          <w:szCs w:val="24"/>
          <w:lang w:eastAsia="pl-PL"/>
        </w:rPr>
        <w:t>art. 108 ust. 1 pkt. 6 ustawy.</w:t>
      </w: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177951AF"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053CAD">
        <w:rPr>
          <w:rFonts w:ascii="Times New Roman" w:hAnsi="Times New Roman" w:cs="Times New Roman"/>
          <w:bCs w:val="0"/>
          <w:i w:val="0"/>
          <w:sz w:val="24"/>
          <w:szCs w:val="24"/>
        </w:rPr>
        <w:t>5</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3F61C3EA"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Wzór: Umowa nr 1</w:t>
      </w:r>
      <w:r w:rsidR="005175B9" w:rsidRPr="00053CAD">
        <w:rPr>
          <w:rFonts w:ascii="Times New Roman" w:hAnsi="Times New Roman"/>
          <w:sz w:val="24"/>
          <w:szCs w:val="24"/>
        </w:rPr>
        <w:t>-_</w:t>
      </w:r>
      <w:r w:rsidR="00C75414" w:rsidRPr="00053CAD">
        <w:rPr>
          <w:rFonts w:ascii="Times New Roman" w:hAnsi="Times New Roman"/>
          <w:sz w:val="24"/>
          <w:szCs w:val="24"/>
        </w:rPr>
        <w:t>/RZD-ZP/202</w:t>
      </w:r>
      <w:r w:rsidR="00F401D3" w:rsidRPr="00053CAD">
        <w:rPr>
          <w:rFonts w:ascii="Times New Roman" w:hAnsi="Times New Roman"/>
          <w:sz w:val="24"/>
          <w:szCs w:val="24"/>
        </w:rPr>
        <w:t>2</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0829BB11" w:rsidR="00C75414" w:rsidRPr="00053CAD" w:rsidRDefault="00C75414" w:rsidP="00C75414">
      <w:pPr>
        <w:jc w:val="center"/>
      </w:pPr>
      <w:r w:rsidRPr="00053CAD">
        <w:t>zawarta dnia _______________ 202</w:t>
      </w:r>
      <w:r w:rsidR="00F401D3" w:rsidRPr="00053CAD">
        <w:t>2</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1F125019"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proofErr w:type="spellStart"/>
      <w:r w:rsidR="00AB4A34" w:rsidRPr="00053CAD">
        <w:rPr>
          <w:color w:val="auto"/>
          <w:sz w:val="24"/>
          <w:szCs w:val="24"/>
        </w:rPr>
        <w:t>t.j</w:t>
      </w:r>
      <w:proofErr w:type="spellEnd"/>
      <w:r w:rsidR="00AB4A34" w:rsidRPr="00053CAD">
        <w:rPr>
          <w:color w:val="auto"/>
          <w:sz w:val="24"/>
          <w:szCs w:val="24"/>
        </w:rPr>
        <w:t>. Dz. U. z 2021 r. poz. 1129</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w:t>
      </w:r>
      <w:proofErr w:type="spellStart"/>
      <w:r w:rsidRPr="00053CAD">
        <w:t>t.j</w:t>
      </w:r>
      <w:proofErr w:type="spellEnd"/>
      <w:r w:rsidRPr="00053CAD">
        <w:t xml:space="preserve">. Dz. U. z 2006 r., Nr 136, poz. 969 </w:t>
      </w:r>
      <w:r w:rsidRPr="00053CAD">
        <w:br/>
        <w:t xml:space="preserve">z </w:t>
      </w:r>
      <w:proofErr w:type="spellStart"/>
      <w:r w:rsidRPr="00053CAD">
        <w:t>późn</w:t>
      </w:r>
      <w:proofErr w:type="spellEnd"/>
      <w:r w:rsidRPr="00053CAD">
        <w:t>.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0AA1CF35"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637E7C" w:rsidRPr="00053CAD">
        <w:rPr>
          <w:color w:val="auto"/>
          <w:sz w:val="24"/>
          <w:szCs w:val="24"/>
        </w:rPr>
        <w:t xml:space="preserve">nawozów </w:t>
      </w:r>
      <w:r w:rsidR="00F401D3" w:rsidRPr="00053CAD">
        <w:rPr>
          <w:color w:val="auto"/>
          <w:sz w:val="24"/>
          <w:szCs w:val="24"/>
        </w:rPr>
        <w:t>w 2022 roku</w:t>
      </w:r>
      <w:r w:rsidRPr="00053CAD">
        <w:rPr>
          <w:color w:val="auto"/>
          <w:sz w:val="24"/>
          <w:szCs w:val="24"/>
        </w:rPr>
        <w:t>, określonych w formularzu ofertowym - załącznik nr 1a do umowy, zw</w:t>
      </w:r>
      <w:r w:rsidR="0098306F" w:rsidRPr="00053CAD">
        <w:rPr>
          <w:color w:val="auto"/>
          <w:sz w:val="24"/>
          <w:szCs w:val="24"/>
        </w:rPr>
        <w:t>anych dalej towarem</w:t>
      </w:r>
      <w:r w:rsidRPr="00053CAD">
        <w:rPr>
          <w:color w:val="auto"/>
          <w:sz w:val="24"/>
          <w:szCs w:val="24"/>
        </w:rPr>
        <w:t>.</w:t>
      </w:r>
    </w:p>
    <w:p w14:paraId="650FC393" w14:textId="06AE5785" w:rsidR="00C75414" w:rsidRPr="00053CAD" w:rsidRDefault="00C75414" w:rsidP="000B7D14">
      <w:pPr>
        <w:pStyle w:val="Tekstpodstawowywcity2"/>
        <w:tabs>
          <w:tab w:val="left" w:pos="360"/>
        </w:tabs>
        <w:spacing w:after="0" w:line="240" w:lineRule="auto"/>
        <w:ind w:left="360" w:hanging="360"/>
        <w:jc w:val="both"/>
      </w:pPr>
      <w:r w:rsidRPr="00053CAD">
        <w:t>2.</w:t>
      </w:r>
      <w:r w:rsidRPr="00053CAD">
        <w:tab/>
        <w:t>Sprzedawca zobowiązuje się dokonać na rzecz Kupującego dost</w:t>
      </w:r>
      <w:r w:rsidR="005175B9" w:rsidRPr="00053CAD">
        <w:t xml:space="preserve">awy towaru w okresie realizacji </w:t>
      </w:r>
      <w:r w:rsidRPr="00053CAD">
        <w:t xml:space="preserve">zamówienia, </w:t>
      </w:r>
      <w:proofErr w:type="spellStart"/>
      <w:r w:rsidR="005175B9" w:rsidRPr="00053CAD">
        <w:t>tj</w:t>
      </w:r>
      <w:proofErr w:type="spellEnd"/>
      <w:r w:rsidR="005175B9" w:rsidRPr="00053CAD">
        <w:t xml:space="preserve">: </w:t>
      </w:r>
      <w:r w:rsidR="000B7D14" w:rsidRPr="00053CAD">
        <w:t>Dla zadania 1 - Do 7 dni od dnia podpisania umowy, Dla zadania 2 - Do 30 dni od dnia podpisania umowy, Dla zadania 3 - Do 30 dni od dnia podpisania umowy, Dla zadania 4 - Do 60 dni od dnia podpisania umowy, Dla zadania 5 - Do 7 dni od dnia podpisania umowy, Dla zadania 6 - Do 7 dni od dnia podpisania umowy, Dla zadania 7 - Do 30 dni od dnia podpisania umowy, Dla zadania 8 - Do 30 dni od dnia podpisania umowy.</w:t>
      </w:r>
      <w:r w:rsidR="007563B2" w:rsidRPr="00053CAD">
        <w:t>,</w:t>
      </w:r>
      <w:r w:rsidR="00D3661C" w:rsidRPr="00053CAD">
        <w:t xml:space="preserve"> z zastrzeżeniem terminu dostawy jednostkowej, o którym mowa w § 5 ust. 4 Umowy.</w:t>
      </w:r>
    </w:p>
    <w:p w14:paraId="28CECDBF" w14:textId="77777777" w:rsidR="00C75414" w:rsidRPr="00053CAD" w:rsidRDefault="00D62C17" w:rsidP="000B7D14">
      <w:pPr>
        <w:pStyle w:val="Tekstpodstawowy"/>
        <w:tabs>
          <w:tab w:val="num" w:pos="360"/>
        </w:tabs>
        <w:spacing w:after="0"/>
        <w:ind w:left="360" w:hanging="360"/>
        <w:jc w:val="both"/>
      </w:pPr>
      <w:r w:rsidRPr="00053CAD">
        <w:t>3</w:t>
      </w:r>
      <w:r w:rsidR="00C75414" w:rsidRPr="00053CAD">
        <w:t>.</w:t>
      </w:r>
      <w:r w:rsidR="00C75414" w:rsidRPr="00053CAD">
        <w:tab/>
        <w:t>Miejscem dostawy jest magazyn w Rolniczy Zakład Doświadczalny SGGW w Żelaznej, Żelazna 43, 96-116 Dębowa Góra.</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77777777" w:rsidR="00C75414" w:rsidRPr="00053CAD" w:rsidRDefault="00D62C17" w:rsidP="00C75414">
      <w:pPr>
        <w:pStyle w:val="Tekstpodstawowywcity2"/>
        <w:tabs>
          <w:tab w:val="num" w:pos="360"/>
        </w:tabs>
        <w:spacing w:after="0" w:line="240" w:lineRule="auto"/>
        <w:ind w:left="360" w:hanging="360"/>
        <w:jc w:val="both"/>
      </w:pPr>
      <w:r w:rsidRPr="00053CAD">
        <w:lastRenderedPageBreak/>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7CF2F02" w14:textId="77777777" w:rsidR="00C75414" w:rsidRPr="00053CAD" w:rsidRDefault="00C75414" w:rsidP="00C75414">
      <w:pPr>
        <w:pStyle w:val="Tekstpodstawowywcity2"/>
        <w:tabs>
          <w:tab w:val="left" w:pos="360"/>
        </w:tabs>
        <w:spacing w:after="0" w:line="240" w:lineRule="auto"/>
        <w:ind w:left="360" w:hanging="36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t>§ 4 Wynagrodzenie Sprzedawcy</w:t>
      </w:r>
    </w:p>
    <w:p w14:paraId="16D3108E" w14:textId="77777777"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8D616A" w:rsidRPr="00053CAD">
        <w:t>cenowym</w:t>
      </w:r>
      <w:r w:rsidRPr="00053CAD">
        <w:t>– załącznik nr 1</w:t>
      </w:r>
      <w:r w:rsidR="008D616A" w:rsidRPr="00053CAD">
        <w:t>a</w:t>
      </w:r>
      <w:r w:rsidRPr="00053CAD">
        <w:t xml:space="preserve"> do umowy.</w:t>
      </w:r>
    </w:p>
    <w:p w14:paraId="3A2ED2A2" w14:textId="1C979884" w:rsidR="00C75414" w:rsidRPr="00053CAD" w:rsidRDefault="00C75414" w:rsidP="00C75414">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 </w:t>
      </w:r>
      <w:r w:rsidR="008D1D31" w:rsidRPr="00053CAD">
        <w:t>wynosi</w:t>
      </w:r>
      <w:r w:rsidRPr="00053CAD">
        <w:t xml:space="preserve"> dla zadania …: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p>
    <w:p w14:paraId="3153606D" w14:textId="77777777" w:rsidR="00C75414" w:rsidRPr="00053CAD" w:rsidRDefault="00C75414" w:rsidP="00C75414">
      <w:pPr>
        <w:pStyle w:val="Tekstpodstawowywcity2"/>
        <w:tabs>
          <w:tab w:val="num" w:pos="426"/>
        </w:tabs>
        <w:spacing w:after="0" w:line="240" w:lineRule="auto"/>
        <w:ind w:left="360" w:hanging="360"/>
        <w:jc w:val="both"/>
      </w:pPr>
      <w:r w:rsidRPr="00053CAD">
        <w:t>3.</w:t>
      </w:r>
      <w:r w:rsidRPr="00053CAD">
        <w:tab/>
        <w:t>Wynagrodzenie określone w ust. 2</w:t>
      </w:r>
      <w:r w:rsidR="008D1D31" w:rsidRPr="00053CAD">
        <w:t xml:space="preserve"> jest wynagrodzeniem maksymalnym 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0083E8D7" w14:textId="77777777" w:rsidR="00C75414" w:rsidRPr="00053CAD" w:rsidRDefault="00C75414" w:rsidP="00C75414">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5F882E1C" w14:textId="77777777" w:rsidR="00C75414" w:rsidRPr="00053CAD" w:rsidRDefault="00C75414" w:rsidP="00C75414">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65DD63F" w14:textId="77777777" w:rsidR="00C75414" w:rsidRPr="00053CAD" w:rsidRDefault="00C75414" w:rsidP="00C75414">
      <w:pPr>
        <w:rPr>
          <w:sz w:val="22"/>
          <w:szCs w:val="22"/>
        </w:rPr>
      </w:pPr>
      <w:r w:rsidRPr="00053CAD">
        <w:t>3.   Wszelkie dokumenty dotyczące dostawy towaru przygotowuje Sprzedawca.</w:t>
      </w:r>
    </w:p>
    <w:p w14:paraId="58F0E74E" w14:textId="7EBBBFD2" w:rsidR="00C75414" w:rsidRPr="00053CAD" w:rsidRDefault="00C75414" w:rsidP="00C75414">
      <w:pPr>
        <w:pStyle w:val="Tekstpodstawowywcity2"/>
        <w:tabs>
          <w:tab w:val="left" w:pos="360"/>
        </w:tabs>
        <w:spacing w:after="0" w:line="240" w:lineRule="auto"/>
        <w:ind w:left="360" w:hanging="360"/>
        <w:jc w:val="both"/>
      </w:pPr>
      <w:r w:rsidRPr="00053CAD">
        <w:t>4.</w:t>
      </w:r>
      <w:r w:rsidRPr="00053CAD">
        <w:tab/>
        <w:t>Termin dostawy</w:t>
      </w:r>
      <w:r w:rsidR="002B7ADE" w:rsidRPr="00053CAD">
        <w:t xml:space="preserve"> jednostkowej wynosi</w:t>
      </w:r>
      <w:r w:rsidRPr="00053CAD">
        <w:t xml:space="preserve"> ……. dni od dnia złożenia zamówienia przekazanego </w:t>
      </w:r>
      <w:r w:rsidR="002B7ADE" w:rsidRPr="00053CAD">
        <w:t>faksem</w:t>
      </w:r>
      <w:ins w:id="60" w:author="Kancelaria " w:date="2022-01-12T09:19:00Z">
        <w:r w:rsidR="00333243">
          <w:t xml:space="preserve"> </w:t>
        </w:r>
      </w:ins>
      <w:r w:rsidRPr="00053CAD">
        <w:t>lub drogą elektroniczną (e-mail).</w:t>
      </w:r>
    </w:p>
    <w:p w14:paraId="2CE692EC" w14:textId="77777777" w:rsidR="00C75414" w:rsidRPr="00053CAD" w:rsidRDefault="00C75414" w:rsidP="00C75414">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61" w:author="Kancelaria " w:date="2022-01-12T09:19:00Z">
        <w:r w:rsidRPr="00053CAD" w:rsidDel="00333243">
          <w:delText xml:space="preserve"> </w:delText>
        </w:r>
        <w:r w:rsidRPr="00053CAD" w:rsidDel="00333243">
          <w:br/>
        </w:r>
      </w:del>
      <w:r w:rsidRPr="00053CAD">
        <w:t>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0FA80DFB" w14:textId="7EC2B3BA" w:rsidR="00C75414" w:rsidRPr="00053CAD" w:rsidRDefault="00C75414" w:rsidP="00C75414">
      <w:pPr>
        <w:tabs>
          <w:tab w:val="left" w:pos="426"/>
        </w:tabs>
        <w:ind w:left="360" w:hanging="360"/>
        <w:jc w:val="both"/>
      </w:pPr>
      <w:r w:rsidRPr="00053CAD">
        <w:t>1.</w:t>
      </w:r>
      <w:r w:rsidRPr="00053CAD">
        <w:tab/>
        <w:t xml:space="preserve">Sprzedawca zobowiązuje się dostarczyć towar, z terminem </w:t>
      </w:r>
      <w:r w:rsidR="0002259C" w:rsidRPr="00053CAD">
        <w:t>ważności</w:t>
      </w:r>
      <w:r w:rsidR="00812492">
        <w:t xml:space="preserve"> </w:t>
      </w:r>
      <w:r w:rsidRPr="00053CAD">
        <w:t>co najmniej 12 miesięcy od ostatecznego terminu dostawy.</w:t>
      </w:r>
    </w:p>
    <w:p w14:paraId="3D2D10EE" w14:textId="77777777" w:rsidR="00C75414" w:rsidRPr="00053CAD" w:rsidRDefault="00C75414" w:rsidP="00C75414">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59CFD791" w14:textId="77777777" w:rsidR="00C75414" w:rsidRPr="00053CAD" w:rsidRDefault="00C75414" w:rsidP="00C75414">
      <w:pPr>
        <w:pStyle w:val="Tekstpodstawowy"/>
        <w:tabs>
          <w:tab w:val="num" w:pos="360"/>
        </w:tabs>
        <w:spacing w:after="0"/>
        <w:ind w:left="360" w:hanging="360"/>
        <w:jc w:val="both"/>
      </w:pPr>
      <w:r w:rsidRPr="00053CAD">
        <w:t>1. Faktura</w:t>
      </w:r>
      <w:r w:rsidR="00DD687A" w:rsidRPr="00053CAD">
        <w:t xml:space="preserve">, </w:t>
      </w:r>
      <w:r w:rsidRPr="00053CAD">
        <w:t>dla zrealizowanego zamówienia</w:t>
      </w:r>
      <w:r w:rsidR="00DD687A" w:rsidRPr="00053CAD">
        <w:t xml:space="preserve"> (jednostkowego lub dla całości zamówienia)</w:t>
      </w:r>
      <w:r w:rsidRPr="00053CAD">
        <w:t xml:space="preserve">, wystawiona zostanie na SGGW w Warszawie, Rolniczy Zakład Doświadczalny Żelazna, Żelazna 43, 96-116 Dębowa Góra i przesłana na adres SGGW w Warszawie Rolniczy Zakład Doświadczalny Żelazna, Żelazna 43, 96-116 Dębowa Góra. </w:t>
      </w:r>
    </w:p>
    <w:p w14:paraId="158DCB77" w14:textId="77777777" w:rsidR="00C75414" w:rsidRPr="00053CAD" w:rsidRDefault="00C75414" w:rsidP="00C75414">
      <w:pPr>
        <w:tabs>
          <w:tab w:val="num" w:pos="360"/>
        </w:tabs>
        <w:ind w:left="360" w:hanging="360"/>
        <w:jc w:val="both"/>
      </w:pPr>
      <w:r w:rsidRPr="00053CAD">
        <w:lastRenderedPageBreak/>
        <w:t>2.</w:t>
      </w:r>
      <w:r w:rsidRPr="00053CAD">
        <w:tab/>
        <w:t>Płatność nastąpi przelewem, na podstawie wystawionej faktury VAT dla zrealizowanego zamówienia</w:t>
      </w:r>
      <w:r w:rsidR="00DD687A" w:rsidRPr="00053CAD">
        <w:t xml:space="preserve"> (jednostkowego lub dla całości zamówienia)</w:t>
      </w:r>
      <w:r w:rsidRPr="00053CAD">
        <w:t>, w ciągu co najmniej 30 dni od dnia wystawienia faktury, na numer rachunku wskazany na fakturze.</w:t>
      </w:r>
    </w:p>
    <w:p w14:paraId="7BC35C62" w14:textId="77777777" w:rsidR="00C75414" w:rsidRPr="00053CAD" w:rsidRDefault="00C75414" w:rsidP="00C75414">
      <w:pPr>
        <w:tabs>
          <w:tab w:val="num" w:pos="360"/>
        </w:tabs>
        <w:ind w:left="360" w:hanging="360"/>
        <w:jc w:val="both"/>
      </w:pPr>
      <w:r w:rsidRPr="00053CAD">
        <w:t>3.</w:t>
      </w:r>
      <w:r w:rsidRPr="00053CAD">
        <w:tab/>
        <w:t>Sprzedawca zobowiązuje się do umieszczenia na fakturze rachunku bankowego, który widnieje na tzw. „białej liście podatników”, prowadzonej przez Szefa Krajowej Administracji Skarbowej.</w:t>
      </w:r>
    </w:p>
    <w:p w14:paraId="10BC18BC" w14:textId="77777777" w:rsidR="00C75414" w:rsidRPr="00053CAD" w:rsidRDefault="00C75414" w:rsidP="00C75414">
      <w:pPr>
        <w:tabs>
          <w:tab w:val="left" w:pos="360"/>
        </w:tabs>
        <w:jc w:val="both"/>
      </w:pPr>
      <w:r w:rsidRPr="00053CAD">
        <w:t>4.</w:t>
      </w:r>
      <w:r w:rsidRPr="00053CAD">
        <w:tab/>
        <w:t>Za dzień zapłaty uznaje się dzień obciążenia rachunku bankowego Kupującego.</w:t>
      </w:r>
    </w:p>
    <w:p w14:paraId="1B0DA4F6" w14:textId="77777777" w:rsidR="00C75414" w:rsidRPr="00053CAD" w:rsidRDefault="00C75414" w:rsidP="00C75414">
      <w:pPr>
        <w:tabs>
          <w:tab w:val="left" w:pos="360"/>
        </w:tabs>
        <w:jc w:val="both"/>
      </w:pPr>
      <w:r w:rsidRPr="00053CAD">
        <w:t xml:space="preserve">5.   Kupujący oświadcza, że jest objęty zakresem podmiotowym ustawy z dnia 27 sierpnia 2009r. o </w:t>
      </w:r>
    </w:p>
    <w:p w14:paraId="757E41D6" w14:textId="77777777" w:rsidR="00C75414" w:rsidRPr="00053CAD" w:rsidRDefault="00C75414" w:rsidP="00C75414">
      <w:pPr>
        <w:tabs>
          <w:tab w:val="left" w:pos="360"/>
        </w:tabs>
        <w:jc w:val="both"/>
      </w:pPr>
      <w:r w:rsidRPr="00053CAD">
        <w:tab/>
        <w:t xml:space="preserve">finansach publicznych (Dz.U. 2009 Nr 157 poz. 1240 z </w:t>
      </w:r>
      <w:proofErr w:type="spellStart"/>
      <w:r w:rsidRPr="00053CAD">
        <w:t>późn</w:t>
      </w:r>
      <w:proofErr w:type="spellEnd"/>
      <w:r w:rsidRPr="00053CAD">
        <w:t xml:space="preserve">. zm.). W związku z tym w przypadku </w:t>
      </w:r>
    </w:p>
    <w:p w14:paraId="07B0B218" w14:textId="77777777" w:rsidR="00C75414" w:rsidRPr="00053CAD" w:rsidRDefault="00C75414" w:rsidP="00C75414">
      <w:pPr>
        <w:tabs>
          <w:tab w:val="left" w:pos="360"/>
        </w:tabs>
        <w:ind w:left="360"/>
        <w:jc w:val="both"/>
      </w:pPr>
      <w:r w:rsidRPr="00053CAD">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0AD063B" w14:textId="77777777" w:rsidR="00C75414" w:rsidRPr="00053CAD" w:rsidRDefault="00C75414" w:rsidP="00C75414">
      <w:pPr>
        <w:pStyle w:val="Tekstpodstawowy32"/>
        <w:tabs>
          <w:tab w:val="left" w:pos="3404"/>
          <w:tab w:val="center" w:pos="4677"/>
        </w:tabs>
        <w:jc w:val="center"/>
        <w:rPr>
          <w:b/>
          <w:color w:val="auto"/>
          <w:sz w:val="24"/>
          <w:szCs w:val="24"/>
        </w:rPr>
      </w:pPr>
    </w:p>
    <w:p w14:paraId="28D4D229" w14:textId="7777777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8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77777777" w:rsidR="00C75414" w:rsidRPr="00053CAD" w:rsidRDefault="00C75414" w:rsidP="00C75414">
      <w:pPr>
        <w:pStyle w:val="Tekstpodstawowy32"/>
        <w:jc w:val="center"/>
        <w:rPr>
          <w:color w:val="auto"/>
          <w:sz w:val="24"/>
          <w:szCs w:val="24"/>
        </w:rPr>
      </w:pPr>
      <w:r w:rsidRPr="00053CAD">
        <w:rPr>
          <w:b/>
          <w:color w:val="auto"/>
          <w:sz w:val="24"/>
          <w:szCs w:val="24"/>
        </w:rPr>
        <w:t>§ 9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77777777" w:rsidR="00C75414" w:rsidRPr="00053CAD" w:rsidRDefault="00C75414" w:rsidP="00C75414">
      <w:pPr>
        <w:pStyle w:val="Tekstpodstawowy32"/>
        <w:jc w:val="center"/>
        <w:rPr>
          <w:color w:val="auto"/>
          <w:sz w:val="24"/>
          <w:szCs w:val="24"/>
        </w:rPr>
      </w:pPr>
      <w:r w:rsidRPr="00053CAD">
        <w:rPr>
          <w:b/>
          <w:color w:val="auto"/>
          <w:sz w:val="24"/>
          <w:szCs w:val="24"/>
        </w:rPr>
        <w:t>§ 10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lastRenderedPageBreak/>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61EE3C34"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proofErr w:type="spellStart"/>
      <w:r w:rsidR="007C2DF5" w:rsidRPr="00053CAD">
        <w:rPr>
          <w:bCs/>
        </w:rPr>
        <w:t>t.j</w:t>
      </w:r>
      <w:proofErr w:type="spellEnd"/>
      <w:r w:rsidR="007C2DF5" w:rsidRPr="00053CAD">
        <w:rPr>
          <w:bCs/>
        </w:rPr>
        <w:t xml:space="preserve">. </w:t>
      </w:r>
      <w:r w:rsidRPr="00053CAD">
        <w:rPr>
          <w:bCs/>
        </w:rPr>
        <w:t xml:space="preserve">Dz. U. z </w:t>
      </w:r>
      <w:r w:rsidR="00AB4A34" w:rsidRPr="00053CAD">
        <w:rPr>
          <w:bCs/>
        </w:rPr>
        <w:t>2021</w:t>
      </w:r>
      <w:r w:rsidRPr="00053CAD">
        <w:rPr>
          <w:bCs/>
        </w:rPr>
        <w:t xml:space="preserve"> r. poz. </w:t>
      </w:r>
      <w:r w:rsidR="00AB4A34" w:rsidRPr="00053CAD">
        <w:rPr>
          <w:bCs/>
        </w:rPr>
        <w:t xml:space="preserve">1129 </w:t>
      </w:r>
      <w:r w:rsidRPr="00053CAD">
        <w:rPr>
          <w:bCs/>
        </w:rPr>
        <w:t xml:space="preserve">z </w:t>
      </w:r>
      <w:proofErr w:type="spellStart"/>
      <w:r w:rsidRPr="00053CAD">
        <w:rPr>
          <w:bCs/>
        </w:rPr>
        <w:t>późn</w:t>
      </w:r>
      <w:proofErr w:type="spellEnd"/>
      <w:r w:rsidRPr="00053CAD">
        <w:rPr>
          <w:bCs/>
        </w:rPr>
        <w:t xml:space="preserve"> zm.), „ustawa </w:t>
      </w:r>
      <w:proofErr w:type="spellStart"/>
      <w:r w:rsidRPr="00053CAD">
        <w:rPr>
          <w:bCs/>
        </w:rPr>
        <w:t>Pzp</w:t>
      </w:r>
      <w:proofErr w:type="spellEnd"/>
      <w:r w:rsidRPr="00053CAD">
        <w:rPr>
          <w:bCs/>
        </w:rPr>
        <w:t xml:space="preserve">”; w celu związanym z postępowaniem o udzielenie zamówienia publicznego, zawarciem umowy oraz jej realizacją oraz na podstawie art. 6 ust. 1 lit. f RODO zgodnie z </w:t>
      </w:r>
      <w:r w:rsidR="00637E7C" w:rsidRPr="00053CAD">
        <w:rPr>
          <w:bCs/>
        </w:rPr>
        <w:t>pkt. 5 nr sprawy: 1</w:t>
      </w:r>
      <w:r w:rsidRPr="00053CAD">
        <w:rPr>
          <w:bCs/>
        </w:rPr>
        <w:t>/RZD-ZP/202</w:t>
      </w:r>
      <w:r w:rsidR="000B7D14" w:rsidRPr="00053CAD">
        <w:rPr>
          <w:bCs/>
        </w:rPr>
        <w:t>2</w:t>
      </w:r>
      <w:r w:rsidRPr="00053CAD">
        <w:rPr>
          <w:bCs/>
        </w:rPr>
        <w:t xml:space="preserve">, nazwa: </w:t>
      </w:r>
      <w:r w:rsidR="000843FD" w:rsidRPr="00053CAD">
        <w:rPr>
          <w:bCs/>
        </w:rPr>
        <w:t xml:space="preserve">Zakup i dostawa </w:t>
      </w:r>
      <w:r w:rsidR="00637E7C" w:rsidRPr="00053CAD">
        <w:rPr>
          <w:bCs/>
        </w:rPr>
        <w:t xml:space="preserve">nawozów </w:t>
      </w:r>
      <w:r w:rsidR="000B7D14" w:rsidRPr="00053CAD">
        <w:rPr>
          <w:bCs/>
        </w:rPr>
        <w:t>w 2022 roku</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w:t>
      </w:r>
      <w:proofErr w:type="spellStart"/>
      <w:r w:rsidRPr="00053CAD">
        <w:rPr>
          <w:bCs/>
        </w:rPr>
        <w:t>Pzp</w:t>
      </w:r>
      <w:proofErr w:type="spellEnd"/>
      <w:r w:rsidRPr="00053CAD">
        <w:rPr>
          <w:bCs/>
        </w:rPr>
        <w:t xml:space="preserve"> w związku z art. 6 ust. 1 lit. c RODO związanym z udziałem w postępowaniu o udzielenie zamówienia publicznego; konsekwencje niepodania określonych danych wynikają z ustawy </w:t>
      </w:r>
      <w:proofErr w:type="spellStart"/>
      <w:r w:rsidRPr="00053CAD">
        <w:rPr>
          <w:bCs/>
        </w:rPr>
        <w:t>Pzp</w:t>
      </w:r>
      <w:proofErr w:type="spellEnd"/>
      <w:r w:rsidRPr="00053CAD">
        <w:rPr>
          <w:bCs/>
        </w:rPr>
        <w:t xml:space="preserve">;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328C1032" w14:textId="77777777" w:rsidR="00C75414" w:rsidRPr="00053CAD" w:rsidRDefault="00C75414" w:rsidP="00C75414">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 xml:space="preserve">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t>
      </w:r>
      <w:r w:rsidRPr="00053CAD">
        <w:rPr>
          <w:rFonts w:ascii="Times New Roman" w:hAnsi="Times New Roman" w:cs="Times New Roman"/>
          <w:sz w:val="24"/>
          <w:szCs w:val="24"/>
        </w:rPr>
        <w:lastRenderedPageBreak/>
        <w:t>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425614E6" w14:textId="77777777" w:rsidR="00C75414" w:rsidRPr="00053CAD" w:rsidRDefault="00C75414" w:rsidP="00C75414">
      <w:pPr>
        <w:pStyle w:val="Tekstpodstawowywcity"/>
        <w:tabs>
          <w:tab w:val="left" w:pos="360"/>
        </w:tabs>
        <w:spacing w:after="0"/>
        <w:ind w:hanging="283"/>
        <w:jc w:val="both"/>
      </w:pPr>
    </w:p>
    <w:p w14:paraId="7B6C8103" w14:textId="77777777" w:rsidR="00C75414" w:rsidRPr="00053CAD" w:rsidRDefault="00C75414" w:rsidP="00C75414">
      <w:pPr>
        <w:pStyle w:val="Tekstpodstawowy32"/>
        <w:jc w:val="center"/>
        <w:rPr>
          <w:color w:val="auto"/>
          <w:sz w:val="24"/>
          <w:szCs w:val="24"/>
        </w:rPr>
      </w:pPr>
      <w:r w:rsidRPr="00053CAD">
        <w:rPr>
          <w:b/>
          <w:color w:val="auto"/>
          <w:sz w:val="24"/>
          <w:szCs w:val="24"/>
        </w:rPr>
        <w:t>§ 11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ins w:id="62" w:author="Kancelaria " w:date="2022-01-12T09:20:00Z">
        <w:r w:rsidR="00333243">
          <w:t xml:space="preserve"> </w:t>
        </w:r>
      </w:ins>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277CCEB4" w14:textId="77777777" w:rsidR="00C75414" w:rsidRPr="00053CAD" w:rsidRDefault="00C75414" w:rsidP="00C75414">
      <w:pPr>
        <w:pStyle w:val="Tekstpodstawowywcity"/>
        <w:spacing w:after="0"/>
        <w:ind w:left="0" w:firstLine="360"/>
        <w:jc w:val="both"/>
      </w:pPr>
      <w:r w:rsidRPr="00053CAD">
        <w:t>p. Michała Topolskiego,</w:t>
      </w:r>
      <w:r w:rsidRPr="00053CAD">
        <w:tab/>
      </w:r>
      <w:r w:rsidRPr="00053CAD">
        <w:tab/>
        <w:t>tel. 601-990-526</w:t>
      </w:r>
      <w:r w:rsidRPr="00053CAD">
        <w:tab/>
      </w:r>
      <w:r w:rsidRPr="00053CAD">
        <w:tab/>
        <w:t>reprezentującego Kupującego,</w:t>
      </w:r>
    </w:p>
    <w:p w14:paraId="7A12930C" w14:textId="77777777" w:rsidR="00C75414" w:rsidRPr="00053CAD" w:rsidRDefault="00C75414" w:rsidP="00C75414">
      <w:pPr>
        <w:pStyle w:val="Tekstpodstawowywcity"/>
        <w:spacing w:after="0"/>
        <w:ind w:left="0" w:firstLine="360"/>
        <w:jc w:val="both"/>
      </w:pPr>
      <w:r w:rsidRPr="00053CAD">
        <w:t>p. Michała Wójcika,</w:t>
      </w:r>
      <w:r w:rsidRPr="00053CAD">
        <w:tab/>
      </w:r>
      <w:r w:rsidRPr="00053CAD">
        <w:tab/>
        <w:t xml:space="preserve">tel. 609-837-021 </w:t>
      </w:r>
      <w:r w:rsidRPr="00053CAD">
        <w:tab/>
      </w:r>
      <w:r w:rsidRPr="00053CAD">
        <w:tab/>
        <w:t>reprezentującego Kupującego.</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06E04A78" w14:textId="77777777" w:rsidR="00C75414" w:rsidRPr="00053CAD" w:rsidRDefault="00C75414"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36D6E69B"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23B6D195"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77777777" w:rsidR="00C75414" w:rsidRPr="00053CAD" w:rsidRDefault="00C75414" w:rsidP="00C75414">
      <w:pPr>
        <w:pStyle w:val="Tekstpodstawowywcity"/>
        <w:spacing w:after="0"/>
        <w:ind w:left="0"/>
        <w:jc w:val="both"/>
      </w:pPr>
      <w:r w:rsidRPr="00053CAD">
        <w:t>1. Formularz ofertowy 1 i1A.</w:t>
      </w:r>
    </w:p>
    <w:p w14:paraId="7BC77AE7" w14:textId="77777777" w:rsidR="0010031D" w:rsidRPr="00053CAD" w:rsidRDefault="0010031D"/>
    <w:sectPr w:rsidR="0010031D" w:rsidRPr="00053CAD" w:rsidSect="00C75414">
      <w:footerReference w:type="even" r:id="rId42"/>
      <w:footerReference w:type="default" r:id="rId43"/>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67B9" w14:textId="77777777" w:rsidR="0065383B" w:rsidRDefault="0065383B" w:rsidP="00415AAD">
      <w:r>
        <w:separator/>
      </w:r>
    </w:p>
  </w:endnote>
  <w:endnote w:type="continuationSeparator" w:id="0">
    <w:p w14:paraId="1B59DDC5" w14:textId="77777777" w:rsidR="0065383B" w:rsidRDefault="0065383B"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921DD6" w:rsidRDefault="00921DD6"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921DD6" w:rsidRDefault="00921D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921DD6" w:rsidRDefault="00921DD6"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D21C4">
      <w:rPr>
        <w:rStyle w:val="Numerstrony"/>
        <w:noProof/>
      </w:rPr>
      <w:t>23</w:t>
    </w:r>
    <w:r>
      <w:rPr>
        <w:rStyle w:val="Numerstrony"/>
      </w:rPr>
      <w:fldChar w:fldCharType="end"/>
    </w:r>
  </w:p>
  <w:p w14:paraId="4196E9AD" w14:textId="77777777" w:rsidR="00921DD6" w:rsidRDefault="00921D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921DD6" w:rsidRDefault="00921DD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921DD6" w:rsidRDefault="00921DD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921DD6" w:rsidRDefault="00921DD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CD21C4">
      <w:rPr>
        <w:rStyle w:val="Numerstrony"/>
        <w:noProof/>
      </w:rPr>
      <w:t>37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98ED" w14:textId="77777777" w:rsidR="0065383B" w:rsidRDefault="0065383B" w:rsidP="00415AAD">
      <w:r>
        <w:separator/>
      </w:r>
    </w:p>
  </w:footnote>
  <w:footnote w:type="continuationSeparator" w:id="0">
    <w:p w14:paraId="37442C3F" w14:textId="77777777" w:rsidR="0065383B" w:rsidRDefault="0065383B" w:rsidP="00415AAD">
      <w:r>
        <w:continuationSeparator/>
      </w:r>
    </w:p>
  </w:footnote>
  <w:footnote w:id="1">
    <w:p w14:paraId="7DFD2E82" w14:textId="77777777" w:rsidR="00921DD6" w:rsidRPr="00812492" w:rsidRDefault="00921DD6" w:rsidP="001219EF">
      <w:pPr>
        <w:pStyle w:val="Tekstprzypisudolnego"/>
        <w:jc w:val="both"/>
        <w:rPr>
          <w:rFonts w:ascii="Times New Roman" w:hAnsi="Times New Roman"/>
        </w:rPr>
      </w:pPr>
      <w:r w:rsidRPr="00812492">
        <w:rPr>
          <w:rStyle w:val="Odwoanieprzypisudolnego"/>
          <w:rFonts w:ascii="Times New Roman" w:hAnsi="Times New Roman"/>
        </w:rPr>
        <w:footnoteRef/>
      </w:r>
      <w:r w:rsidRPr="00812492">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 w:id="2">
    <w:p w14:paraId="133BF51D"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7E3721B0"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4">
    <w:p w14:paraId="24145A12"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5">
    <w:p w14:paraId="3BD02534"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6">
    <w:p w14:paraId="3B300C5D" w14:textId="77777777" w:rsidR="00921DD6" w:rsidRPr="00812492" w:rsidRDefault="00921DD6"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7">
    <w:p w14:paraId="3D5728C6"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8">
    <w:p w14:paraId="53C3F75D" w14:textId="77777777" w:rsidR="00921DD6" w:rsidRPr="00812492" w:rsidRDefault="00921DD6"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921DD6" w:rsidRPr="00812492" w:rsidRDefault="00921DD6"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921DD6" w:rsidRPr="00812492" w:rsidRDefault="00921DD6"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921DD6" w:rsidRPr="00812492" w:rsidRDefault="00921DD6"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9">
    <w:p w14:paraId="3A324433"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10">
    <w:p w14:paraId="356F3B5C"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8" w:name="_DV_C939"/>
      <w:r w:rsidRPr="00812492">
        <w:rPr>
          <w:rFonts w:ascii="Times New Roman" w:hAnsi="Times New Roman"/>
          <w:sz w:val="16"/>
          <w:szCs w:val="16"/>
        </w:rPr>
        <w:t>osób</w:t>
      </w:r>
      <w:bookmarkEnd w:id="48"/>
      <w:r w:rsidRPr="00812492">
        <w:rPr>
          <w:rFonts w:ascii="Times New Roman" w:hAnsi="Times New Roman"/>
          <w:sz w:val="16"/>
          <w:szCs w:val="16"/>
        </w:rPr>
        <w:t xml:space="preserve"> niepełnosprawnych lub </w:t>
      </w:r>
      <w:proofErr w:type="spellStart"/>
      <w:r w:rsidRPr="00812492">
        <w:rPr>
          <w:rFonts w:ascii="Times New Roman" w:hAnsi="Times New Roman"/>
          <w:sz w:val="16"/>
          <w:szCs w:val="16"/>
        </w:rPr>
        <w:t>defaworyzowanych</w:t>
      </w:r>
      <w:proofErr w:type="spellEnd"/>
      <w:r w:rsidRPr="00812492">
        <w:rPr>
          <w:rFonts w:ascii="Times New Roman" w:hAnsi="Times New Roman"/>
          <w:sz w:val="16"/>
          <w:szCs w:val="16"/>
        </w:rPr>
        <w:t>.</w:t>
      </w:r>
    </w:p>
  </w:footnote>
  <w:footnote w:id="11">
    <w:p w14:paraId="0745024E"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2">
    <w:p w14:paraId="7D76218E"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3">
    <w:p w14:paraId="37F23FC5" w14:textId="77777777" w:rsidR="00921DD6" w:rsidRPr="00812492" w:rsidRDefault="00921DD6"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4">
    <w:p w14:paraId="638533B8"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t>
      </w:r>
      <w:proofErr w:type="spellStart"/>
      <w:r w:rsidRPr="00812492">
        <w:rPr>
          <w:rFonts w:ascii="Times New Roman" w:hAnsi="Times New Roman"/>
          <w:sz w:val="16"/>
          <w:szCs w:val="16"/>
        </w:rPr>
        <w:t>WSiSW</w:t>
      </w:r>
      <w:proofErr w:type="spellEnd"/>
      <w:r w:rsidRPr="00812492">
        <w:rPr>
          <w:rFonts w:ascii="Times New Roman" w:hAnsi="Times New Roman"/>
          <w:sz w:val="16"/>
          <w:szCs w:val="16"/>
        </w:rPr>
        <w:t xml:space="preserve"> z dnia 24 października 2008 r. w sprawie zwalczania przestępczości zorganizowanej (Dz.U. L 300 z 11.11.2008, s. 42).</w:t>
      </w:r>
    </w:p>
  </w:footnote>
  <w:footnote w:id="15">
    <w:p w14:paraId="081DFACE"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812492">
        <w:rPr>
          <w:rFonts w:ascii="Times New Roman" w:hAnsi="Times New Roman"/>
          <w:sz w:val="16"/>
          <w:szCs w:val="16"/>
        </w:rPr>
        <w:t>WSiSW</w:t>
      </w:r>
      <w:proofErr w:type="spellEnd"/>
      <w:r w:rsidRPr="00812492">
        <w:rPr>
          <w:rFonts w:ascii="Times New Roman" w:hAnsi="Times New Roman"/>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012B65F7"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7">
    <w:p w14:paraId="78F35FE3"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2BB27949"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9">
    <w:p w14:paraId="78E3A13C"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t>
      </w:r>
      <w:proofErr w:type="spellStart"/>
      <w:r w:rsidRPr="00812492">
        <w:rPr>
          <w:rStyle w:val="DeltaViewInsertion"/>
          <w:rFonts w:ascii="Times New Roman" w:hAnsi="Times New Roman"/>
          <w:b w:val="0"/>
          <w:i w:val="0"/>
          <w:color w:val="000000"/>
          <w:sz w:val="16"/>
          <w:szCs w:val="16"/>
        </w:rPr>
        <w:t>WSiSW</w:t>
      </w:r>
      <w:proofErr w:type="spellEnd"/>
      <w:r w:rsidRPr="00812492">
        <w:rPr>
          <w:rStyle w:val="DeltaViewInsertion"/>
          <w:rFonts w:ascii="Times New Roman" w:hAnsi="Times New Roman"/>
          <w:b w:val="0"/>
          <w:i w:val="0"/>
          <w:color w:val="000000"/>
          <w:sz w:val="16"/>
          <w:szCs w:val="16"/>
        </w:rPr>
        <w:t xml:space="preserve"> (Dz.U. L 101 z 15.4.2011, s. 1).</w:t>
      </w:r>
    </w:p>
  </w:footnote>
  <w:footnote w:id="20">
    <w:p w14:paraId="4FAD7215"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4BFE7010"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7B1DE6E2"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3">
    <w:p w14:paraId="452F5A79"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4">
    <w:p w14:paraId="44AE9CDD"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5">
    <w:p w14:paraId="79C49A01"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6">
    <w:p w14:paraId="065522C2"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7">
    <w:p w14:paraId="0B2332D6"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8">
    <w:p w14:paraId="606204B8"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9">
    <w:p w14:paraId="2B5C03E7"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40E6E78"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1">
    <w:p w14:paraId="38B091E3" w14:textId="77777777" w:rsidR="00921DD6" w:rsidRPr="00812492" w:rsidRDefault="00921DD6"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2">
    <w:p w14:paraId="68D99651" w14:textId="77777777" w:rsidR="00921DD6" w:rsidRPr="00812492" w:rsidRDefault="00921DD6"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3">
    <w:p w14:paraId="7E688DFE"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4">
    <w:p w14:paraId="0C1C510C"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355DF1EE"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6">
    <w:p w14:paraId="7017169E"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40CB9F76"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8">
    <w:p w14:paraId="5EB159A4"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9">
    <w:p w14:paraId="54C8D85F"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40">
    <w:p w14:paraId="38218EA7"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1">
    <w:p w14:paraId="7A6A63D9"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2">
    <w:p w14:paraId="5E856B19"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F6A943F"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6C5F985" w14:textId="77777777" w:rsidR="00921DD6" w:rsidRPr="00812492" w:rsidRDefault="00921DD6"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24024BD8"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6">
    <w:p w14:paraId="07245FEF"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19810BB9"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8">
    <w:p w14:paraId="06AB7F05"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7C3488E0" w14:textId="77777777" w:rsidR="00921DD6" w:rsidRPr="00812492" w:rsidRDefault="00921DD6"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25"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6"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2"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EF6088"/>
    <w:multiLevelType w:val="multilevel"/>
    <w:tmpl w:val="CF6AD46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38"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8"/>
  </w:num>
  <w:num w:numId="3">
    <w:abstractNumId w:val="16"/>
  </w:num>
  <w:num w:numId="4">
    <w:abstractNumId w:val="35"/>
  </w:num>
  <w:num w:numId="5">
    <w:abstractNumId w:val="28"/>
  </w:num>
  <w:num w:numId="6">
    <w:abstractNumId w:val="31"/>
  </w:num>
  <w:num w:numId="7">
    <w:abstractNumId w:val="11"/>
  </w:num>
  <w:num w:numId="8">
    <w:abstractNumId w:val="4"/>
  </w:num>
  <w:num w:numId="9">
    <w:abstractNumId w:val="29"/>
  </w:num>
  <w:num w:numId="10">
    <w:abstractNumId w:val="14"/>
  </w:num>
  <w:num w:numId="11">
    <w:abstractNumId w:val="17"/>
  </w:num>
  <w:num w:numId="12">
    <w:abstractNumId w:val="15"/>
  </w:num>
  <w:num w:numId="13">
    <w:abstractNumId w:val="33"/>
  </w:num>
  <w:num w:numId="14">
    <w:abstractNumId w:val="25"/>
  </w:num>
  <w:num w:numId="15">
    <w:abstractNumId w:val="3"/>
  </w:num>
  <w:num w:numId="16">
    <w:abstractNumId w:val="5"/>
  </w:num>
  <w:num w:numId="17">
    <w:abstractNumId w:val="19"/>
  </w:num>
  <w:num w:numId="18">
    <w:abstractNumId w:val="23"/>
  </w:num>
  <w:num w:numId="19">
    <w:abstractNumId w:val="18"/>
  </w:num>
  <w:num w:numId="20">
    <w:abstractNumId w:val="2"/>
  </w:num>
  <w:num w:numId="21">
    <w:abstractNumId w:val="27"/>
  </w:num>
  <w:num w:numId="22">
    <w:abstractNumId w:val="0"/>
  </w:num>
  <w:num w:numId="23">
    <w:abstractNumId w:val="36"/>
  </w:num>
  <w:num w:numId="24">
    <w:abstractNumId w:val="7"/>
  </w:num>
  <w:num w:numId="25">
    <w:abstractNumId w:val="8"/>
  </w:num>
  <w:num w:numId="26">
    <w:abstractNumId w:val="12"/>
  </w:num>
  <w:num w:numId="27">
    <w:abstractNumId w:val="9"/>
  </w:num>
  <w:num w:numId="28">
    <w:abstractNumId w:val="39"/>
  </w:num>
  <w:num w:numId="29">
    <w:abstractNumId w:val="26"/>
  </w:num>
  <w:num w:numId="30">
    <w:abstractNumId w:val="21"/>
  </w:num>
  <w:num w:numId="31">
    <w:abstractNumId w:val="32"/>
  </w:num>
  <w:num w:numId="32">
    <w:abstractNumId w:val="24"/>
  </w:num>
  <w:num w:numId="33">
    <w:abstractNumId w:val="13"/>
  </w:num>
  <w:num w:numId="34">
    <w:abstractNumId w:val="34"/>
  </w:num>
  <w:num w:numId="35">
    <w:abstractNumId w:val="10"/>
  </w:num>
  <w:num w:numId="36">
    <w:abstractNumId w:val="20"/>
  </w:num>
  <w:num w:numId="37">
    <w:abstractNumId w:val="37"/>
  </w:num>
  <w:num w:numId="38">
    <w:abstractNumId w:val="30"/>
    <w:lvlOverride w:ilvl="0">
      <w:startOverride w:val="1"/>
    </w:lvlOverride>
  </w:num>
  <w:num w:numId="39">
    <w:abstractNumId w:val="22"/>
    <w:lvlOverride w:ilvl="0">
      <w:startOverride w:val="1"/>
    </w:lvlOverride>
  </w:num>
  <w:num w:numId="40">
    <w:abstractNumId w:val="30"/>
  </w:num>
  <w:num w:numId="41">
    <w:abstractNumId w:val="22"/>
  </w:num>
  <w:num w:numId="42">
    <w:abstractNumId w:val="6"/>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11D97"/>
    <w:rsid w:val="00014EF3"/>
    <w:rsid w:val="00015DA9"/>
    <w:rsid w:val="00017436"/>
    <w:rsid w:val="00017948"/>
    <w:rsid w:val="00021742"/>
    <w:rsid w:val="0002259C"/>
    <w:rsid w:val="00025EC3"/>
    <w:rsid w:val="000261FA"/>
    <w:rsid w:val="00026980"/>
    <w:rsid w:val="00032981"/>
    <w:rsid w:val="00033C61"/>
    <w:rsid w:val="00033FE0"/>
    <w:rsid w:val="000431C8"/>
    <w:rsid w:val="000479B9"/>
    <w:rsid w:val="000479EC"/>
    <w:rsid w:val="00051786"/>
    <w:rsid w:val="00053CAD"/>
    <w:rsid w:val="000555FD"/>
    <w:rsid w:val="00056CB1"/>
    <w:rsid w:val="000618D8"/>
    <w:rsid w:val="00062B5E"/>
    <w:rsid w:val="00062FEB"/>
    <w:rsid w:val="00063372"/>
    <w:rsid w:val="00072C40"/>
    <w:rsid w:val="00083E41"/>
    <w:rsid w:val="000843FD"/>
    <w:rsid w:val="000A02C8"/>
    <w:rsid w:val="000A5C40"/>
    <w:rsid w:val="000B0B21"/>
    <w:rsid w:val="000B1249"/>
    <w:rsid w:val="000B7D14"/>
    <w:rsid w:val="000C0DD7"/>
    <w:rsid w:val="000D0894"/>
    <w:rsid w:val="000E17C7"/>
    <w:rsid w:val="000E2B81"/>
    <w:rsid w:val="000E2E06"/>
    <w:rsid w:val="000E6BA0"/>
    <w:rsid w:val="000F6DC8"/>
    <w:rsid w:val="000F72B2"/>
    <w:rsid w:val="000F7346"/>
    <w:rsid w:val="0010031D"/>
    <w:rsid w:val="0010678B"/>
    <w:rsid w:val="0011123E"/>
    <w:rsid w:val="00113949"/>
    <w:rsid w:val="001219EF"/>
    <w:rsid w:val="0012218E"/>
    <w:rsid w:val="00130A61"/>
    <w:rsid w:val="001435CB"/>
    <w:rsid w:val="00145B52"/>
    <w:rsid w:val="0014729C"/>
    <w:rsid w:val="001601E7"/>
    <w:rsid w:val="00160ACA"/>
    <w:rsid w:val="00164C0E"/>
    <w:rsid w:val="00165381"/>
    <w:rsid w:val="00177DA7"/>
    <w:rsid w:val="001876EE"/>
    <w:rsid w:val="00193120"/>
    <w:rsid w:val="001935F2"/>
    <w:rsid w:val="00193D20"/>
    <w:rsid w:val="00195138"/>
    <w:rsid w:val="00196711"/>
    <w:rsid w:val="00196928"/>
    <w:rsid w:val="001A67CE"/>
    <w:rsid w:val="001B2982"/>
    <w:rsid w:val="001B3AEB"/>
    <w:rsid w:val="001D21C0"/>
    <w:rsid w:val="001D5179"/>
    <w:rsid w:val="001D67D2"/>
    <w:rsid w:val="001E3F2F"/>
    <w:rsid w:val="0020559B"/>
    <w:rsid w:val="00222C29"/>
    <w:rsid w:val="00226E41"/>
    <w:rsid w:val="00246399"/>
    <w:rsid w:val="002547F5"/>
    <w:rsid w:val="00264628"/>
    <w:rsid w:val="002659F6"/>
    <w:rsid w:val="0028546C"/>
    <w:rsid w:val="00285883"/>
    <w:rsid w:val="00292C67"/>
    <w:rsid w:val="00296843"/>
    <w:rsid w:val="002A2494"/>
    <w:rsid w:val="002A3EE0"/>
    <w:rsid w:val="002A4608"/>
    <w:rsid w:val="002B055C"/>
    <w:rsid w:val="002B7ADE"/>
    <w:rsid w:val="002D073B"/>
    <w:rsid w:val="002D56D4"/>
    <w:rsid w:val="002D7A49"/>
    <w:rsid w:val="002E01EE"/>
    <w:rsid w:val="002E0AA3"/>
    <w:rsid w:val="002E442F"/>
    <w:rsid w:val="002F0871"/>
    <w:rsid w:val="002F1C8D"/>
    <w:rsid w:val="002F66E8"/>
    <w:rsid w:val="003253B6"/>
    <w:rsid w:val="00326172"/>
    <w:rsid w:val="00330C1B"/>
    <w:rsid w:val="00332A14"/>
    <w:rsid w:val="00333243"/>
    <w:rsid w:val="00336E15"/>
    <w:rsid w:val="003452A8"/>
    <w:rsid w:val="00345BE9"/>
    <w:rsid w:val="00346C39"/>
    <w:rsid w:val="003536A1"/>
    <w:rsid w:val="00356828"/>
    <w:rsid w:val="00356FF7"/>
    <w:rsid w:val="0036254F"/>
    <w:rsid w:val="00366444"/>
    <w:rsid w:val="0037234F"/>
    <w:rsid w:val="00380A73"/>
    <w:rsid w:val="00383EE6"/>
    <w:rsid w:val="00387D29"/>
    <w:rsid w:val="0039282A"/>
    <w:rsid w:val="00392BD3"/>
    <w:rsid w:val="003A379C"/>
    <w:rsid w:val="003B0D67"/>
    <w:rsid w:val="003B24A2"/>
    <w:rsid w:val="003B2CEE"/>
    <w:rsid w:val="003C6E34"/>
    <w:rsid w:val="003F6F5E"/>
    <w:rsid w:val="00402187"/>
    <w:rsid w:val="00404184"/>
    <w:rsid w:val="00414040"/>
    <w:rsid w:val="00414D84"/>
    <w:rsid w:val="00415A2C"/>
    <w:rsid w:val="00415AAD"/>
    <w:rsid w:val="00421074"/>
    <w:rsid w:val="00421712"/>
    <w:rsid w:val="00421A49"/>
    <w:rsid w:val="00432780"/>
    <w:rsid w:val="0044554F"/>
    <w:rsid w:val="00454CCA"/>
    <w:rsid w:val="00455F89"/>
    <w:rsid w:val="00484128"/>
    <w:rsid w:val="00487696"/>
    <w:rsid w:val="0049167E"/>
    <w:rsid w:val="004B1FD6"/>
    <w:rsid w:val="004B4A17"/>
    <w:rsid w:val="004C50D7"/>
    <w:rsid w:val="004C62F7"/>
    <w:rsid w:val="004D016B"/>
    <w:rsid w:val="004D4C62"/>
    <w:rsid w:val="004E07A6"/>
    <w:rsid w:val="004E19CF"/>
    <w:rsid w:val="005013C1"/>
    <w:rsid w:val="00505BDA"/>
    <w:rsid w:val="0051211A"/>
    <w:rsid w:val="005175B9"/>
    <w:rsid w:val="00531D70"/>
    <w:rsid w:val="0054484B"/>
    <w:rsid w:val="0055597E"/>
    <w:rsid w:val="005656E9"/>
    <w:rsid w:val="00571F39"/>
    <w:rsid w:val="00592E28"/>
    <w:rsid w:val="005A506E"/>
    <w:rsid w:val="005B58D9"/>
    <w:rsid w:val="005C35C4"/>
    <w:rsid w:val="005C6EA3"/>
    <w:rsid w:val="005D1A90"/>
    <w:rsid w:val="005D3694"/>
    <w:rsid w:val="005D49CD"/>
    <w:rsid w:val="005D5C3E"/>
    <w:rsid w:val="005D5FF6"/>
    <w:rsid w:val="005F54BA"/>
    <w:rsid w:val="006002E7"/>
    <w:rsid w:val="00603E05"/>
    <w:rsid w:val="00614AFD"/>
    <w:rsid w:val="006227DD"/>
    <w:rsid w:val="00625C59"/>
    <w:rsid w:val="00630269"/>
    <w:rsid w:val="006343D0"/>
    <w:rsid w:val="00636E2B"/>
    <w:rsid w:val="00637E7C"/>
    <w:rsid w:val="0065383B"/>
    <w:rsid w:val="006567A5"/>
    <w:rsid w:val="006568FF"/>
    <w:rsid w:val="00660E16"/>
    <w:rsid w:val="00661B9F"/>
    <w:rsid w:val="0067638C"/>
    <w:rsid w:val="00686A22"/>
    <w:rsid w:val="006A1DAA"/>
    <w:rsid w:val="006A33EF"/>
    <w:rsid w:val="006A476B"/>
    <w:rsid w:val="006B1356"/>
    <w:rsid w:val="006C0943"/>
    <w:rsid w:val="006C292D"/>
    <w:rsid w:val="006C44D2"/>
    <w:rsid w:val="006C4B5A"/>
    <w:rsid w:val="006D002F"/>
    <w:rsid w:val="006E7839"/>
    <w:rsid w:val="006F7BA3"/>
    <w:rsid w:val="00700C26"/>
    <w:rsid w:val="00703368"/>
    <w:rsid w:val="00716AA1"/>
    <w:rsid w:val="00717AC3"/>
    <w:rsid w:val="00730841"/>
    <w:rsid w:val="00747F08"/>
    <w:rsid w:val="00751279"/>
    <w:rsid w:val="00752A7C"/>
    <w:rsid w:val="007563B2"/>
    <w:rsid w:val="007579A1"/>
    <w:rsid w:val="0076324F"/>
    <w:rsid w:val="007660F8"/>
    <w:rsid w:val="00767591"/>
    <w:rsid w:val="00771B65"/>
    <w:rsid w:val="007729E1"/>
    <w:rsid w:val="00776155"/>
    <w:rsid w:val="00776CCC"/>
    <w:rsid w:val="00791B50"/>
    <w:rsid w:val="007A2781"/>
    <w:rsid w:val="007A3164"/>
    <w:rsid w:val="007B0C7F"/>
    <w:rsid w:val="007B1530"/>
    <w:rsid w:val="007C2DF5"/>
    <w:rsid w:val="007C7300"/>
    <w:rsid w:val="007D3D73"/>
    <w:rsid w:val="007D58C5"/>
    <w:rsid w:val="007D661C"/>
    <w:rsid w:val="007D7270"/>
    <w:rsid w:val="007E6789"/>
    <w:rsid w:val="007E69D0"/>
    <w:rsid w:val="007F0E04"/>
    <w:rsid w:val="00810283"/>
    <w:rsid w:val="00811041"/>
    <w:rsid w:val="00812492"/>
    <w:rsid w:val="0082754D"/>
    <w:rsid w:val="008306FA"/>
    <w:rsid w:val="00836A83"/>
    <w:rsid w:val="00841206"/>
    <w:rsid w:val="00852EEB"/>
    <w:rsid w:val="008533EE"/>
    <w:rsid w:val="00854DF0"/>
    <w:rsid w:val="00864DE0"/>
    <w:rsid w:val="008706D0"/>
    <w:rsid w:val="00874432"/>
    <w:rsid w:val="00874529"/>
    <w:rsid w:val="008836B2"/>
    <w:rsid w:val="00897731"/>
    <w:rsid w:val="008B00E3"/>
    <w:rsid w:val="008B6136"/>
    <w:rsid w:val="008C61D1"/>
    <w:rsid w:val="008D1D31"/>
    <w:rsid w:val="008D2174"/>
    <w:rsid w:val="008D4793"/>
    <w:rsid w:val="008D49C7"/>
    <w:rsid w:val="008D616A"/>
    <w:rsid w:val="008D74FC"/>
    <w:rsid w:val="008E6E76"/>
    <w:rsid w:val="008E7943"/>
    <w:rsid w:val="008F60DB"/>
    <w:rsid w:val="009028EE"/>
    <w:rsid w:val="00905773"/>
    <w:rsid w:val="0091014F"/>
    <w:rsid w:val="00916B82"/>
    <w:rsid w:val="00921DD6"/>
    <w:rsid w:val="0093113B"/>
    <w:rsid w:val="00942D33"/>
    <w:rsid w:val="0095072A"/>
    <w:rsid w:val="00954AE6"/>
    <w:rsid w:val="009562C7"/>
    <w:rsid w:val="00961A8D"/>
    <w:rsid w:val="009747C9"/>
    <w:rsid w:val="00975A9A"/>
    <w:rsid w:val="00976825"/>
    <w:rsid w:val="009808A3"/>
    <w:rsid w:val="0098306F"/>
    <w:rsid w:val="009846AC"/>
    <w:rsid w:val="009B0BA6"/>
    <w:rsid w:val="009B13A4"/>
    <w:rsid w:val="009B1A4E"/>
    <w:rsid w:val="009B3049"/>
    <w:rsid w:val="009B48B3"/>
    <w:rsid w:val="009B7884"/>
    <w:rsid w:val="009C0C23"/>
    <w:rsid w:val="009C4748"/>
    <w:rsid w:val="009D1A9D"/>
    <w:rsid w:val="009E4DC9"/>
    <w:rsid w:val="009F5632"/>
    <w:rsid w:val="009F6BA3"/>
    <w:rsid w:val="00A00342"/>
    <w:rsid w:val="00A074EC"/>
    <w:rsid w:val="00A1110B"/>
    <w:rsid w:val="00A12E4A"/>
    <w:rsid w:val="00A326B1"/>
    <w:rsid w:val="00A32DB4"/>
    <w:rsid w:val="00A33C4B"/>
    <w:rsid w:val="00A4211F"/>
    <w:rsid w:val="00A43E29"/>
    <w:rsid w:val="00A557FB"/>
    <w:rsid w:val="00A64621"/>
    <w:rsid w:val="00A777AF"/>
    <w:rsid w:val="00A811A6"/>
    <w:rsid w:val="00A8214E"/>
    <w:rsid w:val="00A9085C"/>
    <w:rsid w:val="00A93CAA"/>
    <w:rsid w:val="00A9606F"/>
    <w:rsid w:val="00AA1489"/>
    <w:rsid w:val="00AB21E8"/>
    <w:rsid w:val="00AB4A34"/>
    <w:rsid w:val="00AC2778"/>
    <w:rsid w:val="00AD0205"/>
    <w:rsid w:val="00AD1BB7"/>
    <w:rsid w:val="00AE3ECE"/>
    <w:rsid w:val="00AF0E4B"/>
    <w:rsid w:val="00B06A05"/>
    <w:rsid w:val="00B1088C"/>
    <w:rsid w:val="00B2191F"/>
    <w:rsid w:val="00B30735"/>
    <w:rsid w:val="00B35F6B"/>
    <w:rsid w:val="00B41E89"/>
    <w:rsid w:val="00B55566"/>
    <w:rsid w:val="00B61D0D"/>
    <w:rsid w:val="00B72E89"/>
    <w:rsid w:val="00B758F6"/>
    <w:rsid w:val="00B75C85"/>
    <w:rsid w:val="00B766CF"/>
    <w:rsid w:val="00B77F1B"/>
    <w:rsid w:val="00B93719"/>
    <w:rsid w:val="00B9609D"/>
    <w:rsid w:val="00BA0283"/>
    <w:rsid w:val="00BA5C5D"/>
    <w:rsid w:val="00BC198A"/>
    <w:rsid w:val="00BC1ABC"/>
    <w:rsid w:val="00BE060D"/>
    <w:rsid w:val="00BE4E8A"/>
    <w:rsid w:val="00BF016B"/>
    <w:rsid w:val="00BF219D"/>
    <w:rsid w:val="00BF4D41"/>
    <w:rsid w:val="00BF5F4B"/>
    <w:rsid w:val="00C23BA3"/>
    <w:rsid w:val="00C268B6"/>
    <w:rsid w:val="00C341F3"/>
    <w:rsid w:val="00C427FD"/>
    <w:rsid w:val="00C46FA2"/>
    <w:rsid w:val="00C67F9F"/>
    <w:rsid w:val="00C75414"/>
    <w:rsid w:val="00C826E5"/>
    <w:rsid w:val="00C82C89"/>
    <w:rsid w:val="00C934B5"/>
    <w:rsid w:val="00C96DBB"/>
    <w:rsid w:val="00CA505D"/>
    <w:rsid w:val="00CA6156"/>
    <w:rsid w:val="00CB54D0"/>
    <w:rsid w:val="00CB6D31"/>
    <w:rsid w:val="00CB7E52"/>
    <w:rsid w:val="00CC0702"/>
    <w:rsid w:val="00CD21C4"/>
    <w:rsid w:val="00CD44C5"/>
    <w:rsid w:val="00CD62B3"/>
    <w:rsid w:val="00CE37E3"/>
    <w:rsid w:val="00CE4338"/>
    <w:rsid w:val="00CF6A84"/>
    <w:rsid w:val="00D04D85"/>
    <w:rsid w:val="00D12E7E"/>
    <w:rsid w:val="00D21AEB"/>
    <w:rsid w:val="00D222C2"/>
    <w:rsid w:val="00D3661C"/>
    <w:rsid w:val="00D37233"/>
    <w:rsid w:val="00D433E1"/>
    <w:rsid w:val="00D62C17"/>
    <w:rsid w:val="00D809D1"/>
    <w:rsid w:val="00DA0684"/>
    <w:rsid w:val="00DB05AF"/>
    <w:rsid w:val="00DB7213"/>
    <w:rsid w:val="00DC7E5D"/>
    <w:rsid w:val="00DD15B0"/>
    <w:rsid w:val="00DD58DF"/>
    <w:rsid w:val="00DD687A"/>
    <w:rsid w:val="00DF0C76"/>
    <w:rsid w:val="00DF2FFC"/>
    <w:rsid w:val="00DF3D47"/>
    <w:rsid w:val="00DF7882"/>
    <w:rsid w:val="00E06CAD"/>
    <w:rsid w:val="00E15536"/>
    <w:rsid w:val="00E206D4"/>
    <w:rsid w:val="00E20DF4"/>
    <w:rsid w:val="00E31102"/>
    <w:rsid w:val="00E31574"/>
    <w:rsid w:val="00E321D3"/>
    <w:rsid w:val="00E34C6B"/>
    <w:rsid w:val="00E374D7"/>
    <w:rsid w:val="00E46BEB"/>
    <w:rsid w:val="00E47836"/>
    <w:rsid w:val="00E5212A"/>
    <w:rsid w:val="00E651DB"/>
    <w:rsid w:val="00E67140"/>
    <w:rsid w:val="00E83E60"/>
    <w:rsid w:val="00E87706"/>
    <w:rsid w:val="00E94783"/>
    <w:rsid w:val="00E94AE7"/>
    <w:rsid w:val="00E96864"/>
    <w:rsid w:val="00EA1676"/>
    <w:rsid w:val="00EB3CC1"/>
    <w:rsid w:val="00EC212B"/>
    <w:rsid w:val="00EC2AB7"/>
    <w:rsid w:val="00F0053E"/>
    <w:rsid w:val="00F1705A"/>
    <w:rsid w:val="00F329B0"/>
    <w:rsid w:val="00F355C2"/>
    <w:rsid w:val="00F401D3"/>
    <w:rsid w:val="00F445A4"/>
    <w:rsid w:val="00F45AF2"/>
    <w:rsid w:val="00F50D5F"/>
    <w:rsid w:val="00F535A1"/>
    <w:rsid w:val="00F61A07"/>
    <w:rsid w:val="00F624F2"/>
    <w:rsid w:val="00F6253E"/>
    <w:rsid w:val="00F7436A"/>
    <w:rsid w:val="00F769F1"/>
    <w:rsid w:val="00F770D4"/>
    <w:rsid w:val="00F90B79"/>
    <w:rsid w:val="00FA4176"/>
    <w:rsid w:val="00FB07A1"/>
    <w:rsid w:val="00FC0553"/>
    <w:rsid w:val="00FC204E"/>
    <w:rsid w:val="00FD3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styleId="Nierozpoznanawzmianka">
    <w:name w:val="Unresolved Mention"/>
    <w:basedOn w:val="Domylnaczcionkaakapitu"/>
    <w:uiPriority w:val="99"/>
    <w:semiHidden/>
    <w:unhideWhenUsed/>
    <w:rsid w:val="007D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oter" Target="footer1.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www.uzp.gov.pl/__data/assets/pdf_file/0015/32415/Instrukcja-wypelniania-JEDZ-ESPD.pdf" TargetMode="External"/><Relationship Id="rId32" Type="http://schemas.openxmlformats.org/officeDocument/2006/relationships/hyperlink" Target="https://sip.lex.pl/" TargetMode="External"/><Relationship Id="rId37" Type="http://schemas.openxmlformats.org/officeDocument/2006/relationships/hyperlink" Target="https://miniPortal.uzp.gov.pl" TargetMode="External"/><Relationship Id="rId40" Type="http://schemas.openxmlformats.org/officeDocument/2006/relationships/footer" Target="footer2.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konrad_budynek@sggw.edu.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miniportal.uzp.gov.pl/" TargetMode="External"/><Relationship Id="rId43" Type="http://schemas.openxmlformats.org/officeDocument/2006/relationships/footer" Target="footer4.xml"/><Relationship Id="rId8" Type="http://schemas.openxmlformats.org/officeDocument/2006/relationships/hyperlink" Target="http://rzdzelazna.cem.sggw.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miniPortal.uzp.gov.pl"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ted.europa.eu/udl?uri=TED:NOTICE:23037-2022:TEXT:P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4945-28B7-47F7-9F30-283C7488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42</Pages>
  <Words>16650</Words>
  <Characters>99900</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56</cp:revision>
  <cp:lastPrinted>2021-10-19T07:20:00Z</cp:lastPrinted>
  <dcterms:created xsi:type="dcterms:W3CDTF">2021-07-15T13:20:00Z</dcterms:created>
  <dcterms:modified xsi:type="dcterms:W3CDTF">2022-01-17T08:30:00Z</dcterms:modified>
</cp:coreProperties>
</file>