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2297" w14:textId="77777777" w:rsidR="00717AC3" w:rsidRPr="00680F0E" w:rsidRDefault="00717AC3" w:rsidP="00717AC3">
      <w:pPr>
        <w:pStyle w:val="Bezodstpw"/>
        <w:tabs>
          <w:tab w:val="left" w:pos="7995"/>
          <w:tab w:val="right" w:pos="10206"/>
        </w:tabs>
        <w:rPr>
          <w:sz w:val="16"/>
          <w:szCs w:val="16"/>
        </w:rPr>
      </w:pPr>
    </w:p>
    <w:p w14:paraId="66B8E22E" w14:textId="77777777" w:rsidR="00717AC3" w:rsidRPr="00680F0E" w:rsidRDefault="00717AC3" w:rsidP="00717AC3">
      <w:pPr>
        <w:pStyle w:val="Bezodstpw"/>
      </w:pPr>
    </w:p>
    <w:p w14:paraId="5DC9EB0E"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23250070" w14:textId="77777777" w:rsidTr="009F6BA3">
        <w:trPr>
          <w:trHeight w:val="311"/>
        </w:trPr>
        <w:tc>
          <w:tcPr>
            <w:tcW w:w="4210" w:type="dxa"/>
          </w:tcPr>
          <w:p w14:paraId="264B6AF4" w14:textId="77777777" w:rsidR="00717AC3" w:rsidRPr="00680F0E" w:rsidRDefault="00717AC3" w:rsidP="009F6BA3">
            <w:pPr>
              <w:jc w:val="both"/>
              <w:rPr>
                <w:kern w:val="144"/>
              </w:rPr>
            </w:pPr>
            <w:r w:rsidRPr="00680F0E">
              <w:rPr>
                <w:kern w:val="144"/>
              </w:rPr>
              <w:t>_________________________________</w:t>
            </w:r>
          </w:p>
        </w:tc>
        <w:tc>
          <w:tcPr>
            <w:tcW w:w="5312" w:type="dxa"/>
          </w:tcPr>
          <w:p w14:paraId="3652D793" w14:textId="77777777" w:rsidR="00717AC3" w:rsidRPr="00680F0E" w:rsidRDefault="00717AC3" w:rsidP="009F6BA3">
            <w:pPr>
              <w:jc w:val="both"/>
              <w:rPr>
                <w:kern w:val="144"/>
              </w:rPr>
            </w:pPr>
          </w:p>
        </w:tc>
      </w:tr>
      <w:tr w:rsidR="00717AC3" w:rsidRPr="00680F0E" w14:paraId="72C2242A" w14:textId="77777777" w:rsidTr="009F6BA3">
        <w:trPr>
          <w:trHeight w:val="311"/>
        </w:trPr>
        <w:tc>
          <w:tcPr>
            <w:tcW w:w="4210" w:type="dxa"/>
          </w:tcPr>
          <w:p w14:paraId="5D8EA0F4"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43C1896E" w14:textId="77777777" w:rsidR="00717AC3" w:rsidRPr="00680F0E" w:rsidRDefault="00717AC3" w:rsidP="009F6BA3">
            <w:pPr>
              <w:jc w:val="both"/>
              <w:rPr>
                <w:kern w:val="144"/>
              </w:rPr>
            </w:pPr>
          </w:p>
        </w:tc>
      </w:tr>
      <w:tr w:rsidR="00717AC3" w:rsidRPr="00680F0E" w14:paraId="0824F2D3" w14:textId="77777777" w:rsidTr="009F6BA3">
        <w:trPr>
          <w:trHeight w:val="311"/>
        </w:trPr>
        <w:tc>
          <w:tcPr>
            <w:tcW w:w="4210" w:type="dxa"/>
          </w:tcPr>
          <w:p w14:paraId="1CF24BFB" w14:textId="77777777" w:rsidR="00717AC3" w:rsidRPr="00680F0E" w:rsidRDefault="00717AC3" w:rsidP="009F6BA3">
            <w:pPr>
              <w:jc w:val="both"/>
              <w:rPr>
                <w:i/>
                <w:kern w:val="144"/>
              </w:rPr>
            </w:pPr>
          </w:p>
        </w:tc>
        <w:tc>
          <w:tcPr>
            <w:tcW w:w="5312" w:type="dxa"/>
          </w:tcPr>
          <w:p w14:paraId="1659A53E" w14:textId="77777777" w:rsidR="00717AC3" w:rsidRPr="00680F0E" w:rsidRDefault="00717AC3" w:rsidP="009F6BA3">
            <w:pPr>
              <w:jc w:val="both"/>
              <w:rPr>
                <w:kern w:val="144"/>
              </w:rPr>
            </w:pPr>
          </w:p>
        </w:tc>
      </w:tr>
      <w:tr w:rsidR="00717AC3" w:rsidRPr="00680F0E" w14:paraId="7ED1E0F0" w14:textId="77777777" w:rsidTr="009F6BA3">
        <w:trPr>
          <w:trHeight w:val="311"/>
        </w:trPr>
        <w:tc>
          <w:tcPr>
            <w:tcW w:w="4210" w:type="dxa"/>
          </w:tcPr>
          <w:p w14:paraId="0C843E14" w14:textId="327547E2" w:rsidR="00717AC3" w:rsidRPr="00680F0E" w:rsidRDefault="00717AC3" w:rsidP="009F6BA3">
            <w:pPr>
              <w:jc w:val="both"/>
              <w:rPr>
                <w:kern w:val="144"/>
              </w:rPr>
            </w:pPr>
            <w:r w:rsidRPr="00680F0E">
              <w:t xml:space="preserve">Numer sprawy:  </w:t>
            </w:r>
            <w:r w:rsidR="00364F92">
              <w:t>2</w:t>
            </w:r>
            <w:r w:rsidR="001435CB" w:rsidRPr="00680F0E">
              <w:t>/RZD-ZP/202</w:t>
            </w:r>
            <w:r w:rsidR="00364F92">
              <w:t>2</w:t>
            </w:r>
          </w:p>
        </w:tc>
        <w:tc>
          <w:tcPr>
            <w:tcW w:w="5312" w:type="dxa"/>
          </w:tcPr>
          <w:p w14:paraId="484E4C4C" w14:textId="77777777" w:rsidR="00717AC3" w:rsidRPr="00680F0E" w:rsidRDefault="00717AC3" w:rsidP="009F6BA3">
            <w:pPr>
              <w:jc w:val="both"/>
              <w:rPr>
                <w:kern w:val="144"/>
              </w:rPr>
            </w:pPr>
          </w:p>
        </w:tc>
      </w:tr>
    </w:tbl>
    <w:p w14:paraId="54AF5584" w14:textId="77777777" w:rsidR="00717AC3" w:rsidRPr="00680F0E" w:rsidRDefault="00717AC3" w:rsidP="00717AC3">
      <w:pPr>
        <w:jc w:val="both"/>
      </w:pPr>
    </w:p>
    <w:p w14:paraId="65708C62" w14:textId="77777777" w:rsidR="00717AC3" w:rsidRPr="00680F0E" w:rsidRDefault="00717AC3" w:rsidP="00717AC3">
      <w:pPr>
        <w:jc w:val="both"/>
      </w:pPr>
    </w:p>
    <w:p w14:paraId="29C666DE" w14:textId="77777777" w:rsidR="00717AC3" w:rsidRPr="00680F0E" w:rsidRDefault="00717AC3" w:rsidP="00717AC3">
      <w:pPr>
        <w:jc w:val="both"/>
      </w:pPr>
    </w:p>
    <w:p w14:paraId="3B650F44"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2F077B85"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4D1A72A9"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0AAD92F7"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3FEBD1D7" w14:textId="793F7EEF"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Zakup i dostawa </w:t>
      </w:r>
      <w:r w:rsidR="001A4B9C">
        <w:rPr>
          <w:rFonts w:ascii="Times New Roman" w:hAnsi="Times New Roman" w:cs="Times New Roman"/>
          <w:kern w:val="144"/>
          <w:sz w:val="24"/>
          <w:szCs w:val="24"/>
        </w:rPr>
        <w:t xml:space="preserve">nasion </w:t>
      </w:r>
      <w:r w:rsidR="00364F92">
        <w:rPr>
          <w:rFonts w:ascii="Times New Roman" w:hAnsi="Times New Roman" w:cs="Times New Roman"/>
          <w:kern w:val="144"/>
          <w:sz w:val="24"/>
          <w:szCs w:val="24"/>
        </w:rPr>
        <w:t>w 2022 roku</w:t>
      </w:r>
    </w:p>
    <w:p w14:paraId="54DE0337" w14:textId="77777777" w:rsidR="00717AC3" w:rsidRPr="00680F0E" w:rsidRDefault="00717AC3" w:rsidP="00717AC3"/>
    <w:p w14:paraId="642E3436" w14:textId="77777777" w:rsidR="00717AC3" w:rsidRPr="00680F0E" w:rsidRDefault="00717AC3" w:rsidP="00717AC3">
      <w:pPr>
        <w:jc w:val="both"/>
      </w:pPr>
    </w:p>
    <w:p w14:paraId="5B95F6A6"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3C34C44D" w14:textId="77777777" w:rsidTr="009F6BA3">
        <w:trPr>
          <w:trHeight w:val="520"/>
        </w:trPr>
        <w:tc>
          <w:tcPr>
            <w:tcW w:w="8981" w:type="dxa"/>
            <w:vAlign w:val="center"/>
          </w:tcPr>
          <w:p w14:paraId="232421E3" w14:textId="77777777" w:rsidR="00717AC3" w:rsidRPr="00680F0E" w:rsidRDefault="00FE701A"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0069EA">
              <w:fldChar w:fldCharType="separate"/>
            </w:r>
            <w:r w:rsidRPr="00680F0E">
              <w:fldChar w:fldCharType="end"/>
            </w:r>
            <w:bookmarkEnd w:id="1"/>
            <w:r w:rsidR="00717AC3" w:rsidRPr="00680F0E">
              <w:t xml:space="preserve"> Roboty budowlane</w:t>
            </w:r>
          </w:p>
        </w:tc>
      </w:tr>
      <w:bookmarkStart w:id="2" w:name="Wybór2"/>
      <w:tr w:rsidR="00717AC3" w:rsidRPr="00680F0E" w14:paraId="07FE56B0" w14:textId="77777777" w:rsidTr="009F6BA3">
        <w:trPr>
          <w:trHeight w:val="542"/>
        </w:trPr>
        <w:tc>
          <w:tcPr>
            <w:tcW w:w="8981" w:type="dxa"/>
            <w:vAlign w:val="center"/>
          </w:tcPr>
          <w:p w14:paraId="4F5B98B6" w14:textId="77777777" w:rsidR="00717AC3" w:rsidRPr="00680F0E" w:rsidRDefault="00FE701A"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0069EA">
              <w:fldChar w:fldCharType="separate"/>
            </w:r>
            <w:r w:rsidRPr="00680F0E">
              <w:fldChar w:fldCharType="end"/>
            </w:r>
            <w:bookmarkEnd w:id="2"/>
            <w:r w:rsidR="00717AC3" w:rsidRPr="00680F0E">
              <w:t xml:space="preserve"> Dostawy </w:t>
            </w:r>
          </w:p>
        </w:tc>
      </w:tr>
      <w:tr w:rsidR="00717AC3" w:rsidRPr="00680F0E" w14:paraId="7BE90000" w14:textId="77777777" w:rsidTr="009F6BA3">
        <w:trPr>
          <w:trHeight w:val="548"/>
        </w:trPr>
        <w:tc>
          <w:tcPr>
            <w:tcW w:w="8981" w:type="dxa"/>
            <w:vAlign w:val="center"/>
          </w:tcPr>
          <w:p w14:paraId="435045E0" w14:textId="77777777" w:rsidR="00717AC3" w:rsidRPr="00680F0E" w:rsidRDefault="00FE701A"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0069EA">
              <w:fldChar w:fldCharType="separate"/>
            </w:r>
            <w:r w:rsidRPr="00680F0E">
              <w:fldChar w:fldCharType="end"/>
            </w:r>
            <w:bookmarkEnd w:id="3"/>
            <w:r w:rsidR="00717AC3" w:rsidRPr="00680F0E">
              <w:t xml:space="preserve"> Usługi </w:t>
            </w:r>
          </w:p>
          <w:p w14:paraId="79957518" w14:textId="77777777" w:rsidR="00717AC3" w:rsidRPr="00680F0E" w:rsidRDefault="00717AC3" w:rsidP="009F6BA3"/>
          <w:p w14:paraId="75BA07EF" w14:textId="77777777" w:rsidR="00717AC3" w:rsidRPr="00680F0E" w:rsidRDefault="00717AC3" w:rsidP="009F6BA3"/>
          <w:p w14:paraId="7CCF6384" w14:textId="77777777" w:rsidR="00717AC3" w:rsidRPr="00680F0E" w:rsidRDefault="00717AC3" w:rsidP="009F6BA3"/>
          <w:p w14:paraId="3B29BD5C" w14:textId="77777777"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(Dz. U. z 20</w:t>
            </w:r>
            <w:r>
              <w:rPr>
                <w:rFonts w:eastAsiaTheme="majorEastAsia"/>
                <w:lang w:eastAsia="en-US"/>
              </w:rPr>
              <w:t>21</w:t>
            </w:r>
            <w:r w:rsidRPr="00DD687A">
              <w:rPr>
                <w:rFonts w:eastAsiaTheme="majorEastAsia"/>
                <w:lang w:eastAsia="en-US"/>
              </w:rPr>
              <w:t xml:space="preserve"> r., poz. </w:t>
            </w:r>
            <w:r>
              <w:rPr>
                <w:rFonts w:eastAsiaTheme="majorEastAsia"/>
                <w:lang w:eastAsia="en-US"/>
              </w:rPr>
              <w:t xml:space="preserve">1129 </w:t>
            </w:r>
            <w:r w:rsidRPr="00DD687A">
              <w:rPr>
                <w:rFonts w:eastAsiaTheme="majorEastAsia"/>
                <w:lang w:eastAsia="en-US"/>
              </w:rPr>
              <w:t>) – dalej jako „ustawa Pzp”, „ustawa” lub „Prawo zamówień publicznych”</w:t>
            </w:r>
          </w:p>
          <w:p w14:paraId="4B523662" w14:textId="77777777" w:rsidR="00717AC3" w:rsidRPr="00680F0E" w:rsidRDefault="00717AC3" w:rsidP="009F6BA3"/>
          <w:p w14:paraId="2BFD1DC7" w14:textId="77777777" w:rsidR="0076324F" w:rsidRPr="00680F0E" w:rsidRDefault="0076324F" w:rsidP="009F6BA3"/>
          <w:p w14:paraId="286C1C68" w14:textId="77777777" w:rsidR="00717AC3" w:rsidRPr="00680F0E" w:rsidRDefault="00717AC3" w:rsidP="009F6BA3"/>
          <w:p w14:paraId="568A95B3" w14:textId="77777777" w:rsidR="00717AC3" w:rsidRPr="00680F0E" w:rsidRDefault="00717AC3" w:rsidP="009F6BA3"/>
          <w:p w14:paraId="1D9DDEA7" w14:textId="77777777" w:rsidR="00717AC3" w:rsidRPr="00680F0E" w:rsidRDefault="00717AC3" w:rsidP="009F6BA3"/>
          <w:p w14:paraId="4C73725A" w14:textId="77777777" w:rsidR="00717AC3" w:rsidRPr="00680F0E" w:rsidRDefault="00717AC3" w:rsidP="009F6BA3"/>
          <w:p w14:paraId="03F6BDB1" w14:textId="77777777" w:rsidR="00717AC3" w:rsidRPr="00680F0E" w:rsidRDefault="00717AC3" w:rsidP="009F6BA3"/>
          <w:p w14:paraId="2BD7DE5B" w14:textId="77777777" w:rsidR="00717AC3" w:rsidRPr="00680F0E" w:rsidRDefault="00717AC3" w:rsidP="009F6BA3"/>
          <w:p w14:paraId="137A2599" w14:textId="77777777" w:rsidR="00717AC3" w:rsidRPr="00680F0E" w:rsidRDefault="00717AC3" w:rsidP="009F6BA3"/>
          <w:p w14:paraId="50011E92" w14:textId="77777777" w:rsidR="00717AC3" w:rsidRPr="00680F0E" w:rsidRDefault="00717AC3" w:rsidP="009F6BA3"/>
          <w:p w14:paraId="55FEA586" w14:textId="77777777" w:rsidR="00717AC3" w:rsidRPr="00680F0E" w:rsidRDefault="00717AC3" w:rsidP="009F6BA3"/>
          <w:p w14:paraId="2520E165" w14:textId="77777777" w:rsidR="00717AC3" w:rsidRPr="00680F0E" w:rsidRDefault="00717AC3" w:rsidP="009F6BA3"/>
          <w:p w14:paraId="79739FC0" w14:textId="77777777" w:rsidR="00717AC3" w:rsidRPr="00680F0E" w:rsidRDefault="00717AC3" w:rsidP="009F6BA3"/>
          <w:p w14:paraId="63C49490" w14:textId="77777777" w:rsidR="00717AC3" w:rsidRPr="00680F0E" w:rsidRDefault="00717AC3" w:rsidP="009F6BA3"/>
          <w:p w14:paraId="0784566C" w14:textId="77777777" w:rsidR="00717AC3" w:rsidRPr="00680F0E" w:rsidRDefault="00717AC3" w:rsidP="009F6BA3"/>
          <w:p w14:paraId="7AF4153E" w14:textId="77777777" w:rsidR="00717AC3" w:rsidRPr="00680F0E" w:rsidRDefault="00717AC3" w:rsidP="009F6BA3"/>
          <w:p w14:paraId="00DFEB94" w14:textId="77777777" w:rsidR="00717AC3" w:rsidRPr="00680F0E" w:rsidRDefault="00717AC3" w:rsidP="009F6BA3"/>
          <w:p w14:paraId="295D5094" w14:textId="77777777" w:rsidR="00717AC3" w:rsidRPr="00680F0E" w:rsidRDefault="00717AC3" w:rsidP="009F6BA3"/>
        </w:tc>
      </w:tr>
    </w:tbl>
    <w:p w14:paraId="34B1FB38"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2AFF7547" w14:textId="77777777" w:rsidR="001435CB" w:rsidRPr="00680F0E" w:rsidRDefault="001435CB" w:rsidP="001435CB">
      <w:pPr>
        <w:tabs>
          <w:tab w:val="right" w:leader="underscore" w:pos="9072"/>
        </w:tabs>
        <w:jc w:val="both"/>
      </w:pPr>
      <w:r w:rsidRPr="00680F0E">
        <w:t>Szkoła Główna Gospodarstwa Wiejskiego w Warszawie</w:t>
      </w:r>
    </w:p>
    <w:p w14:paraId="2542E7C8" w14:textId="77777777" w:rsidR="001435CB" w:rsidRPr="00680F0E" w:rsidRDefault="001435CB" w:rsidP="001435CB">
      <w:pPr>
        <w:tabs>
          <w:tab w:val="right" w:leader="underscore" w:pos="9072"/>
        </w:tabs>
        <w:jc w:val="both"/>
      </w:pPr>
      <w:r w:rsidRPr="00680F0E">
        <w:t>Rolniczy Zakład Doświadczalny im. prof. Adama Skoczylasa w Żelaznej</w:t>
      </w:r>
    </w:p>
    <w:p w14:paraId="12C2A5F9"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5065EB6B" w14:textId="77777777" w:rsidR="001435CB" w:rsidRPr="00680F0E" w:rsidRDefault="001435CB" w:rsidP="001435CB">
      <w:pPr>
        <w:tabs>
          <w:tab w:val="right" w:leader="underscore" w:pos="9072"/>
        </w:tabs>
        <w:jc w:val="both"/>
      </w:pPr>
      <w:r w:rsidRPr="00680F0E">
        <w:t>Żelazna 43</w:t>
      </w:r>
    </w:p>
    <w:p w14:paraId="710536EB"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7018C769" w14:textId="77777777" w:rsidR="001435CB" w:rsidRPr="00680F0E" w:rsidRDefault="001435CB" w:rsidP="001435CB">
      <w:pPr>
        <w:tabs>
          <w:tab w:val="right" w:leader="underscore" w:pos="9072"/>
        </w:tabs>
        <w:jc w:val="both"/>
      </w:pPr>
      <w:r w:rsidRPr="00680F0E">
        <w:t>96-116 Dębowa Góra, woj. łódzkie</w:t>
      </w:r>
    </w:p>
    <w:p w14:paraId="01A6F2AC"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7CB856C5" w14:textId="77777777" w:rsidR="001435CB" w:rsidRPr="00680F0E" w:rsidRDefault="001435CB" w:rsidP="001435CB">
      <w:pPr>
        <w:tabs>
          <w:tab w:val="right" w:leader="underscore" w:pos="9072"/>
        </w:tabs>
        <w:jc w:val="both"/>
      </w:pPr>
      <w:r w:rsidRPr="00680F0E">
        <w:t>Tel. (046) 833-01-33; fax. (046) 831-33-19</w:t>
      </w:r>
    </w:p>
    <w:p w14:paraId="46E5BCCD"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7688E5CD" w14:textId="77777777" w:rsidR="001435CB" w:rsidRPr="00680F0E" w:rsidRDefault="001435CB" w:rsidP="001435CB">
      <w:r w:rsidRPr="00680F0E">
        <w:t>sekretariat_rzdz@sggw.edu.pl</w:t>
      </w:r>
    </w:p>
    <w:p w14:paraId="7CE4E7CC" w14:textId="77777777" w:rsidR="001435CB" w:rsidRPr="00680F0E" w:rsidRDefault="001435CB" w:rsidP="001435CB">
      <w:r w:rsidRPr="00680F0E">
        <w:t>Adres strony internetowej prowadzonego postępowania</w:t>
      </w:r>
    </w:p>
    <w:p w14:paraId="749D86E6" w14:textId="77777777" w:rsidR="006A04AB" w:rsidRDefault="000069EA" w:rsidP="0025381B">
      <w:pPr>
        <w:jc w:val="both"/>
      </w:pPr>
      <w:hyperlink r:id="rId8" w:history="1">
        <w:r w:rsidR="006A04AB" w:rsidRPr="006F2B51">
          <w:rPr>
            <w:rStyle w:val="Hipercze"/>
          </w:rPr>
          <w:t>http://rzdzelazna.cem.sggw.pl/</w:t>
        </w:r>
      </w:hyperlink>
    </w:p>
    <w:p w14:paraId="5A4D2741" w14:textId="77777777" w:rsidR="00717AC3" w:rsidRPr="00680F0E" w:rsidRDefault="00717AC3" w:rsidP="0025381B">
      <w:pPr>
        <w:jc w:val="both"/>
      </w:pPr>
      <w:r w:rsidRPr="00680F0E">
        <w:t>Na wyżej wskazanej stronie internetowej będą udostępniane zmiany i wyjaśnienia treści SWZ oraz inne dokumenty zamówienia bezpośrednio związane z postępowaniem o udzielenie zamówienia.</w:t>
      </w:r>
    </w:p>
    <w:p w14:paraId="5CE7D2A3"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448891E1"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46513656" w14:textId="77777777" w:rsidR="00717AC3" w:rsidRPr="00680F0E" w:rsidRDefault="00717AC3" w:rsidP="00717AC3">
      <w:pPr>
        <w:jc w:val="both"/>
        <w:rPr>
          <w:b/>
          <w:bCs/>
          <w:i/>
        </w:rPr>
      </w:pPr>
    </w:p>
    <w:p w14:paraId="349E53AA"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FC731B"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47D89E30" w14:textId="77777777" w:rsidR="00717AC3" w:rsidRPr="00680F0E" w:rsidRDefault="00717AC3" w:rsidP="00717AC3">
      <w:pPr>
        <w:jc w:val="both"/>
        <w:rPr>
          <w:bCs/>
        </w:rPr>
      </w:pPr>
      <w:r w:rsidRPr="00680F0E">
        <w:rPr>
          <w:bCs/>
        </w:rPr>
        <w:t>w Warszawie, ul. Nowoursynowska 166, 02-787 Warszawa;</w:t>
      </w:r>
    </w:p>
    <w:p w14:paraId="5C3966EF"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212ED450"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1C93D3B6"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6E2DAE01" w14:textId="20AA3B23"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r w:rsidR="00507A0F">
        <w:rPr>
          <w:bCs/>
        </w:rPr>
        <w:t xml:space="preserve">t.j. </w:t>
      </w:r>
      <w:r w:rsidRPr="00680F0E">
        <w:rPr>
          <w:bCs/>
        </w:rPr>
        <w:t>Dz. U. z 20</w:t>
      </w:r>
      <w:r w:rsidR="00507A0F">
        <w:rPr>
          <w:bCs/>
        </w:rPr>
        <w:t>21</w:t>
      </w:r>
      <w:r w:rsidR="00AA1489" w:rsidRPr="00680F0E">
        <w:rPr>
          <w:bCs/>
        </w:rPr>
        <w:t xml:space="preserve"> r. poz. </w:t>
      </w:r>
      <w:r w:rsidR="00507A0F">
        <w:rPr>
          <w:bCs/>
        </w:rPr>
        <w:t>1129</w:t>
      </w:r>
      <w:r w:rsidRPr="00680F0E">
        <w:rPr>
          <w:bCs/>
        </w:rPr>
        <w:t xml:space="preserve"> z</w:t>
      </w:r>
      <w:r w:rsidR="00AA1489" w:rsidRPr="00680F0E">
        <w:rPr>
          <w:bCs/>
        </w:rPr>
        <w:t>e</w:t>
      </w:r>
      <w:r w:rsidRPr="00680F0E">
        <w:rPr>
          <w:bCs/>
        </w:rPr>
        <w:t xml:space="preserve"> zm.), „ustawa Pzp”; w celu związanym z postępowaniem o udzielenie zamówienia publicznego</w:t>
      </w:r>
      <w:r w:rsidR="001A4B9C">
        <w:rPr>
          <w:bCs/>
        </w:rPr>
        <w:t xml:space="preserve"> </w:t>
      </w:r>
      <w:r w:rsidR="00364F92">
        <w:rPr>
          <w:bCs/>
          <w:i/>
        </w:rPr>
        <w:t>2</w:t>
      </w:r>
      <w:r w:rsidR="001435CB" w:rsidRPr="00680F0E">
        <w:rPr>
          <w:bCs/>
          <w:i/>
        </w:rPr>
        <w:t>/RZD-ZP/202</w:t>
      </w:r>
      <w:r w:rsidR="00BA7714">
        <w:rPr>
          <w:bCs/>
          <w:i/>
        </w:rPr>
        <w:t>2</w:t>
      </w:r>
      <w:r w:rsidR="001435CB" w:rsidRPr="00680F0E">
        <w:rPr>
          <w:bCs/>
          <w:i/>
        </w:rPr>
        <w:t xml:space="preserve"> - Zakup i dostawa</w:t>
      </w:r>
      <w:r w:rsidR="001A4B9C">
        <w:rPr>
          <w:bCs/>
          <w:i/>
        </w:rPr>
        <w:t xml:space="preserve"> nasion </w:t>
      </w:r>
      <w:r w:rsidR="00364F92">
        <w:rPr>
          <w:bCs/>
          <w:i/>
        </w:rPr>
        <w:t>w 2022 roku</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697941BD"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6BDBE6B8" w14:textId="77777777" w:rsidR="00717AC3" w:rsidRPr="00680F0E" w:rsidRDefault="00717AC3" w:rsidP="00AA1489">
      <w:pPr>
        <w:ind w:left="567"/>
        <w:jc w:val="both"/>
        <w:rPr>
          <w:bCs/>
        </w:rPr>
      </w:pPr>
      <w:r w:rsidRPr="00680F0E">
        <w:rPr>
          <w:bCs/>
        </w:rPr>
        <w:t>z realizacji niniejszej Umowy, a także obrona przed takimi roszczeniami;</w:t>
      </w:r>
    </w:p>
    <w:p w14:paraId="6E2F12BB"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1EEE93BC"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1A65A41"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5E149FB" w14:textId="77777777"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EDFD7E8"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7C6AC22F"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26A87C49"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28B4D610"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3C84D99D"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4F9D1F8C"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59D00A96"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1D32F655"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4720EC8D"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551FB69C"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CAD7343"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652B9D17"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55366DB2" w14:textId="335E540A" w:rsidR="00717AC3" w:rsidRPr="00680F0E" w:rsidRDefault="00F02B30"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)Wzory</w:t>
      </w:r>
      <w:r w:rsidR="00DD01B2">
        <w:rPr>
          <w:rFonts w:ascii="Times New Roman" w:hAnsi="Times New Roman" w:cs="Times New Roman"/>
          <w:b/>
        </w:rPr>
        <w:t xml:space="preserve"> </w:t>
      </w:r>
      <w:r w:rsidRPr="00DD687A">
        <w:rPr>
          <w:rFonts w:ascii="Times New Roman" w:hAnsi="Times New Roman" w:cs="Times New Roman"/>
          <w:b/>
        </w:rPr>
        <w:t>oświadczeń</w:t>
      </w:r>
      <w:r w:rsidR="00DD01B2">
        <w:rPr>
          <w:rFonts w:ascii="Times New Roman" w:hAnsi="Times New Roman" w:cs="Times New Roman"/>
          <w:b/>
        </w:rPr>
        <w:t xml:space="preserve"> </w:t>
      </w:r>
      <w:r w:rsidRPr="00DD687A">
        <w:rPr>
          <w:rFonts w:ascii="Times New Roman" w:hAnsi="Times New Roman" w:cs="Times New Roman"/>
          <w:b/>
        </w:rPr>
        <w:t>wymaganych</w:t>
      </w:r>
      <w:r w:rsidR="00DD01B2">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241B268C" w14:textId="5B9E3C1C"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p>
    <w:p w14:paraId="40A29D61"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397C67E2"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74AA142D" w14:textId="158E5EFC" w:rsidR="009028EE" w:rsidRPr="00680F0E" w:rsidRDefault="001A4B9C" w:rsidP="009028EE">
      <w:pPr>
        <w:pStyle w:val="Tekstpodstawowywcity2"/>
        <w:spacing w:line="240" w:lineRule="auto"/>
        <w:jc w:val="both"/>
      </w:pPr>
      <w:r>
        <w:t>Zakup i dostawa</w:t>
      </w:r>
      <w:r w:rsidR="00D777F2">
        <w:t xml:space="preserve"> nasion </w:t>
      </w:r>
      <w:r w:rsidR="00364F92">
        <w:t>w 2022 roku</w:t>
      </w:r>
      <w:r w:rsidR="009028EE" w:rsidRPr="00680F0E">
        <w:t xml:space="preserve">, wskazanych we wzorze formularza ofertowego – załącznik nr 1 i 1A do SWZ. </w:t>
      </w:r>
    </w:p>
    <w:p w14:paraId="3BD502B3" w14:textId="1DA9F14A" w:rsidR="00164C0E" w:rsidRPr="00680F0E" w:rsidRDefault="009028EE" w:rsidP="009028EE">
      <w:pPr>
        <w:pStyle w:val="Tekstpodstawowywcity2"/>
        <w:spacing w:line="240" w:lineRule="auto"/>
        <w:ind w:left="0" w:firstLine="283"/>
        <w:jc w:val="both"/>
      </w:pPr>
      <w:r w:rsidRPr="00680F0E">
        <w:t xml:space="preserve">Kod CPV: </w:t>
      </w:r>
      <w:r w:rsidR="00C860A7" w:rsidRPr="00C860A7">
        <w:t>03111000-2</w:t>
      </w:r>
      <w:r w:rsidR="00DD01B2">
        <w:t xml:space="preserve"> - nasiona</w:t>
      </w:r>
    </w:p>
    <w:p w14:paraId="75D56CB5" w14:textId="77777777" w:rsidR="00164C0E"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Żelazna 43, 96-116 Dębowa Góra.</w:t>
      </w:r>
    </w:p>
    <w:p w14:paraId="17B85A3C" w14:textId="77777777" w:rsidR="00891847" w:rsidRPr="00680F0E" w:rsidRDefault="00891847" w:rsidP="0025381B">
      <w:pPr>
        <w:tabs>
          <w:tab w:val="right" w:leader="underscore" w:pos="9072"/>
        </w:tabs>
        <w:spacing w:before="120"/>
        <w:jc w:val="both"/>
      </w:pPr>
    </w:p>
    <w:p w14:paraId="166A7AA7"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14:paraId="0DF01DC1" w14:textId="77777777"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lastRenderedPageBreak/>
        <w:t xml:space="preserve">1. Zamawiający dokonuje podziału zamówienia na części. </w:t>
      </w:r>
    </w:p>
    <w:p w14:paraId="4FB23AB9" w14:textId="77777777"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1</w:t>
      </w:r>
      <w:r w:rsidRPr="00680F0E">
        <w:rPr>
          <w:b w:val="0"/>
          <w:bCs/>
          <w:i w:val="0"/>
          <w:iCs/>
          <w:sz w:val="24"/>
          <w:szCs w:val="24"/>
          <w:lang w:val="pl-PL"/>
        </w:rPr>
        <w:t xml:space="preserve">.  CPV (Wspólny Słownik Zamówień): </w:t>
      </w:r>
      <w:r w:rsidR="00C860A7" w:rsidRPr="00C860A7">
        <w:rPr>
          <w:b w:val="0"/>
          <w:bCs/>
          <w:i w:val="0"/>
          <w:iCs/>
          <w:sz w:val="24"/>
          <w:szCs w:val="24"/>
          <w:lang w:val="pl-PL"/>
        </w:rPr>
        <w:t>03111000-2</w:t>
      </w:r>
    </w:p>
    <w:p w14:paraId="03839B3C" w14:textId="77777777" w:rsidR="00392BD3" w:rsidRPr="00680F0E" w:rsidRDefault="00392BD3" w:rsidP="00392BD3">
      <w:pPr>
        <w:jc w:val="both"/>
      </w:pPr>
    </w:p>
    <w:p w14:paraId="6AE6FFF8" w14:textId="77777777" w:rsidR="00392BD3" w:rsidRPr="00680F0E" w:rsidRDefault="00392BD3" w:rsidP="00392BD3">
      <w:r w:rsidRPr="00680F0E">
        <w:t>Krótki opis części zamówienia:</w:t>
      </w:r>
    </w:p>
    <w:p w14:paraId="3AF6CF9F" w14:textId="4B0EBB4E" w:rsidR="006A7133" w:rsidRPr="00680F0E" w:rsidRDefault="00D82A47" w:rsidP="00392BD3">
      <w:pPr>
        <w:jc w:val="both"/>
        <w:outlineLvl w:val="0"/>
      </w:pPr>
      <w:r w:rsidRPr="0068738B">
        <w:t>DKC 3972</w:t>
      </w:r>
      <w:r w:rsidR="0025381B" w:rsidRPr="0068738B">
        <w:t>.</w:t>
      </w:r>
    </w:p>
    <w:p w14:paraId="2987CA6C" w14:textId="77777777" w:rsidR="00C860A7" w:rsidRDefault="00C860A7" w:rsidP="00392BD3">
      <w:pPr>
        <w:jc w:val="both"/>
        <w:outlineLvl w:val="0"/>
      </w:pPr>
    </w:p>
    <w:p w14:paraId="596D6BE5" w14:textId="0769C265" w:rsidR="00392BD3" w:rsidRDefault="00392BD3" w:rsidP="00392BD3">
      <w:pPr>
        <w:jc w:val="both"/>
        <w:outlineLvl w:val="0"/>
      </w:pPr>
      <w:r w:rsidRPr="00680F0E">
        <w:t xml:space="preserve">Miejsce wykonania części przedmiotu zamówienia: Podano w dziale III SWZ </w:t>
      </w:r>
    </w:p>
    <w:p w14:paraId="7F533FE7" w14:textId="37C78F5C" w:rsidR="00D82A47" w:rsidRDefault="00D82A47" w:rsidP="00392BD3">
      <w:pPr>
        <w:jc w:val="both"/>
        <w:outlineLvl w:val="0"/>
      </w:pPr>
    </w:p>
    <w:p w14:paraId="35334850" w14:textId="6292C124"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B69E9A0" w14:textId="77777777" w:rsidR="00D82A47" w:rsidRPr="00680F0E" w:rsidRDefault="00D82A47" w:rsidP="00D82A47">
      <w:pPr>
        <w:jc w:val="both"/>
      </w:pPr>
    </w:p>
    <w:p w14:paraId="79345A51" w14:textId="77777777" w:rsidR="00D82A47" w:rsidRPr="00680F0E" w:rsidRDefault="00D82A47" w:rsidP="00D82A47">
      <w:r w:rsidRPr="00680F0E">
        <w:t>Krótki opis części zamówienia:</w:t>
      </w:r>
    </w:p>
    <w:p w14:paraId="6879C24B" w14:textId="528ECB01" w:rsidR="00D82A47" w:rsidRPr="00680F0E" w:rsidRDefault="00D82A47" w:rsidP="00D82A47">
      <w:pPr>
        <w:jc w:val="both"/>
        <w:outlineLvl w:val="0"/>
      </w:pPr>
      <w:r>
        <w:t>ES HATTRICK.</w:t>
      </w:r>
    </w:p>
    <w:p w14:paraId="221FB49A" w14:textId="77777777" w:rsidR="00D82A47" w:rsidRDefault="00D82A47" w:rsidP="00D82A47">
      <w:pPr>
        <w:jc w:val="both"/>
        <w:outlineLvl w:val="0"/>
      </w:pPr>
    </w:p>
    <w:p w14:paraId="7DD37B6F" w14:textId="35604D5D" w:rsidR="00D82A47" w:rsidRPr="00680F0E" w:rsidRDefault="00D82A47" w:rsidP="00D82A47">
      <w:pPr>
        <w:jc w:val="both"/>
        <w:outlineLvl w:val="0"/>
      </w:pPr>
      <w:r w:rsidRPr="00680F0E">
        <w:t>Miejsce wykonania części przedmiotu zamówienia: Podano w dziale III SWZ</w:t>
      </w:r>
    </w:p>
    <w:p w14:paraId="78C620ED" w14:textId="79541012" w:rsidR="00C860A7" w:rsidRDefault="00C860A7" w:rsidP="00C860A7">
      <w:pPr>
        <w:jc w:val="both"/>
        <w:outlineLvl w:val="0"/>
      </w:pPr>
    </w:p>
    <w:p w14:paraId="081F1915" w14:textId="66961248"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2C11DDD9" w14:textId="77777777" w:rsidR="00D82A47" w:rsidRPr="00680F0E" w:rsidRDefault="00D82A47" w:rsidP="00D82A47">
      <w:pPr>
        <w:jc w:val="both"/>
      </w:pPr>
    </w:p>
    <w:p w14:paraId="44788F8B" w14:textId="77777777" w:rsidR="00D82A47" w:rsidRPr="00680F0E" w:rsidRDefault="00D82A47" w:rsidP="00D82A47">
      <w:r w:rsidRPr="00680F0E">
        <w:t>Krótki opis części zamówienia:</w:t>
      </w:r>
    </w:p>
    <w:p w14:paraId="6027ACCC" w14:textId="23B6E7FD" w:rsidR="00D82A47" w:rsidRPr="00680F0E" w:rsidRDefault="00D82A47" w:rsidP="00D82A47">
      <w:pPr>
        <w:jc w:val="both"/>
        <w:outlineLvl w:val="0"/>
      </w:pPr>
      <w:r>
        <w:t>RGT LIPEXX.</w:t>
      </w:r>
    </w:p>
    <w:p w14:paraId="6D1CFE20" w14:textId="77777777" w:rsidR="00D82A47" w:rsidRDefault="00D82A47" w:rsidP="00D82A47">
      <w:pPr>
        <w:jc w:val="both"/>
        <w:outlineLvl w:val="0"/>
      </w:pPr>
    </w:p>
    <w:p w14:paraId="28F98990" w14:textId="277C8174" w:rsidR="00D82A47" w:rsidRDefault="00D82A47" w:rsidP="00D82A47">
      <w:pPr>
        <w:jc w:val="both"/>
        <w:outlineLvl w:val="0"/>
      </w:pPr>
      <w:r w:rsidRPr="00680F0E">
        <w:t>Miejsce wykonania części przedmiotu zamówienia: Podano w dziale III SWZ</w:t>
      </w:r>
    </w:p>
    <w:p w14:paraId="6E7F171B" w14:textId="1B857987" w:rsidR="00D82A47" w:rsidRDefault="00D82A47" w:rsidP="00D82A47">
      <w:pPr>
        <w:jc w:val="both"/>
        <w:outlineLvl w:val="0"/>
      </w:pPr>
    </w:p>
    <w:p w14:paraId="37E49471" w14:textId="40D5E81D"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4</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571F9641" w14:textId="77777777" w:rsidR="00D82A47" w:rsidRPr="00680F0E" w:rsidRDefault="00D82A47" w:rsidP="00D82A47">
      <w:pPr>
        <w:jc w:val="both"/>
      </w:pPr>
    </w:p>
    <w:p w14:paraId="71D42855" w14:textId="77777777" w:rsidR="00D82A47" w:rsidRPr="00680F0E" w:rsidRDefault="00D82A47" w:rsidP="00D82A47">
      <w:r w:rsidRPr="00680F0E">
        <w:t>Krótki opis części zamówienia:</w:t>
      </w:r>
    </w:p>
    <w:p w14:paraId="731C3438" w14:textId="6732D233" w:rsidR="00D82A47" w:rsidRPr="00680F0E" w:rsidRDefault="00D82A47" w:rsidP="00D82A47">
      <w:pPr>
        <w:jc w:val="both"/>
        <w:outlineLvl w:val="0"/>
      </w:pPr>
      <w:r>
        <w:t>SY FREGAT.</w:t>
      </w:r>
    </w:p>
    <w:p w14:paraId="1C0C458D" w14:textId="77777777" w:rsidR="00D82A47" w:rsidRDefault="00D82A47" w:rsidP="00D82A47">
      <w:pPr>
        <w:jc w:val="both"/>
        <w:outlineLvl w:val="0"/>
      </w:pPr>
    </w:p>
    <w:p w14:paraId="6A93F4FA" w14:textId="1DD4F9C8" w:rsidR="00D82A47" w:rsidRDefault="00D82A47" w:rsidP="00D82A47">
      <w:pPr>
        <w:jc w:val="both"/>
        <w:outlineLvl w:val="0"/>
      </w:pPr>
      <w:r w:rsidRPr="00680F0E">
        <w:t>Miejsce wykonania części przedmiotu zamówienia: Podano w dziale III SWZ</w:t>
      </w:r>
    </w:p>
    <w:p w14:paraId="6A3CC1D2" w14:textId="74CD7971" w:rsidR="00D82A47" w:rsidRDefault="00D82A47" w:rsidP="00D82A47">
      <w:pPr>
        <w:jc w:val="both"/>
        <w:outlineLvl w:val="0"/>
      </w:pPr>
    </w:p>
    <w:p w14:paraId="44167BBB" w14:textId="3746916C"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5</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2D958495" w14:textId="77777777" w:rsidR="00D82A47" w:rsidRPr="00680F0E" w:rsidRDefault="00D82A47" w:rsidP="00D82A47">
      <w:pPr>
        <w:jc w:val="both"/>
      </w:pPr>
    </w:p>
    <w:p w14:paraId="5C0C2530" w14:textId="77777777" w:rsidR="00D82A47" w:rsidRPr="00680F0E" w:rsidRDefault="00D82A47" w:rsidP="00D82A47">
      <w:r w:rsidRPr="00680F0E">
        <w:t>Krótki opis części zamówienia:</w:t>
      </w:r>
    </w:p>
    <w:p w14:paraId="58FB9334" w14:textId="3498DBBE" w:rsidR="00D82A47" w:rsidRPr="00680F0E" w:rsidRDefault="00D82A47" w:rsidP="00D82A47">
      <w:pPr>
        <w:jc w:val="both"/>
        <w:outlineLvl w:val="0"/>
      </w:pPr>
      <w:r>
        <w:t>SY CALO.</w:t>
      </w:r>
    </w:p>
    <w:p w14:paraId="464B19E4" w14:textId="77777777" w:rsidR="00D82A47" w:rsidRDefault="00D82A47" w:rsidP="00D82A47">
      <w:pPr>
        <w:jc w:val="both"/>
        <w:outlineLvl w:val="0"/>
      </w:pPr>
    </w:p>
    <w:p w14:paraId="09B8E812" w14:textId="4A2D1E2A" w:rsidR="00D82A47" w:rsidRDefault="00D82A47" w:rsidP="00D82A47">
      <w:pPr>
        <w:jc w:val="both"/>
        <w:outlineLvl w:val="0"/>
      </w:pPr>
      <w:r w:rsidRPr="00680F0E">
        <w:t>Miejsce wykonania części przedmiotu zamówienia: Podano w dziale III SWZ</w:t>
      </w:r>
    </w:p>
    <w:p w14:paraId="7445B7E2" w14:textId="31AC5542" w:rsidR="00D82A47" w:rsidRDefault="00D82A47" w:rsidP="00D82A47">
      <w:pPr>
        <w:jc w:val="both"/>
        <w:outlineLvl w:val="0"/>
      </w:pPr>
    </w:p>
    <w:p w14:paraId="7AB1FA29" w14:textId="70250291"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6</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18D6E21F" w14:textId="77777777" w:rsidR="00D82A47" w:rsidRPr="00680F0E" w:rsidRDefault="00D82A47" w:rsidP="00D82A47">
      <w:pPr>
        <w:jc w:val="both"/>
      </w:pPr>
    </w:p>
    <w:p w14:paraId="06AD700B" w14:textId="77777777" w:rsidR="00D82A47" w:rsidRPr="00680F0E" w:rsidRDefault="00D82A47" w:rsidP="00D82A47">
      <w:r w:rsidRPr="00680F0E">
        <w:t>Krótki opis części zamówienia:</w:t>
      </w:r>
    </w:p>
    <w:p w14:paraId="46B012FD" w14:textId="25471FBA" w:rsidR="00D82A47" w:rsidRPr="00680F0E" w:rsidRDefault="00D82A47" w:rsidP="00D82A47">
      <w:pPr>
        <w:jc w:val="both"/>
        <w:outlineLvl w:val="0"/>
      </w:pPr>
      <w:r>
        <w:t>ES GALLERY C1.</w:t>
      </w:r>
    </w:p>
    <w:p w14:paraId="6BD54834" w14:textId="77777777" w:rsidR="00D82A47" w:rsidRDefault="00D82A47" w:rsidP="00D82A47">
      <w:pPr>
        <w:jc w:val="both"/>
        <w:outlineLvl w:val="0"/>
      </w:pPr>
    </w:p>
    <w:p w14:paraId="3B4F9E11" w14:textId="703FD9FD" w:rsidR="00D82A47" w:rsidRDefault="00D82A47" w:rsidP="00D82A47">
      <w:pPr>
        <w:jc w:val="both"/>
        <w:outlineLvl w:val="0"/>
      </w:pPr>
      <w:r w:rsidRPr="00680F0E">
        <w:t>Miejsce wykonania części przedmiotu zamówienia: Podano w dziale III SWZ</w:t>
      </w:r>
    </w:p>
    <w:p w14:paraId="73C76910" w14:textId="2ED97BA2" w:rsidR="00D82A47" w:rsidRDefault="00D82A47" w:rsidP="00D82A47">
      <w:pPr>
        <w:jc w:val="both"/>
        <w:outlineLvl w:val="0"/>
      </w:pPr>
    </w:p>
    <w:p w14:paraId="7E74354E" w14:textId="2616661C"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7</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4B2DE2C7" w14:textId="77777777" w:rsidR="00D82A47" w:rsidRPr="00680F0E" w:rsidRDefault="00D82A47" w:rsidP="00D82A47">
      <w:pPr>
        <w:jc w:val="both"/>
      </w:pPr>
    </w:p>
    <w:p w14:paraId="3A61C66F" w14:textId="77777777" w:rsidR="00D82A47" w:rsidRPr="00680F0E" w:rsidRDefault="00D82A47" w:rsidP="00D82A47">
      <w:r w:rsidRPr="00680F0E">
        <w:t>Krótki opis części zamówienia:</w:t>
      </w:r>
    </w:p>
    <w:p w14:paraId="54065781" w14:textId="330A17FD" w:rsidR="00D82A47" w:rsidRPr="00680F0E" w:rsidRDefault="00D82A47" w:rsidP="00D82A47">
      <w:pPr>
        <w:jc w:val="both"/>
        <w:outlineLvl w:val="0"/>
      </w:pPr>
      <w:r>
        <w:t>P8271.</w:t>
      </w:r>
    </w:p>
    <w:p w14:paraId="1257DF23" w14:textId="77777777" w:rsidR="00D82A47" w:rsidRDefault="00D82A47" w:rsidP="00D82A47">
      <w:pPr>
        <w:jc w:val="both"/>
        <w:outlineLvl w:val="0"/>
      </w:pPr>
    </w:p>
    <w:p w14:paraId="6868C785" w14:textId="5017EB13" w:rsidR="00D82A47" w:rsidRDefault="00D82A47" w:rsidP="00D82A47">
      <w:pPr>
        <w:jc w:val="both"/>
        <w:outlineLvl w:val="0"/>
      </w:pPr>
      <w:r w:rsidRPr="00680F0E">
        <w:t>Miejsce wykonania części przedmiotu zamówienia: Podano w dziale III SWZ</w:t>
      </w:r>
    </w:p>
    <w:p w14:paraId="278935C4" w14:textId="55E06BF4" w:rsidR="00D82A47" w:rsidRDefault="00D82A47" w:rsidP="00D82A47">
      <w:pPr>
        <w:jc w:val="both"/>
        <w:outlineLvl w:val="0"/>
      </w:pPr>
    </w:p>
    <w:p w14:paraId="0F34864A" w14:textId="3C31B42D" w:rsidR="00D82A47" w:rsidRPr="00680F0E" w:rsidRDefault="00D82A47" w:rsidP="00D82A4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 xml:space="preserve">nie części zamówienia: Zadanie </w:t>
      </w:r>
      <w:r w:rsidR="00FF7A3E">
        <w:rPr>
          <w:b w:val="0"/>
          <w:bCs/>
          <w:i w:val="0"/>
          <w:iCs/>
          <w:sz w:val="24"/>
          <w:szCs w:val="24"/>
          <w:lang w:val="pl-PL"/>
        </w:rPr>
        <w:t>8</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D108E63" w14:textId="77777777" w:rsidR="00D82A47" w:rsidRPr="00680F0E" w:rsidRDefault="00D82A47" w:rsidP="00D82A47">
      <w:pPr>
        <w:jc w:val="both"/>
      </w:pPr>
    </w:p>
    <w:p w14:paraId="2F334D13" w14:textId="77777777" w:rsidR="00D82A47" w:rsidRPr="00680F0E" w:rsidRDefault="00D82A47" w:rsidP="00D82A47">
      <w:r w:rsidRPr="00680F0E">
        <w:lastRenderedPageBreak/>
        <w:t>Krótki opis części zamówienia:</w:t>
      </w:r>
    </w:p>
    <w:p w14:paraId="5E2094F6" w14:textId="1DB2FE33" w:rsidR="00D82A47" w:rsidRPr="00680F0E" w:rsidRDefault="00FF7A3E" w:rsidP="00D82A47">
      <w:pPr>
        <w:jc w:val="both"/>
        <w:outlineLvl w:val="0"/>
      </w:pPr>
      <w:r>
        <w:t>FURMURPHY</w:t>
      </w:r>
      <w:r w:rsidR="00D82A47">
        <w:t>.</w:t>
      </w:r>
    </w:p>
    <w:p w14:paraId="22FF9103" w14:textId="77777777" w:rsidR="00D82A47" w:rsidRDefault="00D82A47" w:rsidP="00D82A47">
      <w:pPr>
        <w:jc w:val="both"/>
        <w:outlineLvl w:val="0"/>
      </w:pPr>
    </w:p>
    <w:p w14:paraId="1D9A61FC" w14:textId="416AEC4B" w:rsidR="00D82A47" w:rsidRDefault="00D82A47" w:rsidP="00D82A47">
      <w:pPr>
        <w:jc w:val="both"/>
        <w:outlineLvl w:val="0"/>
      </w:pPr>
      <w:r w:rsidRPr="00680F0E">
        <w:t>Miejsce wykonania części przedmiotu zamówienia: Podano w dziale III SWZ</w:t>
      </w:r>
    </w:p>
    <w:p w14:paraId="11EE4FB3" w14:textId="76CE9E60" w:rsidR="00D82A47" w:rsidRDefault="00D82A47" w:rsidP="00D82A47">
      <w:pPr>
        <w:jc w:val="both"/>
        <w:outlineLvl w:val="0"/>
      </w:pPr>
    </w:p>
    <w:p w14:paraId="37D46A30" w14:textId="69510D3A"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9</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AFA8A94" w14:textId="77777777" w:rsidR="00FF7A3E" w:rsidRPr="00680F0E" w:rsidRDefault="00FF7A3E" w:rsidP="00FF7A3E">
      <w:pPr>
        <w:jc w:val="both"/>
      </w:pPr>
    </w:p>
    <w:p w14:paraId="28A3331F" w14:textId="77777777" w:rsidR="00FF7A3E" w:rsidRPr="00680F0E" w:rsidRDefault="00FF7A3E" w:rsidP="00FF7A3E">
      <w:r w:rsidRPr="00680F0E">
        <w:t>Krótki opis części zamówienia:</w:t>
      </w:r>
    </w:p>
    <w:p w14:paraId="17ED00B5" w14:textId="103170C1" w:rsidR="00FF7A3E" w:rsidRPr="00680F0E" w:rsidRDefault="00FF7A3E" w:rsidP="00FF7A3E">
      <w:pPr>
        <w:jc w:val="both"/>
        <w:outlineLvl w:val="0"/>
      </w:pPr>
      <w:r>
        <w:t>FARMORITZ.</w:t>
      </w:r>
    </w:p>
    <w:p w14:paraId="7A40EE6D" w14:textId="77777777" w:rsidR="00FF7A3E" w:rsidRDefault="00FF7A3E" w:rsidP="00FF7A3E">
      <w:pPr>
        <w:jc w:val="both"/>
        <w:outlineLvl w:val="0"/>
      </w:pPr>
    </w:p>
    <w:p w14:paraId="6F9EBD63" w14:textId="1766790B" w:rsidR="00FF7A3E" w:rsidRDefault="00FF7A3E" w:rsidP="00FF7A3E">
      <w:pPr>
        <w:jc w:val="both"/>
        <w:outlineLvl w:val="0"/>
      </w:pPr>
      <w:r w:rsidRPr="00680F0E">
        <w:t>Miejsce wykonania części przedmiotu zamówienia: Podano w dziale III SWZ</w:t>
      </w:r>
    </w:p>
    <w:p w14:paraId="513E6806" w14:textId="62297D87" w:rsidR="00FF7A3E" w:rsidRDefault="00FF7A3E" w:rsidP="00FF7A3E">
      <w:pPr>
        <w:jc w:val="both"/>
        <w:outlineLvl w:val="0"/>
      </w:pPr>
    </w:p>
    <w:p w14:paraId="552375FD" w14:textId="3CBBEAF4"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10</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4C72609F" w14:textId="77777777" w:rsidR="00FF7A3E" w:rsidRPr="00680F0E" w:rsidRDefault="00FF7A3E" w:rsidP="00FF7A3E">
      <w:pPr>
        <w:jc w:val="both"/>
      </w:pPr>
    </w:p>
    <w:p w14:paraId="5AF19B50" w14:textId="77777777" w:rsidR="00FF7A3E" w:rsidRPr="00680F0E" w:rsidRDefault="00FF7A3E" w:rsidP="00FF7A3E">
      <w:r w:rsidRPr="00680F0E">
        <w:t>Krótki opis części zamówienia:</w:t>
      </w:r>
    </w:p>
    <w:p w14:paraId="01E026F4" w14:textId="1B891EBE" w:rsidR="00FF7A3E" w:rsidRPr="00680F0E" w:rsidRDefault="00FF7A3E" w:rsidP="00FF7A3E">
      <w:pPr>
        <w:jc w:val="both"/>
        <w:outlineLvl w:val="0"/>
      </w:pPr>
      <w:r>
        <w:t>FARMFIRE.</w:t>
      </w:r>
    </w:p>
    <w:p w14:paraId="0F431EC8" w14:textId="77777777" w:rsidR="00FF7A3E" w:rsidRDefault="00FF7A3E" w:rsidP="00FF7A3E">
      <w:pPr>
        <w:jc w:val="both"/>
        <w:outlineLvl w:val="0"/>
      </w:pPr>
    </w:p>
    <w:p w14:paraId="6CC18B97" w14:textId="766D1BCA" w:rsidR="00FF7A3E" w:rsidRDefault="00FF7A3E" w:rsidP="00FF7A3E">
      <w:pPr>
        <w:jc w:val="both"/>
        <w:outlineLvl w:val="0"/>
      </w:pPr>
      <w:r w:rsidRPr="00680F0E">
        <w:t>Miejsce wykonania części przedmiotu zamówienia: Podano w dziale III SWZ</w:t>
      </w:r>
    </w:p>
    <w:p w14:paraId="52CFFA22" w14:textId="0FBBDDF8" w:rsidR="00FF7A3E" w:rsidRDefault="00FF7A3E" w:rsidP="00FF7A3E">
      <w:pPr>
        <w:jc w:val="both"/>
        <w:outlineLvl w:val="0"/>
      </w:pPr>
    </w:p>
    <w:p w14:paraId="235098A3" w14:textId="3CF8E00C"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11</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5FC7A2E" w14:textId="77777777" w:rsidR="00FF7A3E" w:rsidRPr="00680F0E" w:rsidRDefault="00FF7A3E" w:rsidP="00FF7A3E">
      <w:pPr>
        <w:jc w:val="both"/>
      </w:pPr>
    </w:p>
    <w:p w14:paraId="21E8362B" w14:textId="77777777" w:rsidR="00FF7A3E" w:rsidRPr="00680F0E" w:rsidRDefault="00FF7A3E" w:rsidP="00FF7A3E">
      <w:r w:rsidRPr="00680F0E">
        <w:t>Krótki opis części zamówienia:</w:t>
      </w:r>
    </w:p>
    <w:p w14:paraId="6472C1F9" w14:textId="3F48FBC9" w:rsidR="00FF7A3E" w:rsidRPr="00680F0E" w:rsidRDefault="00FF7A3E" w:rsidP="00FF7A3E">
      <w:pPr>
        <w:jc w:val="both"/>
        <w:outlineLvl w:val="0"/>
      </w:pPr>
      <w:r>
        <w:t>FARMUELLER</w:t>
      </w:r>
    </w:p>
    <w:p w14:paraId="218849B2" w14:textId="77777777" w:rsidR="00FF7A3E" w:rsidRDefault="00FF7A3E" w:rsidP="00FF7A3E">
      <w:pPr>
        <w:jc w:val="both"/>
        <w:outlineLvl w:val="0"/>
      </w:pPr>
    </w:p>
    <w:p w14:paraId="353F30FC" w14:textId="047FFC26" w:rsidR="00FF7A3E" w:rsidRDefault="00FF7A3E" w:rsidP="00FF7A3E">
      <w:pPr>
        <w:jc w:val="both"/>
        <w:outlineLvl w:val="0"/>
      </w:pPr>
      <w:r w:rsidRPr="00680F0E">
        <w:t>Miejsce wykonania części przedmiotu zamówienia: Podano w dziale III SWZ</w:t>
      </w:r>
    </w:p>
    <w:p w14:paraId="450D1E4F" w14:textId="6DF0284E" w:rsidR="00FF7A3E" w:rsidRDefault="00FF7A3E" w:rsidP="00FF7A3E">
      <w:pPr>
        <w:jc w:val="both"/>
        <w:outlineLvl w:val="0"/>
      </w:pPr>
    </w:p>
    <w:p w14:paraId="139BBFF5" w14:textId="455ED8B8"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591FC41D" w14:textId="77777777" w:rsidR="00FF7A3E" w:rsidRPr="00680F0E" w:rsidRDefault="00FF7A3E" w:rsidP="00FF7A3E">
      <w:pPr>
        <w:jc w:val="both"/>
      </w:pPr>
    </w:p>
    <w:p w14:paraId="32B36986" w14:textId="77777777" w:rsidR="00FF7A3E" w:rsidRPr="00680F0E" w:rsidRDefault="00FF7A3E" w:rsidP="00FF7A3E">
      <w:r w:rsidRPr="00680F0E">
        <w:t>Krótki opis części zamówienia:</w:t>
      </w:r>
    </w:p>
    <w:p w14:paraId="27E3FD1E" w14:textId="1BDB8BE2" w:rsidR="00FF7A3E" w:rsidRPr="00680F0E" w:rsidRDefault="00FF7A3E" w:rsidP="00FF7A3E">
      <w:pPr>
        <w:jc w:val="both"/>
        <w:outlineLvl w:val="0"/>
      </w:pPr>
      <w:r>
        <w:t>RGT IRENOXX.</w:t>
      </w:r>
    </w:p>
    <w:p w14:paraId="70722DA7" w14:textId="77777777" w:rsidR="00FF7A3E" w:rsidRDefault="00FF7A3E" w:rsidP="00FF7A3E">
      <w:pPr>
        <w:jc w:val="both"/>
        <w:outlineLvl w:val="0"/>
      </w:pPr>
    </w:p>
    <w:p w14:paraId="314733D2" w14:textId="674E63FD" w:rsidR="00FF7A3E" w:rsidRDefault="00FF7A3E" w:rsidP="00FF7A3E">
      <w:pPr>
        <w:jc w:val="both"/>
        <w:outlineLvl w:val="0"/>
      </w:pPr>
      <w:r w:rsidRPr="00680F0E">
        <w:t>Miejsce wykonania części przedmiotu zamówienia: Podano w dziale III SWZ</w:t>
      </w:r>
    </w:p>
    <w:p w14:paraId="3DA3EF63" w14:textId="509210BA" w:rsidR="00FF7A3E" w:rsidRDefault="00FF7A3E" w:rsidP="00FF7A3E">
      <w:pPr>
        <w:jc w:val="both"/>
        <w:outlineLvl w:val="0"/>
      </w:pPr>
    </w:p>
    <w:p w14:paraId="0DB9A8DD" w14:textId="3811DD19"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268FCEE6" w14:textId="77777777" w:rsidR="00FF7A3E" w:rsidRPr="00680F0E" w:rsidRDefault="00FF7A3E" w:rsidP="00FF7A3E">
      <w:pPr>
        <w:jc w:val="both"/>
      </w:pPr>
    </w:p>
    <w:p w14:paraId="76011243" w14:textId="77777777" w:rsidR="00FF7A3E" w:rsidRPr="00680F0E" w:rsidRDefault="00FF7A3E" w:rsidP="00FF7A3E">
      <w:r w:rsidRPr="00680F0E">
        <w:t>Krótki opis części zamówienia:</w:t>
      </w:r>
    </w:p>
    <w:p w14:paraId="222683D6" w14:textId="294EE538" w:rsidR="00FF7A3E" w:rsidRPr="00680F0E" w:rsidRDefault="00FF7A3E" w:rsidP="00FF7A3E">
      <w:pPr>
        <w:jc w:val="both"/>
        <w:outlineLvl w:val="0"/>
      </w:pPr>
      <w:r>
        <w:t>SM WAWEL.</w:t>
      </w:r>
    </w:p>
    <w:p w14:paraId="3A9C6702" w14:textId="77777777" w:rsidR="00FF7A3E" w:rsidRDefault="00FF7A3E" w:rsidP="00FF7A3E">
      <w:pPr>
        <w:jc w:val="both"/>
        <w:outlineLvl w:val="0"/>
      </w:pPr>
    </w:p>
    <w:p w14:paraId="0E988F2F" w14:textId="52BC6059" w:rsidR="00FF7A3E" w:rsidRDefault="00FF7A3E" w:rsidP="00FF7A3E">
      <w:pPr>
        <w:jc w:val="both"/>
        <w:outlineLvl w:val="0"/>
      </w:pPr>
      <w:r w:rsidRPr="00680F0E">
        <w:t>Miejsce wykonania części przedmiotu zamówienia: Podano w dziale III SWZ</w:t>
      </w:r>
    </w:p>
    <w:p w14:paraId="1FC9095B" w14:textId="7E78A56C" w:rsidR="00FF7A3E" w:rsidRDefault="00FF7A3E" w:rsidP="00FF7A3E">
      <w:pPr>
        <w:jc w:val="both"/>
        <w:outlineLvl w:val="0"/>
      </w:pPr>
    </w:p>
    <w:p w14:paraId="07F302C9" w14:textId="32CB3995"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14</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10BEA06E" w14:textId="77777777" w:rsidR="00FF7A3E" w:rsidRPr="00680F0E" w:rsidRDefault="00FF7A3E" w:rsidP="00FF7A3E">
      <w:pPr>
        <w:jc w:val="both"/>
      </w:pPr>
    </w:p>
    <w:p w14:paraId="7C1D5368" w14:textId="77777777" w:rsidR="00FF7A3E" w:rsidRPr="00680F0E" w:rsidRDefault="00FF7A3E" w:rsidP="00FF7A3E">
      <w:r w:rsidRPr="00680F0E">
        <w:t>Krótki opis części zamówienia:</w:t>
      </w:r>
    </w:p>
    <w:p w14:paraId="0C15A682" w14:textId="188DBB7D" w:rsidR="00FF7A3E" w:rsidRPr="00680F0E" w:rsidRDefault="00FF7A3E" w:rsidP="00FF7A3E">
      <w:pPr>
        <w:jc w:val="both"/>
        <w:outlineLvl w:val="0"/>
      </w:pPr>
      <w:r>
        <w:t>WARMIA F1.</w:t>
      </w:r>
    </w:p>
    <w:p w14:paraId="35A18818" w14:textId="77777777" w:rsidR="00FF7A3E" w:rsidRDefault="00FF7A3E" w:rsidP="00FF7A3E">
      <w:pPr>
        <w:jc w:val="both"/>
        <w:outlineLvl w:val="0"/>
      </w:pPr>
    </w:p>
    <w:p w14:paraId="756F175E" w14:textId="10EEC368" w:rsidR="00FF7A3E" w:rsidRDefault="00FF7A3E" w:rsidP="00FF7A3E">
      <w:pPr>
        <w:jc w:val="both"/>
        <w:outlineLvl w:val="0"/>
      </w:pPr>
      <w:r w:rsidRPr="00680F0E">
        <w:t>Miejsce wykonania części przedmiotu zamówienia: Podano w dziale III SWZ</w:t>
      </w:r>
    </w:p>
    <w:p w14:paraId="595567DB" w14:textId="3C7E28E8" w:rsidR="00FF7A3E" w:rsidRDefault="00FF7A3E" w:rsidP="00FF7A3E">
      <w:pPr>
        <w:jc w:val="both"/>
        <w:outlineLvl w:val="0"/>
      </w:pPr>
    </w:p>
    <w:p w14:paraId="105E5C47" w14:textId="46021028"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15</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F06D1EC" w14:textId="77777777" w:rsidR="00FF7A3E" w:rsidRPr="00680F0E" w:rsidRDefault="00FF7A3E" w:rsidP="00FF7A3E">
      <w:pPr>
        <w:jc w:val="both"/>
      </w:pPr>
    </w:p>
    <w:p w14:paraId="13AFF675" w14:textId="77777777" w:rsidR="00FF7A3E" w:rsidRPr="00680F0E" w:rsidRDefault="00FF7A3E" w:rsidP="00FF7A3E">
      <w:r w:rsidRPr="00680F0E">
        <w:t>Krótki opis części zamówienia:</w:t>
      </w:r>
    </w:p>
    <w:p w14:paraId="608EACAC" w14:textId="013CD03B" w:rsidR="00FF7A3E" w:rsidRPr="00680F0E" w:rsidRDefault="00FF7A3E" w:rsidP="00FF7A3E">
      <w:pPr>
        <w:jc w:val="both"/>
        <w:outlineLvl w:val="0"/>
      </w:pPr>
      <w:r>
        <w:t>BRAVA F1.</w:t>
      </w:r>
    </w:p>
    <w:p w14:paraId="5C833396" w14:textId="77777777" w:rsidR="00FF7A3E" w:rsidRDefault="00FF7A3E" w:rsidP="00FF7A3E">
      <w:pPr>
        <w:jc w:val="both"/>
        <w:outlineLvl w:val="0"/>
      </w:pPr>
    </w:p>
    <w:p w14:paraId="4EF418C8" w14:textId="305EF5A2" w:rsidR="00FF7A3E" w:rsidRDefault="00FF7A3E" w:rsidP="00FF7A3E">
      <w:pPr>
        <w:jc w:val="both"/>
        <w:outlineLvl w:val="0"/>
      </w:pPr>
      <w:r w:rsidRPr="00680F0E">
        <w:t>Miejsce wykonania części przedmiotu zamówienia: Podano w dziale III SWZ</w:t>
      </w:r>
    </w:p>
    <w:p w14:paraId="150D06E8" w14:textId="21D1B304"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lastRenderedPageBreak/>
        <w:t>Oznacze</w:t>
      </w:r>
      <w:r>
        <w:rPr>
          <w:b w:val="0"/>
          <w:bCs/>
          <w:i w:val="0"/>
          <w:iCs/>
          <w:sz w:val="24"/>
          <w:szCs w:val="24"/>
          <w:lang w:val="pl-PL"/>
        </w:rPr>
        <w:t>nie części zamówienia: Zadanie 16</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2FCEB0D9" w14:textId="77777777" w:rsidR="00FF7A3E" w:rsidRPr="00680F0E" w:rsidRDefault="00FF7A3E" w:rsidP="00FF7A3E">
      <w:pPr>
        <w:jc w:val="both"/>
      </w:pPr>
    </w:p>
    <w:p w14:paraId="27634D83" w14:textId="77777777" w:rsidR="00FF7A3E" w:rsidRPr="00680F0E" w:rsidRDefault="00FF7A3E" w:rsidP="00FF7A3E">
      <w:r w:rsidRPr="00680F0E">
        <w:t>Krótki opis części zamówienia:</w:t>
      </w:r>
    </w:p>
    <w:p w14:paraId="27A1602A" w14:textId="6ED34569" w:rsidR="00FF7A3E" w:rsidRPr="00680F0E" w:rsidRDefault="00FF7A3E" w:rsidP="00FF7A3E">
      <w:pPr>
        <w:jc w:val="both"/>
        <w:outlineLvl w:val="0"/>
      </w:pPr>
      <w:r>
        <w:t>SUOMI HTS.</w:t>
      </w:r>
    </w:p>
    <w:p w14:paraId="74F2E49D" w14:textId="77777777" w:rsidR="00FF7A3E" w:rsidRDefault="00FF7A3E" w:rsidP="00FF7A3E">
      <w:pPr>
        <w:jc w:val="both"/>
        <w:outlineLvl w:val="0"/>
      </w:pPr>
    </w:p>
    <w:p w14:paraId="72D6BDAC" w14:textId="253949D2" w:rsidR="00FF7A3E" w:rsidRDefault="00FF7A3E" w:rsidP="00FF7A3E">
      <w:pPr>
        <w:jc w:val="both"/>
        <w:outlineLvl w:val="0"/>
      </w:pPr>
      <w:r w:rsidRPr="00680F0E">
        <w:t>Miejsce wykonania części przedmiotu zamówienia: Podano w dziale III SWZ</w:t>
      </w:r>
    </w:p>
    <w:p w14:paraId="70882779" w14:textId="3A1AB333" w:rsidR="00FF7A3E" w:rsidRDefault="00FF7A3E" w:rsidP="00FF7A3E">
      <w:pPr>
        <w:jc w:val="both"/>
        <w:outlineLvl w:val="0"/>
      </w:pPr>
    </w:p>
    <w:p w14:paraId="5AE8E0A7" w14:textId="209413CE" w:rsidR="00FF7A3E" w:rsidRPr="00680F0E" w:rsidRDefault="00FF7A3E" w:rsidP="00FF7A3E">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17</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32FF435B" w14:textId="77777777" w:rsidR="00FF7A3E" w:rsidRPr="00680F0E" w:rsidRDefault="00FF7A3E" w:rsidP="00FF7A3E">
      <w:pPr>
        <w:jc w:val="both"/>
      </w:pPr>
    </w:p>
    <w:p w14:paraId="05C7C7FD" w14:textId="77777777" w:rsidR="00FF7A3E" w:rsidRPr="00680F0E" w:rsidRDefault="00FF7A3E" w:rsidP="00FF7A3E">
      <w:r w:rsidRPr="00680F0E">
        <w:t>Krótki opis części zamówienia:</w:t>
      </w:r>
    </w:p>
    <w:p w14:paraId="5C4FE4CA" w14:textId="107C2EAA" w:rsidR="00FF7A3E" w:rsidRPr="00680F0E" w:rsidRDefault="00865B80" w:rsidP="00FF7A3E">
      <w:pPr>
        <w:jc w:val="both"/>
        <w:outlineLvl w:val="0"/>
      </w:pPr>
      <w:r>
        <w:t>SULFONOR C1</w:t>
      </w:r>
      <w:r w:rsidR="00FF7A3E">
        <w:t>.</w:t>
      </w:r>
    </w:p>
    <w:p w14:paraId="0008F5D9" w14:textId="77777777" w:rsidR="00FF7A3E" w:rsidRDefault="00FF7A3E" w:rsidP="00FF7A3E">
      <w:pPr>
        <w:jc w:val="both"/>
        <w:outlineLvl w:val="0"/>
      </w:pPr>
    </w:p>
    <w:p w14:paraId="2D596E4A" w14:textId="21E13FCD" w:rsidR="00FF7A3E" w:rsidRDefault="00FF7A3E" w:rsidP="00FF7A3E">
      <w:pPr>
        <w:jc w:val="both"/>
        <w:outlineLvl w:val="0"/>
      </w:pPr>
      <w:r w:rsidRPr="00680F0E">
        <w:t>Miejsce wykonania części przedmiotu zamówienia: Podano w dziale III SWZ</w:t>
      </w:r>
    </w:p>
    <w:p w14:paraId="59594FEC" w14:textId="525BF044" w:rsidR="00865B80" w:rsidRDefault="00865B80" w:rsidP="00FF7A3E">
      <w:pPr>
        <w:jc w:val="both"/>
        <w:outlineLvl w:val="0"/>
      </w:pPr>
    </w:p>
    <w:p w14:paraId="71EF4C35" w14:textId="40F8A162"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18</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44B8884" w14:textId="77777777" w:rsidR="00865B80" w:rsidRPr="00680F0E" w:rsidRDefault="00865B80" w:rsidP="00865B80">
      <w:pPr>
        <w:jc w:val="both"/>
      </w:pPr>
    </w:p>
    <w:p w14:paraId="60C0DBC9" w14:textId="77777777" w:rsidR="00865B80" w:rsidRPr="00680F0E" w:rsidRDefault="00865B80" w:rsidP="00865B80">
      <w:r w:rsidRPr="00680F0E">
        <w:t>Krótki opis części zamówienia:</w:t>
      </w:r>
    </w:p>
    <w:p w14:paraId="61BC91D3" w14:textId="407F7AAA" w:rsidR="00865B80" w:rsidRPr="00680F0E" w:rsidRDefault="00865B80" w:rsidP="00865B80">
      <w:pPr>
        <w:jc w:val="both"/>
        <w:outlineLvl w:val="0"/>
      </w:pPr>
      <w:r>
        <w:t>STANLEY.</w:t>
      </w:r>
    </w:p>
    <w:p w14:paraId="1A332365" w14:textId="77777777" w:rsidR="00865B80" w:rsidRDefault="00865B80" w:rsidP="00865B80">
      <w:pPr>
        <w:jc w:val="both"/>
        <w:outlineLvl w:val="0"/>
      </w:pPr>
    </w:p>
    <w:p w14:paraId="36E1A811" w14:textId="77777777" w:rsidR="00865B80" w:rsidRDefault="00865B80" w:rsidP="00865B80">
      <w:pPr>
        <w:jc w:val="both"/>
        <w:outlineLvl w:val="0"/>
      </w:pPr>
      <w:r w:rsidRPr="00680F0E">
        <w:t>Miejsce wykonania części przedmiotu zamówienia: Podano w dziale III SWZ</w:t>
      </w:r>
    </w:p>
    <w:p w14:paraId="2C1D513F" w14:textId="7BC2B0FB" w:rsidR="00865B80" w:rsidRDefault="00865B80" w:rsidP="00FF7A3E">
      <w:pPr>
        <w:jc w:val="both"/>
        <w:outlineLvl w:val="0"/>
      </w:pPr>
    </w:p>
    <w:p w14:paraId="75919DBA" w14:textId="47627782"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19</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6E5CDDD5" w14:textId="77777777" w:rsidR="00865B80" w:rsidRPr="00680F0E" w:rsidRDefault="00865B80" w:rsidP="00865B80">
      <w:pPr>
        <w:jc w:val="both"/>
      </w:pPr>
    </w:p>
    <w:p w14:paraId="7BB7188E" w14:textId="77777777" w:rsidR="00865B80" w:rsidRPr="00680F0E" w:rsidRDefault="00865B80" w:rsidP="00865B80">
      <w:r w:rsidRPr="00680F0E">
        <w:t>Krótki opis części zamówienia:</w:t>
      </w:r>
    </w:p>
    <w:p w14:paraId="3A35FA3F" w14:textId="38FAEA1D" w:rsidR="00865B80" w:rsidRPr="00680F0E" w:rsidRDefault="00865B80" w:rsidP="00865B80">
      <w:pPr>
        <w:jc w:val="both"/>
        <w:outlineLvl w:val="0"/>
      </w:pPr>
      <w:r>
        <w:t>BARTAVA.</w:t>
      </w:r>
    </w:p>
    <w:p w14:paraId="43CE03B3" w14:textId="77777777" w:rsidR="00865B80" w:rsidRDefault="00865B80" w:rsidP="00865B80">
      <w:pPr>
        <w:jc w:val="both"/>
        <w:outlineLvl w:val="0"/>
      </w:pPr>
    </w:p>
    <w:p w14:paraId="5170C870" w14:textId="77777777" w:rsidR="00865B80" w:rsidRDefault="00865B80" w:rsidP="00865B80">
      <w:pPr>
        <w:jc w:val="both"/>
        <w:outlineLvl w:val="0"/>
      </w:pPr>
      <w:r w:rsidRPr="00680F0E">
        <w:t>Miejsce wykonania części przedmiotu zamówienia: Podano w dziale III SWZ</w:t>
      </w:r>
    </w:p>
    <w:p w14:paraId="770C77E1" w14:textId="345FE5C1" w:rsidR="00865B80" w:rsidRDefault="00865B80" w:rsidP="00FF7A3E">
      <w:pPr>
        <w:jc w:val="both"/>
        <w:outlineLvl w:val="0"/>
      </w:pPr>
    </w:p>
    <w:p w14:paraId="0CF42864" w14:textId="6262C6A2"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20</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DBE2D3E" w14:textId="77777777" w:rsidR="00865B80" w:rsidRPr="00680F0E" w:rsidRDefault="00865B80" w:rsidP="00865B80">
      <w:pPr>
        <w:jc w:val="both"/>
      </w:pPr>
    </w:p>
    <w:p w14:paraId="53DA5DBE" w14:textId="77777777" w:rsidR="00865B80" w:rsidRPr="00680F0E" w:rsidRDefault="00865B80" w:rsidP="00865B80">
      <w:r w:rsidRPr="00680F0E">
        <w:t>Krótki opis części zamówienia:</w:t>
      </w:r>
    </w:p>
    <w:p w14:paraId="7B4B2107" w14:textId="41A7F09A" w:rsidR="00865B80" w:rsidRPr="00680F0E" w:rsidRDefault="00865B80" w:rsidP="00865B80">
      <w:pPr>
        <w:jc w:val="both"/>
        <w:outlineLvl w:val="0"/>
      </w:pPr>
      <w:r>
        <w:t>TIMGAD.</w:t>
      </w:r>
    </w:p>
    <w:p w14:paraId="0C3F1609" w14:textId="77777777" w:rsidR="00865B80" w:rsidRDefault="00865B80" w:rsidP="00865B80">
      <w:pPr>
        <w:jc w:val="both"/>
        <w:outlineLvl w:val="0"/>
      </w:pPr>
    </w:p>
    <w:p w14:paraId="6B3D20EC" w14:textId="62C62D71" w:rsidR="00865B80" w:rsidRDefault="00865B80" w:rsidP="00865B80">
      <w:pPr>
        <w:jc w:val="both"/>
        <w:outlineLvl w:val="0"/>
      </w:pPr>
      <w:r w:rsidRPr="00680F0E">
        <w:t>Miejsce wykonania części przedmiotu zamówienia: Podano w dziale III SWZ</w:t>
      </w:r>
    </w:p>
    <w:p w14:paraId="67CA3EA9" w14:textId="54D2C7D6" w:rsidR="00865B80" w:rsidRDefault="00865B80" w:rsidP="00865B80">
      <w:pPr>
        <w:jc w:val="both"/>
        <w:outlineLvl w:val="0"/>
      </w:pPr>
    </w:p>
    <w:p w14:paraId="58FE52EA" w14:textId="03C38946"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21</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2FBFC389" w14:textId="77777777" w:rsidR="00865B80" w:rsidRPr="00680F0E" w:rsidRDefault="00865B80" w:rsidP="00865B80">
      <w:pPr>
        <w:jc w:val="both"/>
      </w:pPr>
    </w:p>
    <w:p w14:paraId="6ABD2127" w14:textId="77777777" w:rsidR="00865B80" w:rsidRPr="00680F0E" w:rsidRDefault="00865B80" w:rsidP="00865B80">
      <w:r w:rsidRPr="00680F0E">
        <w:t>Krótki opis części zamówienia:</w:t>
      </w:r>
    </w:p>
    <w:p w14:paraId="74ADD2D2" w14:textId="783F8247" w:rsidR="00865B80" w:rsidRPr="00680F0E" w:rsidRDefault="00865B80" w:rsidP="00865B80">
      <w:pPr>
        <w:jc w:val="both"/>
        <w:outlineLvl w:val="0"/>
      </w:pPr>
      <w:r>
        <w:t>RIBERA.</w:t>
      </w:r>
    </w:p>
    <w:p w14:paraId="4B7DB395" w14:textId="77777777" w:rsidR="00865B80" w:rsidRDefault="00865B80" w:rsidP="00865B80">
      <w:pPr>
        <w:jc w:val="both"/>
        <w:outlineLvl w:val="0"/>
      </w:pPr>
    </w:p>
    <w:p w14:paraId="305F272F" w14:textId="77777777" w:rsidR="00865B80" w:rsidRDefault="00865B80" w:rsidP="00865B80">
      <w:pPr>
        <w:jc w:val="both"/>
        <w:outlineLvl w:val="0"/>
      </w:pPr>
      <w:r w:rsidRPr="00680F0E">
        <w:t>Miejsce wykonania części przedmiotu zamówienia: Podano w dziale III SWZ</w:t>
      </w:r>
    </w:p>
    <w:p w14:paraId="354952E8" w14:textId="77777777" w:rsidR="00865B80" w:rsidRDefault="00865B80" w:rsidP="00865B80">
      <w:pPr>
        <w:jc w:val="both"/>
        <w:outlineLvl w:val="0"/>
      </w:pPr>
    </w:p>
    <w:p w14:paraId="3775CC8A" w14:textId="1FAEE2F5"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3D348F98" w14:textId="77777777" w:rsidR="00865B80" w:rsidRPr="00680F0E" w:rsidRDefault="00865B80" w:rsidP="00865B80">
      <w:pPr>
        <w:jc w:val="both"/>
      </w:pPr>
    </w:p>
    <w:p w14:paraId="24757C4F" w14:textId="77777777" w:rsidR="00865B80" w:rsidRPr="00680F0E" w:rsidRDefault="00865B80" w:rsidP="00865B80">
      <w:r w:rsidRPr="00680F0E">
        <w:t>Krótki opis części zamówienia:</w:t>
      </w:r>
    </w:p>
    <w:p w14:paraId="4A2E9E1E" w14:textId="0D437F45" w:rsidR="00865B80" w:rsidRPr="00680F0E" w:rsidRDefault="00865B80" w:rsidP="00865B80">
      <w:pPr>
        <w:jc w:val="both"/>
        <w:outlineLvl w:val="0"/>
      </w:pPr>
      <w:r>
        <w:t>SOLFERINA.</w:t>
      </w:r>
    </w:p>
    <w:p w14:paraId="7974C04F" w14:textId="77777777" w:rsidR="00865B80" w:rsidRDefault="00865B80" w:rsidP="00865B80">
      <w:pPr>
        <w:jc w:val="both"/>
        <w:outlineLvl w:val="0"/>
      </w:pPr>
    </w:p>
    <w:p w14:paraId="0F02879F" w14:textId="77777777" w:rsidR="00865B80" w:rsidRDefault="00865B80" w:rsidP="00865B80">
      <w:pPr>
        <w:jc w:val="both"/>
        <w:outlineLvl w:val="0"/>
      </w:pPr>
      <w:r w:rsidRPr="00680F0E">
        <w:t>Miejsce wykonania części przedmiotu zamówienia: Podano w dziale III SWZ</w:t>
      </w:r>
    </w:p>
    <w:p w14:paraId="5DFDF00F" w14:textId="77777777" w:rsidR="00865B80" w:rsidRDefault="00865B80" w:rsidP="00FF7A3E">
      <w:pPr>
        <w:jc w:val="both"/>
        <w:outlineLvl w:val="0"/>
      </w:pPr>
    </w:p>
    <w:p w14:paraId="717635EE" w14:textId="165EE8A4" w:rsidR="00865B80" w:rsidRPr="00680F0E" w:rsidRDefault="00865B80" w:rsidP="00865B80">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5EFFF0AF" w14:textId="77777777" w:rsidR="00865B80" w:rsidRPr="00680F0E" w:rsidRDefault="00865B80" w:rsidP="00865B80">
      <w:pPr>
        <w:jc w:val="both"/>
      </w:pPr>
    </w:p>
    <w:p w14:paraId="1BC141EB" w14:textId="77777777" w:rsidR="00865B80" w:rsidRPr="00680F0E" w:rsidRDefault="00865B80" w:rsidP="00865B80">
      <w:r w:rsidRPr="00680F0E">
        <w:t>Krótki opis części zamówienia:</w:t>
      </w:r>
    </w:p>
    <w:p w14:paraId="600A8DC4" w14:textId="65E93757" w:rsidR="00865B80" w:rsidRPr="00680F0E" w:rsidRDefault="00865B80" w:rsidP="00865B80">
      <w:pPr>
        <w:jc w:val="both"/>
        <w:outlineLvl w:val="0"/>
      </w:pPr>
      <w:r>
        <w:t>BIKORES F1.</w:t>
      </w:r>
    </w:p>
    <w:p w14:paraId="0FED774A" w14:textId="77777777" w:rsidR="00865B80" w:rsidRDefault="00865B80" w:rsidP="00865B80">
      <w:pPr>
        <w:jc w:val="both"/>
        <w:outlineLvl w:val="0"/>
      </w:pPr>
    </w:p>
    <w:p w14:paraId="2406189E" w14:textId="77777777" w:rsidR="00865B80" w:rsidRDefault="00865B80" w:rsidP="00865B80">
      <w:pPr>
        <w:jc w:val="both"/>
        <w:outlineLvl w:val="0"/>
      </w:pPr>
      <w:r w:rsidRPr="00680F0E">
        <w:t>Miejsce wykonania części przedmiotu zamówienia: Podano w dziale III SWZ</w:t>
      </w:r>
    </w:p>
    <w:p w14:paraId="327521C2" w14:textId="77777777" w:rsidR="00D82A47" w:rsidRPr="00680F0E" w:rsidRDefault="00D82A47" w:rsidP="00D82A47">
      <w:pPr>
        <w:jc w:val="both"/>
        <w:outlineLvl w:val="0"/>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93"/>
        <w:gridCol w:w="1683"/>
        <w:gridCol w:w="1560"/>
        <w:gridCol w:w="567"/>
        <w:gridCol w:w="2409"/>
        <w:gridCol w:w="1659"/>
      </w:tblGrid>
      <w:tr w:rsidR="0011160F" w:rsidRPr="00DD5E3E" w14:paraId="0B1C65F4" w14:textId="77777777" w:rsidTr="00BE1998">
        <w:trPr>
          <w:trHeight w:val="5"/>
        </w:trPr>
        <w:tc>
          <w:tcPr>
            <w:tcW w:w="1101" w:type="dxa"/>
            <w:vAlign w:val="center"/>
          </w:tcPr>
          <w:p w14:paraId="63EA1982" w14:textId="77777777" w:rsidR="00364F92" w:rsidRPr="00291B0F" w:rsidRDefault="00364F92" w:rsidP="00C860A7">
            <w:pPr>
              <w:tabs>
                <w:tab w:val="right" w:leader="underscore" w:pos="9072"/>
              </w:tabs>
              <w:jc w:val="center"/>
              <w:rPr>
                <w:sz w:val="18"/>
                <w:szCs w:val="18"/>
              </w:rPr>
            </w:pPr>
            <w:r w:rsidRPr="00291B0F">
              <w:rPr>
                <w:sz w:val="18"/>
                <w:szCs w:val="18"/>
              </w:rPr>
              <w:t>Nr Zadania</w:t>
            </w:r>
          </w:p>
        </w:tc>
        <w:tc>
          <w:tcPr>
            <w:tcW w:w="1293" w:type="dxa"/>
            <w:vAlign w:val="center"/>
          </w:tcPr>
          <w:p w14:paraId="56E54E49" w14:textId="697FCCFC" w:rsidR="00364F92" w:rsidRPr="00291B0F" w:rsidRDefault="00364F92" w:rsidP="00137504">
            <w:pPr>
              <w:tabs>
                <w:tab w:val="right" w:leader="underscore" w:pos="9072"/>
              </w:tabs>
              <w:jc w:val="center"/>
              <w:rPr>
                <w:sz w:val="18"/>
                <w:szCs w:val="18"/>
              </w:rPr>
            </w:pPr>
            <w:r>
              <w:rPr>
                <w:sz w:val="18"/>
                <w:szCs w:val="18"/>
              </w:rPr>
              <w:t>Rodzaj nasion</w:t>
            </w:r>
          </w:p>
        </w:tc>
        <w:tc>
          <w:tcPr>
            <w:tcW w:w="1683" w:type="dxa"/>
            <w:vAlign w:val="center"/>
          </w:tcPr>
          <w:p w14:paraId="26E18258" w14:textId="33C51AF0" w:rsidR="00364F92" w:rsidRPr="00291B0F" w:rsidRDefault="004138E7" w:rsidP="00C860A7">
            <w:pPr>
              <w:tabs>
                <w:tab w:val="right" w:leader="underscore" w:pos="9072"/>
              </w:tabs>
              <w:jc w:val="center"/>
              <w:rPr>
                <w:sz w:val="18"/>
                <w:szCs w:val="18"/>
              </w:rPr>
            </w:pPr>
            <w:r>
              <w:rPr>
                <w:sz w:val="18"/>
                <w:szCs w:val="18"/>
              </w:rPr>
              <w:t>Odmiana</w:t>
            </w:r>
            <w:r w:rsidR="00A41674">
              <w:rPr>
                <w:sz w:val="18"/>
                <w:szCs w:val="18"/>
              </w:rPr>
              <w:t xml:space="preserve"> nasion</w:t>
            </w:r>
          </w:p>
        </w:tc>
        <w:tc>
          <w:tcPr>
            <w:tcW w:w="1560" w:type="dxa"/>
            <w:vAlign w:val="center"/>
          </w:tcPr>
          <w:p w14:paraId="50EC65CC" w14:textId="77777777" w:rsidR="00364F92" w:rsidRPr="00291B0F" w:rsidRDefault="00364F92" w:rsidP="00C860A7">
            <w:pPr>
              <w:tabs>
                <w:tab w:val="right" w:leader="underscore" w:pos="9072"/>
              </w:tabs>
              <w:jc w:val="center"/>
              <w:rPr>
                <w:sz w:val="18"/>
                <w:szCs w:val="18"/>
              </w:rPr>
            </w:pPr>
            <w:r w:rsidRPr="00291B0F">
              <w:rPr>
                <w:sz w:val="18"/>
                <w:szCs w:val="18"/>
              </w:rPr>
              <w:t>Jednostka miary</w:t>
            </w:r>
          </w:p>
        </w:tc>
        <w:tc>
          <w:tcPr>
            <w:tcW w:w="567" w:type="dxa"/>
            <w:vAlign w:val="center"/>
          </w:tcPr>
          <w:p w14:paraId="56395121" w14:textId="1088CA5C" w:rsidR="00364F92" w:rsidRPr="00291B0F" w:rsidRDefault="00364F92" w:rsidP="00891847">
            <w:pPr>
              <w:tabs>
                <w:tab w:val="right" w:leader="underscore" w:pos="9072"/>
              </w:tabs>
              <w:jc w:val="center"/>
              <w:rPr>
                <w:sz w:val="18"/>
                <w:szCs w:val="18"/>
              </w:rPr>
            </w:pPr>
            <w:r>
              <w:rPr>
                <w:sz w:val="18"/>
                <w:szCs w:val="18"/>
              </w:rPr>
              <w:t>Ilość</w:t>
            </w:r>
          </w:p>
        </w:tc>
        <w:tc>
          <w:tcPr>
            <w:tcW w:w="2409" w:type="dxa"/>
          </w:tcPr>
          <w:p w14:paraId="31ACB4C4" w14:textId="3DB43F84" w:rsidR="00364F92" w:rsidRPr="00291B0F" w:rsidRDefault="00364F92" w:rsidP="00C860A7">
            <w:pPr>
              <w:tabs>
                <w:tab w:val="right" w:leader="underscore" w:pos="9072"/>
              </w:tabs>
              <w:jc w:val="center"/>
              <w:rPr>
                <w:sz w:val="18"/>
                <w:szCs w:val="18"/>
              </w:rPr>
            </w:pPr>
            <w:r>
              <w:rPr>
                <w:sz w:val="18"/>
                <w:szCs w:val="18"/>
              </w:rPr>
              <w:t>Wielkość jednostki siewnej</w:t>
            </w:r>
          </w:p>
        </w:tc>
        <w:tc>
          <w:tcPr>
            <w:tcW w:w="1659" w:type="dxa"/>
            <w:vAlign w:val="center"/>
          </w:tcPr>
          <w:p w14:paraId="6FEA506D" w14:textId="7AD0A73C" w:rsidR="00364F92" w:rsidRPr="00291B0F" w:rsidRDefault="00364F92" w:rsidP="00C860A7">
            <w:pPr>
              <w:tabs>
                <w:tab w:val="right" w:leader="underscore" w:pos="9072"/>
              </w:tabs>
              <w:jc w:val="center"/>
              <w:rPr>
                <w:sz w:val="18"/>
                <w:szCs w:val="18"/>
              </w:rPr>
            </w:pPr>
            <w:r w:rsidRPr="00291B0F">
              <w:rPr>
                <w:sz w:val="18"/>
                <w:szCs w:val="18"/>
              </w:rPr>
              <w:t>Termin dostawy</w:t>
            </w:r>
          </w:p>
        </w:tc>
      </w:tr>
      <w:tr w:rsidR="0011160F" w:rsidRPr="00DD5E3E" w14:paraId="13DA3ADF" w14:textId="77777777" w:rsidTr="00BE1998">
        <w:trPr>
          <w:trHeight w:val="5"/>
        </w:trPr>
        <w:tc>
          <w:tcPr>
            <w:tcW w:w="1101" w:type="dxa"/>
            <w:vAlign w:val="center"/>
          </w:tcPr>
          <w:p w14:paraId="5B7FFAF6" w14:textId="77777777" w:rsidR="00A41674" w:rsidRPr="00291B0F" w:rsidRDefault="00A41674" w:rsidP="00364F92">
            <w:pPr>
              <w:numPr>
                <w:ilvl w:val="0"/>
                <w:numId w:val="31"/>
              </w:numPr>
              <w:tabs>
                <w:tab w:val="left" w:pos="426"/>
              </w:tabs>
              <w:overflowPunct w:val="0"/>
              <w:autoSpaceDE w:val="0"/>
              <w:textAlignment w:val="baseline"/>
              <w:rPr>
                <w:sz w:val="18"/>
                <w:szCs w:val="18"/>
              </w:rPr>
            </w:pPr>
          </w:p>
        </w:tc>
        <w:tc>
          <w:tcPr>
            <w:tcW w:w="1293" w:type="dxa"/>
            <w:vMerge w:val="restart"/>
            <w:vAlign w:val="center"/>
          </w:tcPr>
          <w:p w14:paraId="32AE6BD6" w14:textId="0EF0D052" w:rsidR="00A41674" w:rsidRPr="00291B0F" w:rsidRDefault="00A41674" w:rsidP="00D82A47">
            <w:pPr>
              <w:jc w:val="center"/>
              <w:rPr>
                <w:color w:val="000000"/>
                <w:sz w:val="18"/>
                <w:szCs w:val="18"/>
              </w:rPr>
            </w:pPr>
            <w:r>
              <w:rPr>
                <w:color w:val="000000"/>
                <w:sz w:val="18"/>
                <w:szCs w:val="18"/>
              </w:rPr>
              <w:t>Zaprawione nasiona kukurydzy</w:t>
            </w:r>
          </w:p>
        </w:tc>
        <w:tc>
          <w:tcPr>
            <w:tcW w:w="1683" w:type="dxa"/>
            <w:vAlign w:val="center"/>
          </w:tcPr>
          <w:p w14:paraId="57CB877B" w14:textId="4EB006F9" w:rsidR="00A41674" w:rsidRPr="00291B0F" w:rsidRDefault="00A41674" w:rsidP="00364F92">
            <w:pPr>
              <w:rPr>
                <w:color w:val="000000"/>
                <w:sz w:val="18"/>
                <w:szCs w:val="18"/>
              </w:rPr>
            </w:pPr>
            <w:r>
              <w:rPr>
                <w:color w:val="000000"/>
                <w:sz w:val="18"/>
                <w:szCs w:val="18"/>
              </w:rPr>
              <w:t>DKC 3972</w:t>
            </w:r>
          </w:p>
        </w:tc>
        <w:tc>
          <w:tcPr>
            <w:tcW w:w="1560" w:type="dxa"/>
            <w:vAlign w:val="center"/>
          </w:tcPr>
          <w:p w14:paraId="0826E501" w14:textId="3B67B686" w:rsidR="00A41674" w:rsidRDefault="00A41674" w:rsidP="00364F92">
            <w:pPr>
              <w:jc w:val="center"/>
              <w:rPr>
                <w:kern w:val="144"/>
                <w:sz w:val="18"/>
                <w:szCs w:val="18"/>
              </w:rPr>
            </w:pPr>
            <w:r>
              <w:rPr>
                <w:kern w:val="144"/>
                <w:sz w:val="18"/>
                <w:szCs w:val="18"/>
              </w:rPr>
              <w:t>Jednostka siewna</w:t>
            </w:r>
          </w:p>
        </w:tc>
        <w:tc>
          <w:tcPr>
            <w:tcW w:w="567" w:type="dxa"/>
            <w:vAlign w:val="center"/>
          </w:tcPr>
          <w:p w14:paraId="52604C7B" w14:textId="54881368" w:rsidR="00A41674" w:rsidRDefault="00A41674" w:rsidP="00364F92">
            <w:pPr>
              <w:jc w:val="center"/>
              <w:rPr>
                <w:sz w:val="18"/>
                <w:szCs w:val="18"/>
              </w:rPr>
            </w:pPr>
            <w:r>
              <w:rPr>
                <w:sz w:val="18"/>
                <w:szCs w:val="18"/>
              </w:rPr>
              <w:t>16</w:t>
            </w:r>
          </w:p>
        </w:tc>
        <w:tc>
          <w:tcPr>
            <w:tcW w:w="2409" w:type="dxa"/>
            <w:vAlign w:val="center"/>
          </w:tcPr>
          <w:p w14:paraId="07592EB6" w14:textId="31F6D331" w:rsidR="00A41674" w:rsidRDefault="00A41674" w:rsidP="00137504">
            <w:pPr>
              <w:jc w:val="center"/>
              <w:rPr>
                <w:sz w:val="18"/>
                <w:szCs w:val="18"/>
              </w:rPr>
            </w:pPr>
            <w:r>
              <w:rPr>
                <w:sz w:val="18"/>
                <w:szCs w:val="18"/>
              </w:rPr>
              <w:t>50 tysięcy nasion</w:t>
            </w:r>
          </w:p>
        </w:tc>
        <w:tc>
          <w:tcPr>
            <w:tcW w:w="1659" w:type="dxa"/>
            <w:vAlign w:val="center"/>
          </w:tcPr>
          <w:p w14:paraId="5362E439" w14:textId="6E7F3968" w:rsidR="00A41674" w:rsidRPr="00291B0F" w:rsidRDefault="00A41674" w:rsidP="00364F92">
            <w:pPr>
              <w:jc w:val="center"/>
              <w:rPr>
                <w:sz w:val="18"/>
                <w:szCs w:val="18"/>
              </w:rPr>
            </w:pPr>
            <w:r>
              <w:rPr>
                <w:sz w:val="18"/>
                <w:szCs w:val="18"/>
              </w:rPr>
              <w:t xml:space="preserve">Do </w:t>
            </w:r>
            <w:r w:rsidR="00285B94">
              <w:rPr>
                <w:sz w:val="18"/>
                <w:szCs w:val="18"/>
              </w:rPr>
              <w:t>60</w:t>
            </w:r>
            <w:r>
              <w:rPr>
                <w:sz w:val="18"/>
                <w:szCs w:val="18"/>
              </w:rPr>
              <w:t xml:space="preserve"> dni od dnia podpisania umowy</w:t>
            </w:r>
          </w:p>
        </w:tc>
      </w:tr>
      <w:tr w:rsidR="00285B94" w:rsidRPr="00DD5E3E" w14:paraId="5B8D7866" w14:textId="77777777" w:rsidTr="00BE1998">
        <w:trPr>
          <w:trHeight w:val="5"/>
        </w:trPr>
        <w:tc>
          <w:tcPr>
            <w:tcW w:w="1101" w:type="dxa"/>
            <w:vAlign w:val="center"/>
          </w:tcPr>
          <w:p w14:paraId="274DBB67"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0653B554" w14:textId="77777777" w:rsidR="00285B94" w:rsidRDefault="00285B94" w:rsidP="00285B94">
            <w:pPr>
              <w:rPr>
                <w:color w:val="000000"/>
                <w:sz w:val="18"/>
                <w:szCs w:val="18"/>
              </w:rPr>
            </w:pPr>
          </w:p>
        </w:tc>
        <w:tc>
          <w:tcPr>
            <w:tcW w:w="1683" w:type="dxa"/>
            <w:vAlign w:val="center"/>
          </w:tcPr>
          <w:p w14:paraId="6C1B1676" w14:textId="327A35B0" w:rsidR="00285B94" w:rsidRDefault="00285B94" w:rsidP="00285B94">
            <w:pPr>
              <w:rPr>
                <w:color w:val="000000"/>
                <w:sz w:val="18"/>
                <w:szCs w:val="18"/>
              </w:rPr>
            </w:pPr>
            <w:r>
              <w:rPr>
                <w:color w:val="000000"/>
                <w:sz w:val="18"/>
                <w:szCs w:val="18"/>
              </w:rPr>
              <w:t>ES HATTRICK</w:t>
            </w:r>
          </w:p>
        </w:tc>
        <w:tc>
          <w:tcPr>
            <w:tcW w:w="1560" w:type="dxa"/>
            <w:vAlign w:val="center"/>
          </w:tcPr>
          <w:p w14:paraId="4CEDE614" w14:textId="57850F84" w:rsidR="00285B94" w:rsidRDefault="00285B94" w:rsidP="00285B94">
            <w:pPr>
              <w:jc w:val="center"/>
            </w:pPr>
            <w:r>
              <w:rPr>
                <w:kern w:val="144"/>
                <w:sz w:val="18"/>
                <w:szCs w:val="18"/>
              </w:rPr>
              <w:t>Jednostka siewna</w:t>
            </w:r>
          </w:p>
        </w:tc>
        <w:tc>
          <w:tcPr>
            <w:tcW w:w="567" w:type="dxa"/>
            <w:vAlign w:val="center"/>
          </w:tcPr>
          <w:p w14:paraId="705AC90D" w14:textId="40FB00E3" w:rsidR="00285B94" w:rsidRDefault="00285B94" w:rsidP="00285B94">
            <w:pPr>
              <w:jc w:val="center"/>
              <w:rPr>
                <w:sz w:val="18"/>
                <w:szCs w:val="18"/>
              </w:rPr>
            </w:pPr>
            <w:r>
              <w:rPr>
                <w:sz w:val="18"/>
                <w:szCs w:val="18"/>
              </w:rPr>
              <w:t>32</w:t>
            </w:r>
          </w:p>
        </w:tc>
        <w:tc>
          <w:tcPr>
            <w:tcW w:w="2409" w:type="dxa"/>
            <w:vAlign w:val="center"/>
          </w:tcPr>
          <w:p w14:paraId="56ED5CA1" w14:textId="78B875DA" w:rsidR="00285B94" w:rsidRDefault="00285B94" w:rsidP="00285B94">
            <w:pPr>
              <w:jc w:val="center"/>
              <w:rPr>
                <w:sz w:val="18"/>
                <w:szCs w:val="18"/>
              </w:rPr>
            </w:pPr>
            <w:r>
              <w:rPr>
                <w:sz w:val="18"/>
                <w:szCs w:val="18"/>
              </w:rPr>
              <w:t>50 tysięcy nasion</w:t>
            </w:r>
          </w:p>
        </w:tc>
        <w:tc>
          <w:tcPr>
            <w:tcW w:w="1659" w:type="dxa"/>
            <w:vAlign w:val="center"/>
          </w:tcPr>
          <w:p w14:paraId="65DFF381" w14:textId="726DE403" w:rsidR="00285B94" w:rsidRPr="00291B0F" w:rsidRDefault="00285B94" w:rsidP="00285B94">
            <w:pPr>
              <w:jc w:val="center"/>
              <w:rPr>
                <w:sz w:val="18"/>
                <w:szCs w:val="18"/>
              </w:rPr>
            </w:pPr>
            <w:r>
              <w:rPr>
                <w:sz w:val="18"/>
                <w:szCs w:val="18"/>
              </w:rPr>
              <w:t>Do 60 dni od dnia podpisania umowy</w:t>
            </w:r>
          </w:p>
        </w:tc>
      </w:tr>
      <w:tr w:rsidR="00285B94" w:rsidRPr="00DD5E3E" w14:paraId="372389CE" w14:textId="77777777" w:rsidTr="00BE1998">
        <w:trPr>
          <w:trHeight w:val="5"/>
        </w:trPr>
        <w:tc>
          <w:tcPr>
            <w:tcW w:w="1101" w:type="dxa"/>
            <w:vAlign w:val="center"/>
          </w:tcPr>
          <w:p w14:paraId="74B2BD91"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026D5124" w14:textId="77777777" w:rsidR="00285B94" w:rsidRDefault="00285B94" w:rsidP="00285B94">
            <w:pPr>
              <w:rPr>
                <w:color w:val="000000"/>
                <w:sz w:val="18"/>
                <w:szCs w:val="18"/>
              </w:rPr>
            </w:pPr>
          </w:p>
        </w:tc>
        <w:tc>
          <w:tcPr>
            <w:tcW w:w="1683" w:type="dxa"/>
            <w:vAlign w:val="center"/>
          </w:tcPr>
          <w:p w14:paraId="081F4815" w14:textId="75466B0E" w:rsidR="00285B94" w:rsidRDefault="00285B94" w:rsidP="00285B94">
            <w:pPr>
              <w:rPr>
                <w:color w:val="000000"/>
                <w:sz w:val="18"/>
                <w:szCs w:val="18"/>
              </w:rPr>
            </w:pPr>
            <w:r>
              <w:rPr>
                <w:color w:val="000000"/>
                <w:sz w:val="18"/>
                <w:szCs w:val="18"/>
              </w:rPr>
              <w:t>RGT LIPEXX</w:t>
            </w:r>
          </w:p>
        </w:tc>
        <w:tc>
          <w:tcPr>
            <w:tcW w:w="1560" w:type="dxa"/>
            <w:vAlign w:val="center"/>
          </w:tcPr>
          <w:p w14:paraId="7D0AA018" w14:textId="73AB1394" w:rsidR="00285B94" w:rsidRDefault="00285B94" w:rsidP="00285B94">
            <w:pPr>
              <w:jc w:val="center"/>
            </w:pPr>
            <w:r>
              <w:rPr>
                <w:kern w:val="144"/>
                <w:sz w:val="18"/>
                <w:szCs w:val="18"/>
              </w:rPr>
              <w:t>Jednostka siewna</w:t>
            </w:r>
          </w:p>
        </w:tc>
        <w:tc>
          <w:tcPr>
            <w:tcW w:w="567" w:type="dxa"/>
            <w:vAlign w:val="center"/>
          </w:tcPr>
          <w:p w14:paraId="4CAC4291" w14:textId="428DFA5F" w:rsidR="00285B94" w:rsidRDefault="00285B94" w:rsidP="00285B94">
            <w:pPr>
              <w:jc w:val="center"/>
              <w:rPr>
                <w:sz w:val="18"/>
                <w:szCs w:val="18"/>
              </w:rPr>
            </w:pPr>
            <w:r>
              <w:rPr>
                <w:sz w:val="18"/>
                <w:szCs w:val="18"/>
              </w:rPr>
              <w:t>16</w:t>
            </w:r>
          </w:p>
        </w:tc>
        <w:tc>
          <w:tcPr>
            <w:tcW w:w="2409" w:type="dxa"/>
            <w:vAlign w:val="center"/>
          </w:tcPr>
          <w:p w14:paraId="17B96180" w14:textId="0A33C82C" w:rsidR="00285B94" w:rsidRDefault="00285B94" w:rsidP="00285B94">
            <w:pPr>
              <w:jc w:val="center"/>
              <w:rPr>
                <w:sz w:val="18"/>
                <w:szCs w:val="18"/>
              </w:rPr>
            </w:pPr>
            <w:r>
              <w:rPr>
                <w:sz w:val="18"/>
                <w:szCs w:val="18"/>
              </w:rPr>
              <w:t>50 tysięcy nasion</w:t>
            </w:r>
          </w:p>
        </w:tc>
        <w:tc>
          <w:tcPr>
            <w:tcW w:w="1659" w:type="dxa"/>
            <w:vAlign w:val="center"/>
          </w:tcPr>
          <w:p w14:paraId="078291E4" w14:textId="0363DD1A" w:rsidR="00285B94" w:rsidRPr="00291B0F" w:rsidRDefault="00285B94" w:rsidP="00285B94">
            <w:pPr>
              <w:jc w:val="center"/>
              <w:rPr>
                <w:sz w:val="18"/>
                <w:szCs w:val="18"/>
              </w:rPr>
            </w:pPr>
            <w:r>
              <w:rPr>
                <w:sz w:val="18"/>
                <w:szCs w:val="18"/>
              </w:rPr>
              <w:t>Do 60 dni od dnia podpisania umowy</w:t>
            </w:r>
          </w:p>
        </w:tc>
      </w:tr>
      <w:tr w:rsidR="00285B94" w:rsidRPr="00DD5E3E" w14:paraId="0E27A71C" w14:textId="77777777" w:rsidTr="00BE1998">
        <w:trPr>
          <w:trHeight w:val="5"/>
        </w:trPr>
        <w:tc>
          <w:tcPr>
            <w:tcW w:w="1101" w:type="dxa"/>
            <w:vAlign w:val="center"/>
          </w:tcPr>
          <w:p w14:paraId="4A80D894"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2B95EDE2" w14:textId="77777777" w:rsidR="00285B94" w:rsidRDefault="00285B94" w:rsidP="00285B94">
            <w:pPr>
              <w:rPr>
                <w:color w:val="000000"/>
                <w:sz w:val="18"/>
                <w:szCs w:val="18"/>
              </w:rPr>
            </w:pPr>
          </w:p>
        </w:tc>
        <w:tc>
          <w:tcPr>
            <w:tcW w:w="1683" w:type="dxa"/>
            <w:vAlign w:val="center"/>
          </w:tcPr>
          <w:p w14:paraId="4C017437" w14:textId="609EC42D" w:rsidR="00285B94" w:rsidRDefault="00285B94" w:rsidP="00285B94">
            <w:pPr>
              <w:rPr>
                <w:color w:val="000000"/>
                <w:sz w:val="18"/>
                <w:szCs w:val="18"/>
              </w:rPr>
            </w:pPr>
            <w:r>
              <w:rPr>
                <w:color w:val="000000"/>
                <w:sz w:val="18"/>
                <w:szCs w:val="18"/>
              </w:rPr>
              <w:t>SY FREGAT</w:t>
            </w:r>
          </w:p>
        </w:tc>
        <w:tc>
          <w:tcPr>
            <w:tcW w:w="1560" w:type="dxa"/>
            <w:vAlign w:val="center"/>
          </w:tcPr>
          <w:p w14:paraId="600D4D31" w14:textId="7817C142" w:rsidR="00285B94" w:rsidRDefault="00285B94" w:rsidP="00285B94">
            <w:pPr>
              <w:jc w:val="center"/>
            </w:pPr>
            <w:r>
              <w:rPr>
                <w:kern w:val="144"/>
                <w:sz w:val="18"/>
                <w:szCs w:val="18"/>
              </w:rPr>
              <w:t>Jednostka siewna</w:t>
            </w:r>
          </w:p>
        </w:tc>
        <w:tc>
          <w:tcPr>
            <w:tcW w:w="567" w:type="dxa"/>
            <w:vAlign w:val="center"/>
          </w:tcPr>
          <w:p w14:paraId="2147D907" w14:textId="13A50655" w:rsidR="00285B94" w:rsidRDefault="00285B94" w:rsidP="00285B94">
            <w:pPr>
              <w:jc w:val="center"/>
              <w:rPr>
                <w:sz w:val="18"/>
                <w:szCs w:val="18"/>
              </w:rPr>
            </w:pPr>
            <w:r>
              <w:rPr>
                <w:sz w:val="18"/>
                <w:szCs w:val="18"/>
              </w:rPr>
              <w:t>75</w:t>
            </w:r>
          </w:p>
        </w:tc>
        <w:tc>
          <w:tcPr>
            <w:tcW w:w="2409" w:type="dxa"/>
            <w:vAlign w:val="center"/>
          </w:tcPr>
          <w:p w14:paraId="0C37BB6E" w14:textId="192E417E" w:rsidR="00285B94" w:rsidRDefault="00285B94" w:rsidP="00285B94">
            <w:pPr>
              <w:jc w:val="center"/>
              <w:rPr>
                <w:sz w:val="18"/>
                <w:szCs w:val="18"/>
              </w:rPr>
            </w:pPr>
            <w:r>
              <w:rPr>
                <w:sz w:val="18"/>
                <w:szCs w:val="18"/>
              </w:rPr>
              <w:t>50 tysięcy nasion</w:t>
            </w:r>
          </w:p>
        </w:tc>
        <w:tc>
          <w:tcPr>
            <w:tcW w:w="1659" w:type="dxa"/>
            <w:vAlign w:val="center"/>
          </w:tcPr>
          <w:p w14:paraId="5C5D9B9C" w14:textId="2BE8FCF6" w:rsidR="00285B94" w:rsidRPr="00291B0F" w:rsidRDefault="00285B94" w:rsidP="00285B94">
            <w:pPr>
              <w:jc w:val="center"/>
              <w:rPr>
                <w:sz w:val="18"/>
                <w:szCs w:val="18"/>
              </w:rPr>
            </w:pPr>
            <w:r>
              <w:rPr>
                <w:sz w:val="18"/>
                <w:szCs w:val="18"/>
              </w:rPr>
              <w:t>Do 60 dni od dnia podpisania umowy</w:t>
            </w:r>
          </w:p>
        </w:tc>
      </w:tr>
      <w:tr w:rsidR="00285B94" w:rsidRPr="00DD5E3E" w14:paraId="4BBB87B8" w14:textId="77777777" w:rsidTr="00BE1998">
        <w:trPr>
          <w:trHeight w:val="5"/>
        </w:trPr>
        <w:tc>
          <w:tcPr>
            <w:tcW w:w="1101" w:type="dxa"/>
            <w:vAlign w:val="center"/>
          </w:tcPr>
          <w:p w14:paraId="4D95F38D"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23B079FF" w14:textId="77777777" w:rsidR="00285B94" w:rsidRDefault="00285B94" w:rsidP="00285B94">
            <w:pPr>
              <w:rPr>
                <w:color w:val="000000"/>
                <w:sz w:val="18"/>
                <w:szCs w:val="18"/>
              </w:rPr>
            </w:pPr>
          </w:p>
        </w:tc>
        <w:tc>
          <w:tcPr>
            <w:tcW w:w="1683" w:type="dxa"/>
            <w:vAlign w:val="center"/>
          </w:tcPr>
          <w:p w14:paraId="0CAD3840" w14:textId="162B7C0B" w:rsidR="00285B94" w:rsidRDefault="00285B94" w:rsidP="00285B94">
            <w:pPr>
              <w:rPr>
                <w:color w:val="000000"/>
                <w:sz w:val="18"/>
                <w:szCs w:val="18"/>
              </w:rPr>
            </w:pPr>
            <w:r>
              <w:rPr>
                <w:color w:val="000000"/>
                <w:sz w:val="18"/>
                <w:szCs w:val="18"/>
              </w:rPr>
              <w:t>SY CALO</w:t>
            </w:r>
          </w:p>
        </w:tc>
        <w:tc>
          <w:tcPr>
            <w:tcW w:w="1560" w:type="dxa"/>
            <w:vAlign w:val="center"/>
          </w:tcPr>
          <w:p w14:paraId="5F8B0BC2" w14:textId="2A494014" w:rsidR="00285B94" w:rsidRDefault="00285B94" w:rsidP="00285B94">
            <w:pPr>
              <w:jc w:val="center"/>
            </w:pPr>
            <w:r>
              <w:rPr>
                <w:kern w:val="144"/>
                <w:sz w:val="18"/>
                <w:szCs w:val="18"/>
              </w:rPr>
              <w:t>Jednostka siewna</w:t>
            </w:r>
          </w:p>
        </w:tc>
        <w:tc>
          <w:tcPr>
            <w:tcW w:w="567" w:type="dxa"/>
            <w:vAlign w:val="center"/>
          </w:tcPr>
          <w:p w14:paraId="1513382B" w14:textId="79CEEE7F" w:rsidR="00285B94" w:rsidRDefault="00285B94" w:rsidP="00285B94">
            <w:pPr>
              <w:jc w:val="center"/>
              <w:rPr>
                <w:sz w:val="18"/>
                <w:szCs w:val="18"/>
              </w:rPr>
            </w:pPr>
            <w:r>
              <w:rPr>
                <w:sz w:val="18"/>
                <w:szCs w:val="18"/>
              </w:rPr>
              <w:t>45</w:t>
            </w:r>
          </w:p>
        </w:tc>
        <w:tc>
          <w:tcPr>
            <w:tcW w:w="2409" w:type="dxa"/>
            <w:vAlign w:val="center"/>
          </w:tcPr>
          <w:p w14:paraId="09F5D236" w14:textId="3BB6C187" w:rsidR="00285B94" w:rsidRDefault="00285B94" w:rsidP="00285B94">
            <w:pPr>
              <w:jc w:val="center"/>
              <w:rPr>
                <w:sz w:val="18"/>
                <w:szCs w:val="18"/>
              </w:rPr>
            </w:pPr>
            <w:r>
              <w:rPr>
                <w:sz w:val="18"/>
                <w:szCs w:val="18"/>
              </w:rPr>
              <w:t>50 tysięcy nasion</w:t>
            </w:r>
          </w:p>
        </w:tc>
        <w:tc>
          <w:tcPr>
            <w:tcW w:w="1659" w:type="dxa"/>
            <w:vAlign w:val="center"/>
          </w:tcPr>
          <w:p w14:paraId="1D5E7502" w14:textId="5BC6EB41" w:rsidR="00285B94" w:rsidRPr="00291B0F" w:rsidRDefault="00285B94" w:rsidP="00285B94">
            <w:pPr>
              <w:jc w:val="center"/>
              <w:rPr>
                <w:sz w:val="18"/>
                <w:szCs w:val="18"/>
              </w:rPr>
            </w:pPr>
            <w:r>
              <w:rPr>
                <w:sz w:val="18"/>
                <w:szCs w:val="18"/>
              </w:rPr>
              <w:t>Do 60 dni od dnia podpisania umowy</w:t>
            </w:r>
          </w:p>
        </w:tc>
      </w:tr>
      <w:tr w:rsidR="00285B94" w:rsidRPr="00DD5E3E" w14:paraId="50C475F1" w14:textId="77777777" w:rsidTr="00BE1998">
        <w:trPr>
          <w:trHeight w:val="5"/>
        </w:trPr>
        <w:tc>
          <w:tcPr>
            <w:tcW w:w="1101" w:type="dxa"/>
            <w:vAlign w:val="center"/>
          </w:tcPr>
          <w:p w14:paraId="09AB20D9"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227ABE56" w14:textId="77777777" w:rsidR="00285B94" w:rsidRDefault="00285B94" w:rsidP="00285B94">
            <w:pPr>
              <w:rPr>
                <w:color w:val="000000"/>
                <w:sz w:val="18"/>
                <w:szCs w:val="18"/>
              </w:rPr>
            </w:pPr>
          </w:p>
        </w:tc>
        <w:tc>
          <w:tcPr>
            <w:tcW w:w="1683" w:type="dxa"/>
            <w:vAlign w:val="center"/>
          </w:tcPr>
          <w:p w14:paraId="0517CAAD" w14:textId="66CDBF8A" w:rsidR="00285B94" w:rsidRDefault="00285B94" w:rsidP="00285B94">
            <w:pPr>
              <w:rPr>
                <w:color w:val="000000"/>
                <w:sz w:val="18"/>
                <w:szCs w:val="18"/>
              </w:rPr>
            </w:pPr>
            <w:r>
              <w:rPr>
                <w:color w:val="000000"/>
                <w:sz w:val="18"/>
                <w:szCs w:val="18"/>
              </w:rPr>
              <w:t>ES GALLERY C1</w:t>
            </w:r>
          </w:p>
        </w:tc>
        <w:tc>
          <w:tcPr>
            <w:tcW w:w="1560" w:type="dxa"/>
            <w:vAlign w:val="center"/>
          </w:tcPr>
          <w:p w14:paraId="78216DCC" w14:textId="507BA19C" w:rsidR="00285B94" w:rsidRPr="009748B9" w:rsidRDefault="00285B94" w:rsidP="00285B94">
            <w:pPr>
              <w:jc w:val="center"/>
              <w:rPr>
                <w:kern w:val="144"/>
                <w:sz w:val="18"/>
                <w:szCs w:val="18"/>
              </w:rPr>
            </w:pPr>
            <w:r>
              <w:rPr>
                <w:kern w:val="144"/>
                <w:sz w:val="18"/>
                <w:szCs w:val="18"/>
              </w:rPr>
              <w:t>Jednostka siewna</w:t>
            </w:r>
          </w:p>
        </w:tc>
        <w:tc>
          <w:tcPr>
            <w:tcW w:w="567" w:type="dxa"/>
            <w:vAlign w:val="center"/>
          </w:tcPr>
          <w:p w14:paraId="43DD72FB" w14:textId="12A087EF" w:rsidR="00285B94" w:rsidRDefault="00285B94" w:rsidP="00285B94">
            <w:pPr>
              <w:jc w:val="center"/>
              <w:rPr>
                <w:sz w:val="18"/>
                <w:szCs w:val="18"/>
              </w:rPr>
            </w:pPr>
            <w:r>
              <w:rPr>
                <w:sz w:val="18"/>
                <w:szCs w:val="18"/>
              </w:rPr>
              <w:t>2</w:t>
            </w:r>
          </w:p>
        </w:tc>
        <w:tc>
          <w:tcPr>
            <w:tcW w:w="2409" w:type="dxa"/>
            <w:vAlign w:val="center"/>
          </w:tcPr>
          <w:p w14:paraId="02B817CF" w14:textId="294A65F5" w:rsidR="00285B94" w:rsidRDefault="00285B94" w:rsidP="00285B94">
            <w:pPr>
              <w:jc w:val="center"/>
              <w:rPr>
                <w:sz w:val="18"/>
                <w:szCs w:val="18"/>
              </w:rPr>
            </w:pPr>
            <w:r>
              <w:rPr>
                <w:sz w:val="18"/>
                <w:szCs w:val="18"/>
              </w:rPr>
              <w:t>2,5 miliona nasion</w:t>
            </w:r>
          </w:p>
        </w:tc>
        <w:tc>
          <w:tcPr>
            <w:tcW w:w="1659" w:type="dxa"/>
            <w:vAlign w:val="center"/>
          </w:tcPr>
          <w:p w14:paraId="2190F2EF" w14:textId="0E9DF878" w:rsidR="00285B94" w:rsidRDefault="00285B94" w:rsidP="00285B94">
            <w:pPr>
              <w:jc w:val="center"/>
              <w:rPr>
                <w:sz w:val="18"/>
                <w:szCs w:val="18"/>
              </w:rPr>
            </w:pPr>
            <w:r>
              <w:rPr>
                <w:sz w:val="18"/>
                <w:szCs w:val="18"/>
              </w:rPr>
              <w:t>Do 60 dni od dnia podpisania umowy</w:t>
            </w:r>
          </w:p>
        </w:tc>
      </w:tr>
      <w:tr w:rsidR="00285B94" w:rsidRPr="00DD5E3E" w14:paraId="08EE3AEA" w14:textId="77777777" w:rsidTr="00BE1998">
        <w:trPr>
          <w:trHeight w:val="5"/>
        </w:trPr>
        <w:tc>
          <w:tcPr>
            <w:tcW w:w="1101" w:type="dxa"/>
            <w:vAlign w:val="center"/>
          </w:tcPr>
          <w:p w14:paraId="4BF1D87A"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3603467C" w14:textId="77777777" w:rsidR="00285B94" w:rsidRDefault="00285B94" w:rsidP="00285B94">
            <w:pPr>
              <w:rPr>
                <w:color w:val="000000"/>
                <w:sz w:val="18"/>
                <w:szCs w:val="18"/>
              </w:rPr>
            </w:pPr>
          </w:p>
        </w:tc>
        <w:tc>
          <w:tcPr>
            <w:tcW w:w="1683" w:type="dxa"/>
            <w:vAlign w:val="center"/>
          </w:tcPr>
          <w:p w14:paraId="180AA70D" w14:textId="7D3BEA3B" w:rsidR="00285B94" w:rsidRDefault="00285B94" w:rsidP="00285B94">
            <w:pPr>
              <w:rPr>
                <w:color w:val="000000"/>
                <w:sz w:val="18"/>
                <w:szCs w:val="18"/>
              </w:rPr>
            </w:pPr>
            <w:r>
              <w:rPr>
                <w:color w:val="000000"/>
                <w:sz w:val="18"/>
                <w:szCs w:val="18"/>
              </w:rPr>
              <w:t>P8271</w:t>
            </w:r>
          </w:p>
        </w:tc>
        <w:tc>
          <w:tcPr>
            <w:tcW w:w="1560" w:type="dxa"/>
            <w:vAlign w:val="center"/>
          </w:tcPr>
          <w:p w14:paraId="72DE0142" w14:textId="71072967" w:rsidR="00285B94" w:rsidRPr="009748B9" w:rsidRDefault="00285B94" w:rsidP="00285B94">
            <w:pPr>
              <w:jc w:val="center"/>
              <w:rPr>
                <w:kern w:val="144"/>
                <w:sz w:val="18"/>
                <w:szCs w:val="18"/>
              </w:rPr>
            </w:pPr>
            <w:r>
              <w:rPr>
                <w:kern w:val="144"/>
                <w:sz w:val="18"/>
                <w:szCs w:val="18"/>
              </w:rPr>
              <w:t>Jednostka siewna</w:t>
            </w:r>
          </w:p>
        </w:tc>
        <w:tc>
          <w:tcPr>
            <w:tcW w:w="567" w:type="dxa"/>
            <w:vAlign w:val="center"/>
          </w:tcPr>
          <w:p w14:paraId="2AB63C96" w14:textId="0C3ECC10" w:rsidR="00285B94" w:rsidRDefault="00285B94" w:rsidP="00285B94">
            <w:pPr>
              <w:jc w:val="center"/>
              <w:rPr>
                <w:sz w:val="18"/>
                <w:szCs w:val="18"/>
              </w:rPr>
            </w:pPr>
            <w:r>
              <w:rPr>
                <w:sz w:val="18"/>
                <w:szCs w:val="18"/>
              </w:rPr>
              <w:t>10</w:t>
            </w:r>
          </w:p>
        </w:tc>
        <w:tc>
          <w:tcPr>
            <w:tcW w:w="2409" w:type="dxa"/>
            <w:vAlign w:val="center"/>
          </w:tcPr>
          <w:p w14:paraId="2D98519B" w14:textId="03034959" w:rsidR="00285B94" w:rsidRDefault="00285B94" w:rsidP="00285B94">
            <w:pPr>
              <w:jc w:val="center"/>
              <w:rPr>
                <w:sz w:val="18"/>
                <w:szCs w:val="18"/>
              </w:rPr>
            </w:pPr>
            <w:r>
              <w:rPr>
                <w:sz w:val="18"/>
                <w:szCs w:val="18"/>
              </w:rPr>
              <w:t>80 tysięcy nasion</w:t>
            </w:r>
          </w:p>
        </w:tc>
        <w:tc>
          <w:tcPr>
            <w:tcW w:w="1659" w:type="dxa"/>
            <w:vAlign w:val="center"/>
          </w:tcPr>
          <w:p w14:paraId="2C3F06A2" w14:textId="24F2D35A" w:rsidR="00285B94" w:rsidRDefault="00285B94" w:rsidP="00285B94">
            <w:pPr>
              <w:jc w:val="center"/>
              <w:rPr>
                <w:sz w:val="18"/>
                <w:szCs w:val="18"/>
              </w:rPr>
            </w:pPr>
            <w:r>
              <w:rPr>
                <w:sz w:val="18"/>
                <w:szCs w:val="18"/>
              </w:rPr>
              <w:t>Do 60 dni od dnia podpisania umowy</w:t>
            </w:r>
          </w:p>
        </w:tc>
      </w:tr>
      <w:tr w:rsidR="00285B94" w:rsidRPr="00DD5E3E" w14:paraId="20E2F7B0" w14:textId="77777777" w:rsidTr="00BE1998">
        <w:trPr>
          <w:trHeight w:val="5"/>
        </w:trPr>
        <w:tc>
          <w:tcPr>
            <w:tcW w:w="1101" w:type="dxa"/>
            <w:vAlign w:val="center"/>
          </w:tcPr>
          <w:p w14:paraId="0E1ECC6B"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2D9DDD18" w14:textId="77777777" w:rsidR="00285B94" w:rsidRDefault="00285B94" w:rsidP="00285B94">
            <w:pPr>
              <w:rPr>
                <w:color w:val="000000"/>
                <w:sz w:val="18"/>
                <w:szCs w:val="18"/>
              </w:rPr>
            </w:pPr>
          </w:p>
        </w:tc>
        <w:tc>
          <w:tcPr>
            <w:tcW w:w="1683" w:type="dxa"/>
            <w:vAlign w:val="center"/>
          </w:tcPr>
          <w:p w14:paraId="4E94E0BD" w14:textId="231DD34D" w:rsidR="00285B94" w:rsidRDefault="00285B94" w:rsidP="00285B94">
            <w:pPr>
              <w:rPr>
                <w:color w:val="000000"/>
                <w:sz w:val="18"/>
                <w:szCs w:val="18"/>
              </w:rPr>
            </w:pPr>
            <w:r>
              <w:rPr>
                <w:color w:val="000000"/>
                <w:sz w:val="18"/>
                <w:szCs w:val="18"/>
              </w:rPr>
              <w:t>FARMURPHY</w:t>
            </w:r>
          </w:p>
        </w:tc>
        <w:tc>
          <w:tcPr>
            <w:tcW w:w="1560" w:type="dxa"/>
            <w:vAlign w:val="center"/>
          </w:tcPr>
          <w:p w14:paraId="407E9185" w14:textId="3ACC3C92" w:rsidR="00285B94" w:rsidRDefault="00285B94" w:rsidP="00285B94">
            <w:pPr>
              <w:jc w:val="center"/>
              <w:rPr>
                <w:kern w:val="144"/>
                <w:sz w:val="18"/>
                <w:szCs w:val="18"/>
              </w:rPr>
            </w:pPr>
            <w:r>
              <w:rPr>
                <w:kern w:val="144"/>
                <w:sz w:val="18"/>
                <w:szCs w:val="18"/>
              </w:rPr>
              <w:t>Jednostka siewna</w:t>
            </w:r>
          </w:p>
        </w:tc>
        <w:tc>
          <w:tcPr>
            <w:tcW w:w="567" w:type="dxa"/>
            <w:vAlign w:val="center"/>
          </w:tcPr>
          <w:p w14:paraId="52A17382" w14:textId="5A487428" w:rsidR="00285B94" w:rsidRDefault="00285B94" w:rsidP="00285B94">
            <w:pPr>
              <w:jc w:val="center"/>
              <w:rPr>
                <w:sz w:val="18"/>
                <w:szCs w:val="18"/>
              </w:rPr>
            </w:pPr>
            <w:r>
              <w:rPr>
                <w:sz w:val="18"/>
                <w:szCs w:val="18"/>
              </w:rPr>
              <w:t>40</w:t>
            </w:r>
          </w:p>
        </w:tc>
        <w:tc>
          <w:tcPr>
            <w:tcW w:w="2409" w:type="dxa"/>
            <w:vAlign w:val="center"/>
          </w:tcPr>
          <w:p w14:paraId="01CF5D60" w14:textId="7A3EAE0E" w:rsidR="00285B94" w:rsidRDefault="00285B94" w:rsidP="00285B94">
            <w:pPr>
              <w:jc w:val="center"/>
              <w:rPr>
                <w:sz w:val="18"/>
                <w:szCs w:val="18"/>
              </w:rPr>
            </w:pPr>
            <w:r>
              <w:rPr>
                <w:sz w:val="18"/>
                <w:szCs w:val="18"/>
              </w:rPr>
              <w:t>50 tysięcy nasion</w:t>
            </w:r>
          </w:p>
        </w:tc>
        <w:tc>
          <w:tcPr>
            <w:tcW w:w="1659" w:type="dxa"/>
            <w:vAlign w:val="center"/>
          </w:tcPr>
          <w:p w14:paraId="16D9140D" w14:textId="0E982877" w:rsidR="00285B94" w:rsidRDefault="00285B94" w:rsidP="00285B94">
            <w:pPr>
              <w:jc w:val="center"/>
              <w:rPr>
                <w:sz w:val="18"/>
                <w:szCs w:val="18"/>
              </w:rPr>
            </w:pPr>
            <w:r>
              <w:rPr>
                <w:sz w:val="18"/>
                <w:szCs w:val="18"/>
              </w:rPr>
              <w:t>Do 60 dni od dnia podpisania umowy</w:t>
            </w:r>
          </w:p>
        </w:tc>
      </w:tr>
      <w:tr w:rsidR="00285B94" w:rsidRPr="00DD5E3E" w14:paraId="669BE1B8" w14:textId="77777777" w:rsidTr="00BE1998">
        <w:trPr>
          <w:trHeight w:val="5"/>
        </w:trPr>
        <w:tc>
          <w:tcPr>
            <w:tcW w:w="1101" w:type="dxa"/>
            <w:vAlign w:val="center"/>
          </w:tcPr>
          <w:p w14:paraId="1B5E52E7"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1FFB1BF2" w14:textId="77777777" w:rsidR="00285B94" w:rsidRDefault="00285B94" w:rsidP="00285B94">
            <w:pPr>
              <w:rPr>
                <w:color w:val="000000"/>
                <w:sz w:val="18"/>
                <w:szCs w:val="18"/>
              </w:rPr>
            </w:pPr>
          </w:p>
        </w:tc>
        <w:tc>
          <w:tcPr>
            <w:tcW w:w="1683" w:type="dxa"/>
            <w:vAlign w:val="center"/>
          </w:tcPr>
          <w:p w14:paraId="0C9F20CB" w14:textId="0A4FC881" w:rsidR="00285B94" w:rsidRDefault="00285B94" w:rsidP="00285B94">
            <w:pPr>
              <w:rPr>
                <w:color w:val="000000"/>
                <w:sz w:val="18"/>
                <w:szCs w:val="18"/>
              </w:rPr>
            </w:pPr>
            <w:r>
              <w:rPr>
                <w:color w:val="000000"/>
                <w:sz w:val="18"/>
                <w:szCs w:val="18"/>
              </w:rPr>
              <w:t>FARMORITZ</w:t>
            </w:r>
          </w:p>
        </w:tc>
        <w:tc>
          <w:tcPr>
            <w:tcW w:w="1560" w:type="dxa"/>
            <w:vAlign w:val="center"/>
          </w:tcPr>
          <w:p w14:paraId="4FB9BA0D" w14:textId="483C7319" w:rsidR="00285B94" w:rsidRDefault="00285B94" w:rsidP="00285B94">
            <w:pPr>
              <w:jc w:val="center"/>
              <w:rPr>
                <w:kern w:val="144"/>
                <w:sz w:val="18"/>
                <w:szCs w:val="18"/>
              </w:rPr>
            </w:pPr>
            <w:r>
              <w:rPr>
                <w:kern w:val="144"/>
                <w:sz w:val="18"/>
                <w:szCs w:val="18"/>
              </w:rPr>
              <w:t>Jednostka siewna</w:t>
            </w:r>
          </w:p>
        </w:tc>
        <w:tc>
          <w:tcPr>
            <w:tcW w:w="567" w:type="dxa"/>
            <w:vAlign w:val="center"/>
          </w:tcPr>
          <w:p w14:paraId="2323684E" w14:textId="2E1F656C" w:rsidR="00285B94" w:rsidRDefault="00285B94" w:rsidP="00285B94">
            <w:pPr>
              <w:jc w:val="center"/>
              <w:rPr>
                <w:sz w:val="18"/>
                <w:szCs w:val="18"/>
              </w:rPr>
            </w:pPr>
            <w:r>
              <w:rPr>
                <w:sz w:val="18"/>
                <w:szCs w:val="18"/>
              </w:rPr>
              <w:t>20</w:t>
            </w:r>
          </w:p>
        </w:tc>
        <w:tc>
          <w:tcPr>
            <w:tcW w:w="2409" w:type="dxa"/>
            <w:vAlign w:val="center"/>
          </w:tcPr>
          <w:p w14:paraId="6209F636" w14:textId="5023A35E" w:rsidR="00285B94" w:rsidRDefault="00285B94" w:rsidP="00285B94">
            <w:pPr>
              <w:jc w:val="center"/>
              <w:rPr>
                <w:sz w:val="18"/>
                <w:szCs w:val="18"/>
              </w:rPr>
            </w:pPr>
            <w:r>
              <w:rPr>
                <w:sz w:val="18"/>
                <w:szCs w:val="18"/>
              </w:rPr>
              <w:t>50 tysięcy nasion</w:t>
            </w:r>
          </w:p>
        </w:tc>
        <w:tc>
          <w:tcPr>
            <w:tcW w:w="1659" w:type="dxa"/>
            <w:vAlign w:val="center"/>
          </w:tcPr>
          <w:p w14:paraId="20653B2D" w14:textId="23B61BAA" w:rsidR="00285B94" w:rsidRDefault="00285B94" w:rsidP="00285B94">
            <w:pPr>
              <w:jc w:val="center"/>
              <w:rPr>
                <w:sz w:val="18"/>
                <w:szCs w:val="18"/>
              </w:rPr>
            </w:pPr>
            <w:r>
              <w:rPr>
                <w:sz w:val="18"/>
                <w:szCs w:val="18"/>
              </w:rPr>
              <w:t>Do 60 dni od dnia podpisania umowy</w:t>
            </w:r>
          </w:p>
        </w:tc>
      </w:tr>
      <w:tr w:rsidR="00285B94" w:rsidRPr="00DD5E3E" w14:paraId="00A00A14" w14:textId="77777777" w:rsidTr="00BE1998">
        <w:trPr>
          <w:trHeight w:val="5"/>
        </w:trPr>
        <w:tc>
          <w:tcPr>
            <w:tcW w:w="1101" w:type="dxa"/>
            <w:vAlign w:val="center"/>
          </w:tcPr>
          <w:p w14:paraId="11C1E701"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64F45882" w14:textId="77777777" w:rsidR="00285B94" w:rsidRDefault="00285B94" w:rsidP="00285B94">
            <w:pPr>
              <w:rPr>
                <w:color w:val="000000"/>
                <w:sz w:val="18"/>
                <w:szCs w:val="18"/>
              </w:rPr>
            </w:pPr>
          </w:p>
        </w:tc>
        <w:tc>
          <w:tcPr>
            <w:tcW w:w="1683" w:type="dxa"/>
            <w:vAlign w:val="center"/>
          </w:tcPr>
          <w:p w14:paraId="56C7D339" w14:textId="16F78487" w:rsidR="00285B94" w:rsidRDefault="00285B94" w:rsidP="00285B94">
            <w:pPr>
              <w:rPr>
                <w:color w:val="000000"/>
                <w:sz w:val="18"/>
                <w:szCs w:val="18"/>
              </w:rPr>
            </w:pPr>
            <w:r>
              <w:rPr>
                <w:color w:val="000000"/>
                <w:sz w:val="18"/>
                <w:szCs w:val="18"/>
              </w:rPr>
              <w:t>FARMFIRE</w:t>
            </w:r>
          </w:p>
        </w:tc>
        <w:tc>
          <w:tcPr>
            <w:tcW w:w="1560" w:type="dxa"/>
            <w:vAlign w:val="center"/>
          </w:tcPr>
          <w:p w14:paraId="4AFF24F2" w14:textId="5218598D" w:rsidR="00285B94" w:rsidRDefault="00285B94" w:rsidP="00285B94">
            <w:pPr>
              <w:jc w:val="center"/>
              <w:rPr>
                <w:kern w:val="144"/>
                <w:sz w:val="18"/>
                <w:szCs w:val="18"/>
              </w:rPr>
            </w:pPr>
            <w:r>
              <w:rPr>
                <w:kern w:val="144"/>
                <w:sz w:val="18"/>
                <w:szCs w:val="18"/>
              </w:rPr>
              <w:t>Jednostka siewna</w:t>
            </w:r>
          </w:p>
        </w:tc>
        <w:tc>
          <w:tcPr>
            <w:tcW w:w="567" w:type="dxa"/>
            <w:vAlign w:val="center"/>
          </w:tcPr>
          <w:p w14:paraId="39393FB1" w14:textId="2BE1B067" w:rsidR="00285B94" w:rsidRDefault="00285B94" w:rsidP="00285B94">
            <w:pPr>
              <w:jc w:val="center"/>
              <w:rPr>
                <w:sz w:val="18"/>
                <w:szCs w:val="18"/>
              </w:rPr>
            </w:pPr>
            <w:r>
              <w:rPr>
                <w:sz w:val="18"/>
                <w:szCs w:val="18"/>
              </w:rPr>
              <w:t>30</w:t>
            </w:r>
          </w:p>
        </w:tc>
        <w:tc>
          <w:tcPr>
            <w:tcW w:w="2409" w:type="dxa"/>
            <w:vAlign w:val="center"/>
          </w:tcPr>
          <w:p w14:paraId="6C1ACF39" w14:textId="63DFA33E" w:rsidR="00285B94" w:rsidRDefault="00285B94" w:rsidP="00285B94">
            <w:pPr>
              <w:jc w:val="center"/>
              <w:rPr>
                <w:sz w:val="18"/>
                <w:szCs w:val="18"/>
              </w:rPr>
            </w:pPr>
            <w:r>
              <w:rPr>
                <w:sz w:val="18"/>
                <w:szCs w:val="18"/>
              </w:rPr>
              <w:t>50 tysięcy nasion</w:t>
            </w:r>
          </w:p>
        </w:tc>
        <w:tc>
          <w:tcPr>
            <w:tcW w:w="1659" w:type="dxa"/>
            <w:vAlign w:val="center"/>
          </w:tcPr>
          <w:p w14:paraId="644D32BB" w14:textId="47243216" w:rsidR="00285B94" w:rsidRDefault="00285B94" w:rsidP="00285B94">
            <w:pPr>
              <w:jc w:val="center"/>
              <w:rPr>
                <w:sz w:val="18"/>
                <w:szCs w:val="18"/>
              </w:rPr>
            </w:pPr>
            <w:r>
              <w:rPr>
                <w:sz w:val="18"/>
                <w:szCs w:val="18"/>
              </w:rPr>
              <w:t>Do 60 dni od dnia podpisania umowy</w:t>
            </w:r>
          </w:p>
        </w:tc>
      </w:tr>
      <w:tr w:rsidR="00285B94" w:rsidRPr="00DD5E3E" w14:paraId="5007DEBF" w14:textId="77777777" w:rsidTr="00BE1998">
        <w:trPr>
          <w:trHeight w:val="5"/>
        </w:trPr>
        <w:tc>
          <w:tcPr>
            <w:tcW w:w="1101" w:type="dxa"/>
            <w:vAlign w:val="center"/>
          </w:tcPr>
          <w:p w14:paraId="0EB4BF62"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13C190E7" w14:textId="77777777" w:rsidR="00285B94" w:rsidRDefault="00285B94" w:rsidP="00285B94">
            <w:pPr>
              <w:rPr>
                <w:color w:val="000000"/>
                <w:sz w:val="18"/>
                <w:szCs w:val="18"/>
              </w:rPr>
            </w:pPr>
          </w:p>
        </w:tc>
        <w:tc>
          <w:tcPr>
            <w:tcW w:w="1683" w:type="dxa"/>
            <w:vAlign w:val="center"/>
          </w:tcPr>
          <w:p w14:paraId="471EC361" w14:textId="7AF5C728" w:rsidR="00285B94" w:rsidRDefault="00285B94" w:rsidP="00285B94">
            <w:pPr>
              <w:rPr>
                <w:color w:val="000000"/>
                <w:sz w:val="18"/>
                <w:szCs w:val="18"/>
              </w:rPr>
            </w:pPr>
            <w:r>
              <w:rPr>
                <w:color w:val="000000"/>
                <w:sz w:val="18"/>
                <w:szCs w:val="18"/>
              </w:rPr>
              <w:t>FARMUELLER</w:t>
            </w:r>
          </w:p>
        </w:tc>
        <w:tc>
          <w:tcPr>
            <w:tcW w:w="1560" w:type="dxa"/>
            <w:vAlign w:val="center"/>
          </w:tcPr>
          <w:p w14:paraId="023A4399" w14:textId="0B305D67" w:rsidR="00285B94" w:rsidRDefault="00285B94" w:rsidP="00285B94">
            <w:pPr>
              <w:jc w:val="center"/>
              <w:rPr>
                <w:kern w:val="144"/>
                <w:sz w:val="18"/>
                <w:szCs w:val="18"/>
              </w:rPr>
            </w:pPr>
            <w:r>
              <w:rPr>
                <w:kern w:val="144"/>
                <w:sz w:val="18"/>
                <w:szCs w:val="18"/>
              </w:rPr>
              <w:t>Jednostka siewna</w:t>
            </w:r>
          </w:p>
        </w:tc>
        <w:tc>
          <w:tcPr>
            <w:tcW w:w="567" w:type="dxa"/>
            <w:vAlign w:val="center"/>
          </w:tcPr>
          <w:p w14:paraId="103FF284" w14:textId="0562DAB0" w:rsidR="00285B94" w:rsidRDefault="00285B94" w:rsidP="00285B94">
            <w:pPr>
              <w:jc w:val="center"/>
              <w:rPr>
                <w:sz w:val="18"/>
                <w:szCs w:val="18"/>
              </w:rPr>
            </w:pPr>
            <w:r>
              <w:rPr>
                <w:sz w:val="18"/>
                <w:szCs w:val="18"/>
              </w:rPr>
              <w:t>32</w:t>
            </w:r>
          </w:p>
        </w:tc>
        <w:tc>
          <w:tcPr>
            <w:tcW w:w="2409" w:type="dxa"/>
            <w:vAlign w:val="center"/>
          </w:tcPr>
          <w:p w14:paraId="3D78F231" w14:textId="4CFDF423" w:rsidR="00285B94" w:rsidRDefault="00285B94" w:rsidP="00285B94">
            <w:pPr>
              <w:jc w:val="center"/>
              <w:rPr>
                <w:sz w:val="18"/>
                <w:szCs w:val="18"/>
              </w:rPr>
            </w:pPr>
            <w:r>
              <w:rPr>
                <w:sz w:val="18"/>
                <w:szCs w:val="18"/>
              </w:rPr>
              <w:t>50 tysięcy nasion</w:t>
            </w:r>
          </w:p>
        </w:tc>
        <w:tc>
          <w:tcPr>
            <w:tcW w:w="1659" w:type="dxa"/>
            <w:vAlign w:val="center"/>
          </w:tcPr>
          <w:p w14:paraId="004772B3" w14:textId="35A449A9" w:rsidR="00285B94" w:rsidRDefault="00285B94" w:rsidP="00285B94">
            <w:pPr>
              <w:jc w:val="center"/>
              <w:rPr>
                <w:sz w:val="18"/>
                <w:szCs w:val="18"/>
              </w:rPr>
            </w:pPr>
            <w:r>
              <w:rPr>
                <w:sz w:val="18"/>
                <w:szCs w:val="18"/>
              </w:rPr>
              <w:t>Do 60 dni od dnia podpisania umowy</w:t>
            </w:r>
          </w:p>
        </w:tc>
      </w:tr>
      <w:tr w:rsidR="00285B94" w:rsidRPr="00DD5E3E" w14:paraId="33E0CBF4" w14:textId="77777777" w:rsidTr="00BE1998">
        <w:trPr>
          <w:trHeight w:val="5"/>
        </w:trPr>
        <w:tc>
          <w:tcPr>
            <w:tcW w:w="1101" w:type="dxa"/>
            <w:vAlign w:val="center"/>
          </w:tcPr>
          <w:p w14:paraId="3572F716"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5BE16E42" w14:textId="77777777" w:rsidR="00285B94" w:rsidRDefault="00285B94" w:rsidP="00285B94">
            <w:pPr>
              <w:rPr>
                <w:color w:val="000000"/>
                <w:sz w:val="18"/>
                <w:szCs w:val="18"/>
              </w:rPr>
            </w:pPr>
          </w:p>
        </w:tc>
        <w:tc>
          <w:tcPr>
            <w:tcW w:w="1683" w:type="dxa"/>
            <w:vAlign w:val="center"/>
          </w:tcPr>
          <w:p w14:paraId="167DCE40" w14:textId="71B527A5" w:rsidR="00285B94" w:rsidRDefault="00285B94" w:rsidP="00285B94">
            <w:pPr>
              <w:rPr>
                <w:color w:val="000000"/>
                <w:sz w:val="18"/>
                <w:szCs w:val="18"/>
              </w:rPr>
            </w:pPr>
            <w:r>
              <w:rPr>
                <w:color w:val="000000"/>
                <w:sz w:val="18"/>
                <w:szCs w:val="18"/>
              </w:rPr>
              <w:t>RGT IRENOXX</w:t>
            </w:r>
          </w:p>
        </w:tc>
        <w:tc>
          <w:tcPr>
            <w:tcW w:w="1560" w:type="dxa"/>
            <w:vAlign w:val="center"/>
          </w:tcPr>
          <w:p w14:paraId="735E3D1F" w14:textId="597BF077" w:rsidR="00285B94" w:rsidRDefault="00285B94" w:rsidP="00285B94">
            <w:pPr>
              <w:jc w:val="center"/>
              <w:rPr>
                <w:kern w:val="144"/>
                <w:sz w:val="18"/>
                <w:szCs w:val="18"/>
              </w:rPr>
            </w:pPr>
            <w:r>
              <w:rPr>
                <w:kern w:val="144"/>
                <w:sz w:val="18"/>
                <w:szCs w:val="18"/>
              </w:rPr>
              <w:t>Jednostka siewna</w:t>
            </w:r>
          </w:p>
        </w:tc>
        <w:tc>
          <w:tcPr>
            <w:tcW w:w="567" w:type="dxa"/>
            <w:vAlign w:val="center"/>
          </w:tcPr>
          <w:p w14:paraId="015BC03B" w14:textId="2167BCE8" w:rsidR="00285B94" w:rsidRDefault="00285B94" w:rsidP="00285B94">
            <w:pPr>
              <w:jc w:val="center"/>
              <w:rPr>
                <w:sz w:val="18"/>
                <w:szCs w:val="18"/>
              </w:rPr>
            </w:pPr>
            <w:r>
              <w:rPr>
                <w:sz w:val="18"/>
                <w:szCs w:val="18"/>
              </w:rPr>
              <w:t>50</w:t>
            </w:r>
          </w:p>
        </w:tc>
        <w:tc>
          <w:tcPr>
            <w:tcW w:w="2409" w:type="dxa"/>
            <w:vAlign w:val="center"/>
          </w:tcPr>
          <w:p w14:paraId="0EE542CB" w14:textId="12606D17" w:rsidR="00285B94" w:rsidRDefault="00285B94" w:rsidP="00285B94">
            <w:pPr>
              <w:jc w:val="center"/>
              <w:rPr>
                <w:sz w:val="18"/>
                <w:szCs w:val="18"/>
              </w:rPr>
            </w:pPr>
            <w:r>
              <w:rPr>
                <w:sz w:val="18"/>
                <w:szCs w:val="18"/>
              </w:rPr>
              <w:t>50 tysięcy nasion</w:t>
            </w:r>
          </w:p>
        </w:tc>
        <w:tc>
          <w:tcPr>
            <w:tcW w:w="1659" w:type="dxa"/>
            <w:vAlign w:val="center"/>
          </w:tcPr>
          <w:p w14:paraId="37EA558D" w14:textId="7D402A9C" w:rsidR="00285B94" w:rsidRDefault="00285B94" w:rsidP="00285B94">
            <w:pPr>
              <w:jc w:val="center"/>
              <w:rPr>
                <w:sz w:val="18"/>
                <w:szCs w:val="18"/>
              </w:rPr>
            </w:pPr>
            <w:r>
              <w:rPr>
                <w:sz w:val="18"/>
                <w:szCs w:val="18"/>
              </w:rPr>
              <w:t>Do 60 dni od dnia podpisania umowy</w:t>
            </w:r>
          </w:p>
        </w:tc>
      </w:tr>
      <w:tr w:rsidR="00285B94" w:rsidRPr="00DD5E3E" w14:paraId="0A69523D" w14:textId="77777777" w:rsidTr="00BE1998">
        <w:trPr>
          <w:trHeight w:val="5"/>
        </w:trPr>
        <w:tc>
          <w:tcPr>
            <w:tcW w:w="1101" w:type="dxa"/>
            <w:vAlign w:val="center"/>
          </w:tcPr>
          <w:p w14:paraId="4722F511"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790DCF70" w14:textId="77777777" w:rsidR="00285B94" w:rsidRDefault="00285B94" w:rsidP="00285B94">
            <w:pPr>
              <w:rPr>
                <w:color w:val="000000"/>
                <w:sz w:val="18"/>
                <w:szCs w:val="18"/>
              </w:rPr>
            </w:pPr>
          </w:p>
        </w:tc>
        <w:tc>
          <w:tcPr>
            <w:tcW w:w="1683" w:type="dxa"/>
            <w:vAlign w:val="center"/>
          </w:tcPr>
          <w:p w14:paraId="2320684A" w14:textId="63C93CE3" w:rsidR="00285B94" w:rsidRDefault="00285B94" w:rsidP="00285B94">
            <w:pPr>
              <w:rPr>
                <w:color w:val="000000"/>
                <w:sz w:val="18"/>
                <w:szCs w:val="18"/>
              </w:rPr>
            </w:pPr>
            <w:r>
              <w:rPr>
                <w:color w:val="000000"/>
                <w:sz w:val="18"/>
                <w:szCs w:val="18"/>
              </w:rPr>
              <w:t>SM WAWEL</w:t>
            </w:r>
          </w:p>
        </w:tc>
        <w:tc>
          <w:tcPr>
            <w:tcW w:w="1560" w:type="dxa"/>
            <w:vAlign w:val="center"/>
          </w:tcPr>
          <w:p w14:paraId="2D4DB3EE" w14:textId="02C4D9FA" w:rsidR="00285B94" w:rsidRDefault="00285B94" w:rsidP="00285B94">
            <w:pPr>
              <w:jc w:val="center"/>
              <w:rPr>
                <w:kern w:val="144"/>
                <w:sz w:val="18"/>
                <w:szCs w:val="18"/>
              </w:rPr>
            </w:pPr>
            <w:r>
              <w:rPr>
                <w:kern w:val="144"/>
                <w:sz w:val="18"/>
                <w:szCs w:val="18"/>
              </w:rPr>
              <w:t>Jednostka siewna</w:t>
            </w:r>
          </w:p>
        </w:tc>
        <w:tc>
          <w:tcPr>
            <w:tcW w:w="567" w:type="dxa"/>
            <w:vAlign w:val="center"/>
          </w:tcPr>
          <w:p w14:paraId="18FC6B29" w14:textId="1BF773A6" w:rsidR="00285B94" w:rsidRDefault="00285B94" w:rsidP="00285B94">
            <w:pPr>
              <w:jc w:val="center"/>
              <w:rPr>
                <w:sz w:val="18"/>
                <w:szCs w:val="18"/>
              </w:rPr>
            </w:pPr>
            <w:r>
              <w:rPr>
                <w:sz w:val="18"/>
                <w:szCs w:val="18"/>
              </w:rPr>
              <w:t>16</w:t>
            </w:r>
          </w:p>
        </w:tc>
        <w:tc>
          <w:tcPr>
            <w:tcW w:w="2409" w:type="dxa"/>
            <w:vAlign w:val="center"/>
          </w:tcPr>
          <w:p w14:paraId="14E0312E" w14:textId="6825D2D0" w:rsidR="00285B94" w:rsidRDefault="00285B94" w:rsidP="00285B94">
            <w:pPr>
              <w:jc w:val="center"/>
              <w:rPr>
                <w:sz w:val="18"/>
                <w:szCs w:val="18"/>
              </w:rPr>
            </w:pPr>
            <w:r>
              <w:rPr>
                <w:sz w:val="18"/>
                <w:szCs w:val="18"/>
              </w:rPr>
              <w:t>50 tysięcy nasion</w:t>
            </w:r>
          </w:p>
        </w:tc>
        <w:tc>
          <w:tcPr>
            <w:tcW w:w="1659" w:type="dxa"/>
            <w:vAlign w:val="center"/>
          </w:tcPr>
          <w:p w14:paraId="26A7B221" w14:textId="68F44989" w:rsidR="00285B94" w:rsidRDefault="00285B94" w:rsidP="00285B94">
            <w:pPr>
              <w:jc w:val="center"/>
              <w:rPr>
                <w:sz w:val="18"/>
                <w:szCs w:val="18"/>
              </w:rPr>
            </w:pPr>
            <w:r>
              <w:rPr>
                <w:sz w:val="18"/>
                <w:szCs w:val="18"/>
              </w:rPr>
              <w:t>Do 60 dni od dnia podpisania umowy</w:t>
            </w:r>
          </w:p>
        </w:tc>
      </w:tr>
      <w:tr w:rsidR="00285B94" w:rsidRPr="00DD5E3E" w14:paraId="5365B570" w14:textId="77777777" w:rsidTr="00BE1998">
        <w:trPr>
          <w:trHeight w:val="329"/>
        </w:trPr>
        <w:tc>
          <w:tcPr>
            <w:tcW w:w="1101" w:type="dxa"/>
            <w:vAlign w:val="center"/>
          </w:tcPr>
          <w:p w14:paraId="277F4095"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val="restart"/>
            <w:vAlign w:val="center"/>
          </w:tcPr>
          <w:p w14:paraId="0C13D157" w14:textId="0EA5DB0D" w:rsidR="00285B94" w:rsidRDefault="00285B94" w:rsidP="00285B94">
            <w:pPr>
              <w:jc w:val="center"/>
              <w:rPr>
                <w:color w:val="000000"/>
                <w:sz w:val="18"/>
                <w:szCs w:val="18"/>
              </w:rPr>
            </w:pPr>
            <w:r>
              <w:rPr>
                <w:color w:val="000000"/>
                <w:sz w:val="18"/>
                <w:szCs w:val="18"/>
              </w:rPr>
              <w:t>Zaprawione nasiona marchwi</w:t>
            </w:r>
          </w:p>
        </w:tc>
        <w:tc>
          <w:tcPr>
            <w:tcW w:w="1683" w:type="dxa"/>
            <w:vAlign w:val="center"/>
          </w:tcPr>
          <w:p w14:paraId="57DD6952" w14:textId="4917B605" w:rsidR="00285B94" w:rsidRDefault="00285B94" w:rsidP="00285B94">
            <w:pPr>
              <w:rPr>
                <w:color w:val="000000"/>
                <w:sz w:val="18"/>
                <w:szCs w:val="18"/>
              </w:rPr>
            </w:pPr>
            <w:r>
              <w:rPr>
                <w:color w:val="000000"/>
                <w:sz w:val="18"/>
                <w:szCs w:val="18"/>
              </w:rPr>
              <w:t>WARMIA F1</w:t>
            </w:r>
            <w:ins w:id="9" w:author="Konrad Budynek" w:date="2022-01-25T08:25:00Z">
              <w:r w:rsidR="00035169">
                <w:rPr>
                  <w:color w:val="000000"/>
                  <w:sz w:val="18"/>
                  <w:szCs w:val="18"/>
                </w:rPr>
                <w:t xml:space="preserve"> </w:t>
              </w:r>
            </w:ins>
          </w:p>
        </w:tc>
        <w:tc>
          <w:tcPr>
            <w:tcW w:w="1560" w:type="dxa"/>
            <w:vAlign w:val="center"/>
          </w:tcPr>
          <w:p w14:paraId="641E5CC8" w14:textId="54EB1001" w:rsidR="00285B94" w:rsidRDefault="00285B94" w:rsidP="00285B94">
            <w:pPr>
              <w:jc w:val="center"/>
              <w:rPr>
                <w:kern w:val="144"/>
                <w:sz w:val="18"/>
                <w:szCs w:val="18"/>
              </w:rPr>
            </w:pPr>
            <w:r>
              <w:rPr>
                <w:kern w:val="144"/>
                <w:sz w:val="18"/>
                <w:szCs w:val="18"/>
              </w:rPr>
              <w:t>Jednostka siewna</w:t>
            </w:r>
          </w:p>
        </w:tc>
        <w:tc>
          <w:tcPr>
            <w:tcW w:w="567" w:type="dxa"/>
            <w:vAlign w:val="center"/>
          </w:tcPr>
          <w:p w14:paraId="7BDA575E" w14:textId="022ECA27" w:rsidR="00285B94" w:rsidRDefault="00285B94" w:rsidP="00285B94">
            <w:pPr>
              <w:jc w:val="center"/>
              <w:rPr>
                <w:sz w:val="18"/>
                <w:szCs w:val="18"/>
              </w:rPr>
            </w:pPr>
            <w:r>
              <w:rPr>
                <w:sz w:val="18"/>
                <w:szCs w:val="18"/>
              </w:rPr>
              <w:t>22</w:t>
            </w:r>
          </w:p>
        </w:tc>
        <w:tc>
          <w:tcPr>
            <w:tcW w:w="2409" w:type="dxa"/>
            <w:vAlign w:val="center"/>
          </w:tcPr>
          <w:p w14:paraId="52574434" w14:textId="1EDAEB19" w:rsidR="00285B94" w:rsidRDefault="00285B94" w:rsidP="00285B94">
            <w:pPr>
              <w:jc w:val="center"/>
              <w:rPr>
                <w:sz w:val="18"/>
                <w:szCs w:val="18"/>
              </w:rPr>
            </w:pPr>
            <w:r>
              <w:rPr>
                <w:sz w:val="18"/>
                <w:szCs w:val="18"/>
              </w:rPr>
              <w:t>100 tysięcy nasion</w:t>
            </w:r>
            <w:r w:rsidR="00035169">
              <w:rPr>
                <w:sz w:val="18"/>
                <w:szCs w:val="18"/>
              </w:rPr>
              <w:t xml:space="preserve"> (</w:t>
            </w:r>
            <w:r w:rsidR="00DE0A03">
              <w:rPr>
                <w:sz w:val="18"/>
                <w:szCs w:val="18"/>
              </w:rPr>
              <w:t>kalibraż 2,0-2,2</w:t>
            </w:r>
            <w:r w:rsidR="00035169">
              <w:rPr>
                <w:sz w:val="18"/>
                <w:szCs w:val="18"/>
              </w:rPr>
              <w:t>)</w:t>
            </w:r>
          </w:p>
        </w:tc>
        <w:tc>
          <w:tcPr>
            <w:tcW w:w="1659" w:type="dxa"/>
            <w:vAlign w:val="center"/>
          </w:tcPr>
          <w:p w14:paraId="0256B4E0" w14:textId="16D96F6A" w:rsidR="00285B94" w:rsidRDefault="00285B94" w:rsidP="00285B94">
            <w:pPr>
              <w:jc w:val="center"/>
              <w:rPr>
                <w:sz w:val="18"/>
                <w:szCs w:val="18"/>
              </w:rPr>
            </w:pPr>
            <w:r>
              <w:rPr>
                <w:sz w:val="18"/>
                <w:szCs w:val="18"/>
              </w:rPr>
              <w:t>Do 30 dni od dnia podpisania umowy</w:t>
            </w:r>
          </w:p>
        </w:tc>
      </w:tr>
      <w:tr w:rsidR="00285B94" w:rsidRPr="00DD5E3E" w14:paraId="66942F83" w14:textId="77777777" w:rsidTr="00BE1998">
        <w:trPr>
          <w:trHeight w:val="5"/>
        </w:trPr>
        <w:tc>
          <w:tcPr>
            <w:tcW w:w="1101" w:type="dxa"/>
            <w:vAlign w:val="center"/>
          </w:tcPr>
          <w:p w14:paraId="01FD4F88"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546A35BC" w14:textId="77777777" w:rsidR="00285B94" w:rsidRDefault="00285B94" w:rsidP="00285B94">
            <w:pPr>
              <w:rPr>
                <w:color w:val="000000"/>
                <w:sz w:val="18"/>
                <w:szCs w:val="18"/>
              </w:rPr>
            </w:pPr>
          </w:p>
        </w:tc>
        <w:tc>
          <w:tcPr>
            <w:tcW w:w="1683" w:type="dxa"/>
            <w:vAlign w:val="center"/>
          </w:tcPr>
          <w:p w14:paraId="6DE0BEBD" w14:textId="684565B5" w:rsidR="00285B94" w:rsidRDefault="00285B94" w:rsidP="00285B94">
            <w:pPr>
              <w:rPr>
                <w:color w:val="000000"/>
                <w:sz w:val="18"/>
                <w:szCs w:val="18"/>
              </w:rPr>
            </w:pPr>
            <w:r>
              <w:rPr>
                <w:color w:val="000000"/>
                <w:sz w:val="18"/>
                <w:szCs w:val="18"/>
              </w:rPr>
              <w:t>BRAVA F1</w:t>
            </w:r>
          </w:p>
        </w:tc>
        <w:tc>
          <w:tcPr>
            <w:tcW w:w="1560" w:type="dxa"/>
            <w:vAlign w:val="center"/>
          </w:tcPr>
          <w:p w14:paraId="62024A8D" w14:textId="58D1DB71" w:rsidR="00285B94" w:rsidRDefault="00285B94" w:rsidP="00285B94">
            <w:pPr>
              <w:jc w:val="center"/>
              <w:rPr>
                <w:kern w:val="144"/>
                <w:sz w:val="18"/>
                <w:szCs w:val="18"/>
              </w:rPr>
            </w:pPr>
            <w:r>
              <w:rPr>
                <w:kern w:val="144"/>
                <w:sz w:val="18"/>
                <w:szCs w:val="18"/>
              </w:rPr>
              <w:t>Jednostka siewna</w:t>
            </w:r>
          </w:p>
        </w:tc>
        <w:tc>
          <w:tcPr>
            <w:tcW w:w="567" w:type="dxa"/>
            <w:vAlign w:val="center"/>
          </w:tcPr>
          <w:p w14:paraId="0CF2F7BD" w14:textId="2B2E8FED" w:rsidR="00285B94" w:rsidRDefault="00285B94" w:rsidP="00285B94">
            <w:pPr>
              <w:jc w:val="center"/>
              <w:rPr>
                <w:sz w:val="18"/>
                <w:szCs w:val="18"/>
              </w:rPr>
            </w:pPr>
            <w:r>
              <w:rPr>
                <w:sz w:val="18"/>
                <w:szCs w:val="18"/>
              </w:rPr>
              <w:t>22</w:t>
            </w:r>
          </w:p>
        </w:tc>
        <w:tc>
          <w:tcPr>
            <w:tcW w:w="2409" w:type="dxa"/>
            <w:vAlign w:val="center"/>
          </w:tcPr>
          <w:p w14:paraId="50711E59" w14:textId="7D1CECD9" w:rsidR="00285B94" w:rsidRDefault="00285B94" w:rsidP="00285B94">
            <w:pPr>
              <w:jc w:val="center"/>
              <w:rPr>
                <w:sz w:val="18"/>
                <w:szCs w:val="18"/>
              </w:rPr>
            </w:pPr>
            <w:r>
              <w:rPr>
                <w:sz w:val="18"/>
                <w:szCs w:val="18"/>
              </w:rPr>
              <w:t>100 tysięcy nasion</w:t>
            </w:r>
            <w:r w:rsidR="00035169">
              <w:rPr>
                <w:sz w:val="18"/>
                <w:szCs w:val="18"/>
              </w:rPr>
              <w:t xml:space="preserve"> (</w:t>
            </w:r>
            <w:r w:rsidR="00DB0600">
              <w:rPr>
                <w:sz w:val="18"/>
                <w:szCs w:val="18"/>
              </w:rPr>
              <w:t>kalibraż 2,0-2,2</w:t>
            </w:r>
            <w:r w:rsidR="00035169">
              <w:rPr>
                <w:sz w:val="18"/>
                <w:szCs w:val="18"/>
              </w:rPr>
              <w:t>)</w:t>
            </w:r>
          </w:p>
        </w:tc>
        <w:tc>
          <w:tcPr>
            <w:tcW w:w="1659" w:type="dxa"/>
            <w:vAlign w:val="center"/>
          </w:tcPr>
          <w:p w14:paraId="6016D271" w14:textId="7F600F0C" w:rsidR="00285B94" w:rsidRDefault="00285B94" w:rsidP="00285B94">
            <w:pPr>
              <w:jc w:val="center"/>
              <w:rPr>
                <w:sz w:val="18"/>
                <w:szCs w:val="18"/>
              </w:rPr>
            </w:pPr>
            <w:r>
              <w:rPr>
                <w:sz w:val="18"/>
                <w:szCs w:val="18"/>
              </w:rPr>
              <w:t>Do 30 dni od dnia podpisania umowy</w:t>
            </w:r>
          </w:p>
        </w:tc>
      </w:tr>
      <w:tr w:rsidR="00285B94" w:rsidRPr="00DD5E3E" w14:paraId="0A877B65" w14:textId="77777777" w:rsidTr="00BE1998">
        <w:trPr>
          <w:trHeight w:val="253"/>
        </w:trPr>
        <w:tc>
          <w:tcPr>
            <w:tcW w:w="1101" w:type="dxa"/>
            <w:vAlign w:val="center"/>
          </w:tcPr>
          <w:p w14:paraId="290CDB84"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val="restart"/>
            <w:vAlign w:val="center"/>
          </w:tcPr>
          <w:p w14:paraId="4DF6FDA4" w14:textId="0C9B1A3C" w:rsidR="00285B94" w:rsidRDefault="00285B94" w:rsidP="00285B94">
            <w:pPr>
              <w:jc w:val="center"/>
              <w:rPr>
                <w:color w:val="000000"/>
                <w:sz w:val="18"/>
                <w:szCs w:val="18"/>
              </w:rPr>
            </w:pPr>
            <w:r>
              <w:rPr>
                <w:color w:val="000000"/>
                <w:sz w:val="18"/>
                <w:szCs w:val="18"/>
              </w:rPr>
              <w:t>Zaprawione nasiona słonecznika</w:t>
            </w:r>
          </w:p>
        </w:tc>
        <w:tc>
          <w:tcPr>
            <w:tcW w:w="1683" w:type="dxa"/>
            <w:vAlign w:val="center"/>
          </w:tcPr>
          <w:p w14:paraId="6D4E1EBB" w14:textId="617FEF44" w:rsidR="00285B94" w:rsidRDefault="00285B94" w:rsidP="00285B94">
            <w:pPr>
              <w:rPr>
                <w:color w:val="000000"/>
                <w:sz w:val="18"/>
                <w:szCs w:val="18"/>
              </w:rPr>
            </w:pPr>
            <w:r>
              <w:rPr>
                <w:color w:val="000000"/>
                <w:sz w:val="18"/>
                <w:szCs w:val="18"/>
              </w:rPr>
              <w:t>SUOMI HTS</w:t>
            </w:r>
          </w:p>
        </w:tc>
        <w:tc>
          <w:tcPr>
            <w:tcW w:w="1560" w:type="dxa"/>
            <w:vAlign w:val="center"/>
          </w:tcPr>
          <w:p w14:paraId="68FDEC95" w14:textId="05DC702C" w:rsidR="00285B94" w:rsidRDefault="00285B94" w:rsidP="00285B94">
            <w:pPr>
              <w:jc w:val="center"/>
              <w:rPr>
                <w:kern w:val="144"/>
                <w:sz w:val="18"/>
                <w:szCs w:val="18"/>
              </w:rPr>
            </w:pPr>
            <w:r>
              <w:rPr>
                <w:kern w:val="144"/>
                <w:sz w:val="18"/>
                <w:szCs w:val="18"/>
              </w:rPr>
              <w:t>Jednostka siewna</w:t>
            </w:r>
          </w:p>
        </w:tc>
        <w:tc>
          <w:tcPr>
            <w:tcW w:w="567" w:type="dxa"/>
            <w:vAlign w:val="center"/>
          </w:tcPr>
          <w:p w14:paraId="706A0BAF" w14:textId="345439EF" w:rsidR="00285B94" w:rsidRDefault="00285B94" w:rsidP="00285B94">
            <w:pPr>
              <w:jc w:val="center"/>
              <w:rPr>
                <w:sz w:val="18"/>
                <w:szCs w:val="18"/>
              </w:rPr>
            </w:pPr>
            <w:r>
              <w:rPr>
                <w:sz w:val="18"/>
                <w:szCs w:val="18"/>
              </w:rPr>
              <w:t>5</w:t>
            </w:r>
          </w:p>
        </w:tc>
        <w:tc>
          <w:tcPr>
            <w:tcW w:w="2409" w:type="dxa"/>
            <w:vAlign w:val="center"/>
          </w:tcPr>
          <w:p w14:paraId="66065823" w14:textId="686FA9E9" w:rsidR="00285B94" w:rsidRDefault="00285B94" w:rsidP="00285B94">
            <w:pPr>
              <w:jc w:val="center"/>
              <w:rPr>
                <w:sz w:val="18"/>
                <w:szCs w:val="18"/>
              </w:rPr>
            </w:pPr>
            <w:r>
              <w:rPr>
                <w:sz w:val="18"/>
                <w:szCs w:val="18"/>
              </w:rPr>
              <w:t>150 tysięcy nasion</w:t>
            </w:r>
          </w:p>
        </w:tc>
        <w:tc>
          <w:tcPr>
            <w:tcW w:w="1659" w:type="dxa"/>
            <w:vAlign w:val="center"/>
          </w:tcPr>
          <w:p w14:paraId="2F4F2692" w14:textId="791BE198" w:rsidR="00285B94" w:rsidRDefault="00285B94" w:rsidP="00285B94">
            <w:pPr>
              <w:jc w:val="center"/>
              <w:rPr>
                <w:sz w:val="18"/>
                <w:szCs w:val="18"/>
              </w:rPr>
            </w:pPr>
            <w:r>
              <w:rPr>
                <w:sz w:val="18"/>
                <w:szCs w:val="18"/>
              </w:rPr>
              <w:t>Do 60 dni od dnia podpisania umowy</w:t>
            </w:r>
          </w:p>
        </w:tc>
      </w:tr>
      <w:tr w:rsidR="00285B94" w:rsidRPr="00DD5E3E" w14:paraId="1D68D1EB" w14:textId="77777777" w:rsidTr="00BE1998">
        <w:trPr>
          <w:trHeight w:val="5"/>
        </w:trPr>
        <w:tc>
          <w:tcPr>
            <w:tcW w:w="1101" w:type="dxa"/>
            <w:vAlign w:val="center"/>
          </w:tcPr>
          <w:p w14:paraId="3096FA4A"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5A3705EB" w14:textId="77777777" w:rsidR="00285B94" w:rsidRDefault="00285B94" w:rsidP="00285B94">
            <w:pPr>
              <w:rPr>
                <w:color w:val="000000"/>
                <w:sz w:val="18"/>
                <w:szCs w:val="18"/>
              </w:rPr>
            </w:pPr>
          </w:p>
        </w:tc>
        <w:tc>
          <w:tcPr>
            <w:tcW w:w="1683" w:type="dxa"/>
            <w:vAlign w:val="center"/>
          </w:tcPr>
          <w:p w14:paraId="2B0CAA99" w14:textId="5A244723" w:rsidR="00285B94" w:rsidRDefault="00285B94" w:rsidP="00285B94">
            <w:pPr>
              <w:rPr>
                <w:color w:val="000000"/>
                <w:sz w:val="18"/>
                <w:szCs w:val="18"/>
              </w:rPr>
            </w:pPr>
            <w:r>
              <w:rPr>
                <w:color w:val="000000"/>
                <w:sz w:val="18"/>
                <w:szCs w:val="18"/>
              </w:rPr>
              <w:t>SULFONOR C1</w:t>
            </w:r>
          </w:p>
        </w:tc>
        <w:tc>
          <w:tcPr>
            <w:tcW w:w="1560" w:type="dxa"/>
            <w:vAlign w:val="center"/>
          </w:tcPr>
          <w:p w14:paraId="1FF96E86" w14:textId="74C7ED98" w:rsidR="00285B94" w:rsidRDefault="00285B94" w:rsidP="00285B94">
            <w:pPr>
              <w:jc w:val="center"/>
              <w:rPr>
                <w:kern w:val="144"/>
                <w:sz w:val="18"/>
                <w:szCs w:val="18"/>
              </w:rPr>
            </w:pPr>
            <w:r>
              <w:rPr>
                <w:kern w:val="144"/>
                <w:sz w:val="18"/>
                <w:szCs w:val="18"/>
              </w:rPr>
              <w:t>Jednostka siewna</w:t>
            </w:r>
          </w:p>
        </w:tc>
        <w:tc>
          <w:tcPr>
            <w:tcW w:w="567" w:type="dxa"/>
            <w:vAlign w:val="center"/>
          </w:tcPr>
          <w:p w14:paraId="3F11D456" w14:textId="1E3F6091" w:rsidR="00285B94" w:rsidRDefault="00285B94" w:rsidP="00285B94">
            <w:pPr>
              <w:jc w:val="center"/>
              <w:rPr>
                <w:sz w:val="18"/>
                <w:szCs w:val="18"/>
              </w:rPr>
            </w:pPr>
            <w:r>
              <w:rPr>
                <w:sz w:val="18"/>
                <w:szCs w:val="18"/>
              </w:rPr>
              <w:t>5</w:t>
            </w:r>
          </w:p>
        </w:tc>
        <w:tc>
          <w:tcPr>
            <w:tcW w:w="2409" w:type="dxa"/>
            <w:vAlign w:val="center"/>
          </w:tcPr>
          <w:p w14:paraId="12C7A2CB" w14:textId="06B17A68" w:rsidR="00285B94" w:rsidRDefault="00285B94" w:rsidP="00285B94">
            <w:pPr>
              <w:jc w:val="center"/>
              <w:rPr>
                <w:sz w:val="18"/>
                <w:szCs w:val="18"/>
              </w:rPr>
            </w:pPr>
            <w:r>
              <w:rPr>
                <w:sz w:val="18"/>
                <w:szCs w:val="18"/>
              </w:rPr>
              <w:t>150 tysięcy nasion</w:t>
            </w:r>
          </w:p>
        </w:tc>
        <w:tc>
          <w:tcPr>
            <w:tcW w:w="1659" w:type="dxa"/>
            <w:vAlign w:val="center"/>
          </w:tcPr>
          <w:p w14:paraId="2A0BAFED" w14:textId="4DD2C128" w:rsidR="00285B94" w:rsidRDefault="00285B94" w:rsidP="00285B94">
            <w:pPr>
              <w:jc w:val="center"/>
              <w:rPr>
                <w:sz w:val="18"/>
                <w:szCs w:val="18"/>
              </w:rPr>
            </w:pPr>
            <w:r>
              <w:rPr>
                <w:sz w:val="18"/>
                <w:szCs w:val="18"/>
              </w:rPr>
              <w:t>Do 60 dni od dnia podpisania umowy</w:t>
            </w:r>
          </w:p>
        </w:tc>
      </w:tr>
      <w:tr w:rsidR="00285B94" w:rsidRPr="00DD5E3E" w14:paraId="730774B0" w14:textId="77777777" w:rsidTr="00BE1998">
        <w:trPr>
          <w:trHeight w:val="5"/>
        </w:trPr>
        <w:tc>
          <w:tcPr>
            <w:tcW w:w="1101" w:type="dxa"/>
            <w:vAlign w:val="center"/>
          </w:tcPr>
          <w:p w14:paraId="2FF6CFBD"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val="restart"/>
            <w:vAlign w:val="center"/>
          </w:tcPr>
          <w:p w14:paraId="4FF1A0E3" w14:textId="7B2E387A" w:rsidR="00285B94" w:rsidRDefault="00285B94" w:rsidP="00285B94">
            <w:pPr>
              <w:jc w:val="center"/>
              <w:rPr>
                <w:color w:val="000000"/>
                <w:sz w:val="18"/>
                <w:szCs w:val="18"/>
              </w:rPr>
            </w:pPr>
            <w:r>
              <w:rPr>
                <w:color w:val="000000"/>
                <w:sz w:val="18"/>
                <w:szCs w:val="18"/>
              </w:rPr>
              <w:t>Zaprawione nasiona fasoli</w:t>
            </w:r>
          </w:p>
        </w:tc>
        <w:tc>
          <w:tcPr>
            <w:tcW w:w="1683" w:type="dxa"/>
            <w:vAlign w:val="center"/>
          </w:tcPr>
          <w:p w14:paraId="2A8C5AEE" w14:textId="2D0201ED" w:rsidR="00285B94" w:rsidRDefault="00285B94" w:rsidP="00285B94">
            <w:pPr>
              <w:rPr>
                <w:color w:val="000000"/>
                <w:sz w:val="18"/>
                <w:szCs w:val="18"/>
              </w:rPr>
            </w:pPr>
            <w:r>
              <w:rPr>
                <w:color w:val="000000"/>
                <w:sz w:val="18"/>
                <w:szCs w:val="18"/>
              </w:rPr>
              <w:t>STANELY</w:t>
            </w:r>
          </w:p>
        </w:tc>
        <w:tc>
          <w:tcPr>
            <w:tcW w:w="1560" w:type="dxa"/>
            <w:vAlign w:val="center"/>
          </w:tcPr>
          <w:p w14:paraId="65892B0F" w14:textId="34F2E777" w:rsidR="00285B94" w:rsidRDefault="00285B94" w:rsidP="00285B94">
            <w:pPr>
              <w:jc w:val="center"/>
              <w:rPr>
                <w:kern w:val="144"/>
                <w:sz w:val="18"/>
                <w:szCs w:val="18"/>
              </w:rPr>
            </w:pPr>
            <w:r>
              <w:rPr>
                <w:kern w:val="144"/>
                <w:sz w:val="18"/>
                <w:szCs w:val="18"/>
              </w:rPr>
              <w:t>Jednostka siewna</w:t>
            </w:r>
          </w:p>
        </w:tc>
        <w:tc>
          <w:tcPr>
            <w:tcW w:w="567" w:type="dxa"/>
            <w:vAlign w:val="center"/>
          </w:tcPr>
          <w:p w14:paraId="5A45CD0B" w14:textId="3C5A220A" w:rsidR="00285B94" w:rsidRDefault="00285B94" w:rsidP="00285B94">
            <w:pPr>
              <w:jc w:val="center"/>
              <w:rPr>
                <w:sz w:val="18"/>
                <w:szCs w:val="18"/>
              </w:rPr>
            </w:pPr>
            <w:r>
              <w:rPr>
                <w:sz w:val="18"/>
                <w:szCs w:val="18"/>
              </w:rPr>
              <w:t>50</w:t>
            </w:r>
          </w:p>
        </w:tc>
        <w:tc>
          <w:tcPr>
            <w:tcW w:w="2409" w:type="dxa"/>
            <w:vAlign w:val="center"/>
          </w:tcPr>
          <w:p w14:paraId="633E2883" w14:textId="78E55C83" w:rsidR="00285B94" w:rsidRDefault="00285B94" w:rsidP="00285B94">
            <w:pPr>
              <w:jc w:val="center"/>
              <w:rPr>
                <w:sz w:val="18"/>
                <w:szCs w:val="18"/>
              </w:rPr>
            </w:pPr>
            <w:r>
              <w:rPr>
                <w:sz w:val="18"/>
                <w:szCs w:val="18"/>
              </w:rPr>
              <w:t>100 tysięcy nasion</w:t>
            </w:r>
          </w:p>
        </w:tc>
        <w:tc>
          <w:tcPr>
            <w:tcW w:w="1659" w:type="dxa"/>
            <w:vAlign w:val="center"/>
          </w:tcPr>
          <w:p w14:paraId="42D7FCBB" w14:textId="6EE03058" w:rsidR="00285B94" w:rsidRDefault="00285B94" w:rsidP="00285B94">
            <w:pPr>
              <w:jc w:val="center"/>
              <w:rPr>
                <w:sz w:val="18"/>
                <w:szCs w:val="18"/>
              </w:rPr>
            </w:pPr>
            <w:r>
              <w:rPr>
                <w:sz w:val="18"/>
                <w:szCs w:val="18"/>
              </w:rPr>
              <w:t>Do 60 dni od dnia podpisania umowy</w:t>
            </w:r>
          </w:p>
        </w:tc>
      </w:tr>
      <w:tr w:rsidR="00285B94" w:rsidRPr="00DD5E3E" w14:paraId="2A031053" w14:textId="77777777" w:rsidTr="00BE1998">
        <w:trPr>
          <w:trHeight w:val="5"/>
        </w:trPr>
        <w:tc>
          <w:tcPr>
            <w:tcW w:w="1101" w:type="dxa"/>
            <w:vAlign w:val="center"/>
          </w:tcPr>
          <w:p w14:paraId="5850E06E"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7A4B2C96" w14:textId="77777777" w:rsidR="00285B94" w:rsidRDefault="00285B94" w:rsidP="00285B94">
            <w:pPr>
              <w:rPr>
                <w:color w:val="000000"/>
                <w:sz w:val="18"/>
                <w:szCs w:val="18"/>
              </w:rPr>
            </w:pPr>
          </w:p>
        </w:tc>
        <w:tc>
          <w:tcPr>
            <w:tcW w:w="1683" w:type="dxa"/>
            <w:vAlign w:val="center"/>
          </w:tcPr>
          <w:p w14:paraId="31BEC850" w14:textId="7FC4EEA0" w:rsidR="00285B94" w:rsidRDefault="00285B94" w:rsidP="00285B94">
            <w:pPr>
              <w:rPr>
                <w:color w:val="000000"/>
                <w:sz w:val="18"/>
                <w:szCs w:val="18"/>
              </w:rPr>
            </w:pPr>
            <w:r>
              <w:rPr>
                <w:color w:val="000000"/>
                <w:sz w:val="18"/>
                <w:szCs w:val="18"/>
              </w:rPr>
              <w:t>BARTAVA</w:t>
            </w:r>
          </w:p>
        </w:tc>
        <w:tc>
          <w:tcPr>
            <w:tcW w:w="1560" w:type="dxa"/>
            <w:vAlign w:val="center"/>
          </w:tcPr>
          <w:p w14:paraId="7F176233" w14:textId="65A694D3" w:rsidR="00285B94" w:rsidRDefault="00285B94" w:rsidP="00285B94">
            <w:pPr>
              <w:jc w:val="center"/>
              <w:rPr>
                <w:kern w:val="144"/>
                <w:sz w:val="18"/>
                <w:szCs w:val="18"/>
              </w:rPr>
            </w:pPr>
            <w:r>
              <w:rPr>
                <w:kern w:val="144"/>
                <w:sz w:val="18"/>
                <w:szCs w:val="18"/>
              </w:rPr>
              <w:t>Jednostka siewna</w:t>
            </w:r>
          </w:p>
        </w:tc>
        <w:tc>
          <w:tcPr>
            <w:tcW w:w="567" w:type="dxa"/>
            <w:vAlign w:val="center"/>
          </w:tcPr>
          <w:p w14:paraId="3F1F471F" w14:textId="5B58F54D" w:rsidR="00285B94" w:rsidRDefault="00285B94" w:rsidP="00285B94">
            <w:pPr>
              <w:jc w:val="center"/>
              <w:rPr>
                <w:sz w:val="18"/>
                <w:szCs w:val="18"/>
              </w:rPr>
            </w:pPr>
            <w:r>
              <w:rPr>
                <w:sz w:val="18"/>
                <w:szCs w:val="18"/>
              </w:rPr>
              <w:t>25</w:t>
            </w:r>
          </w:p>
        </w:tc>
        <w:tc>
          <w:tcPr>
            <w:tcW w:w="2409" w:type="dxa"/>
            <w:vAlign w:val="center"/>
          </w:tcPr>
          <w:p w14:paraId="6FC0A1C9" w14:textId="73904920" w:rsidR="00285B94" w:rsidRDefault="00285B94" w:rsidP="00285B94">
            <w:pPr>
              <w:jc w:val="center"/>
              <w:rPr>
                <w:sz w:val="18"/>
                <w:szCs w:val="18"/>
              </w:rPr>
            </w:pPr>
            <w:r>
              <w:rPr>
                <w:sz w:val="18"/>
                <w:szCs w:val="18"/>
              </w:rPr>
              <w:t>100 tysięcy nasion</w:t>
            </w:r>
          </w:p>
        </w:tc>
        <w:tc>
          <w:tcPr>
            <w:tcW w:w="1659" w:type="dxa"/>
            <w:vAlign w:val="center"/>
          </w:tcPr>
          <w:p w14:paraId="2DF84F33" w14:textId="37EA6CA2" w:rsidR="00285B94" w:rsidRDefault="00285B94" w:rsidP="00285B94">
            <w:pPr>
              <w:jc w:val="center"/>
              <w:rPr>
                <w:sz w:val="18"/>
                <w:szCs w:val="18"/>
              </w:rPr>
            </w:pPr>
            <w:r>
              <w:rPr>
                <w:sz w:val="18"/>
                <w:szCs w:val="18"/>
              </w:rPr>
              <w:t>Do 60 dni od dnia podpisania umowy</w:t>
            </w:r>
          </w:p>
        </w:tc>
      </w:tr>
      <w:tr w:rsidR="00285B94" w:rsidRPr="00DD5E3E" w14:paraId="3197FDEE" w14:textId="77777777" w:rsidTr="00BE1998">
        <w:trPr>
          <w:trHeight w:val="5"/>
        </w:trPr>
        <w:tc>
          <w:tcPr>
            <w:tcW w:w="1101" w:type="dxa"/>
            <w:vAlign w:val="center"/>
          </w:tcPr>
          <w:p w14:paraId="65563662"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14E48E30" w14:textId="77777777" w:rsidR="00285B94" w:rsidRDefault="00285B94" w:rsidP="00285B94">
            <w:pPr>
              <w:rPr>
                <w:color w:val="000000"/>
                <w:sz w:val="18"/>
                <w:szCs w:val="18"/>
              </w:rPr>
            </w:pPr>
          </w:p>
        </w:tc>
        <w:tc>
          <w:tcPr>
            <w:tcW w:w="1683" w:type="dxa"/>
            <w:vAlign w:val="center"/>
          </w:tcPr>
          <w:p w14:paraId="377138E6" w14:textId="47C17A24" w:rsidR="00285B94" w:rsidRDefault="00285B94" w:rsidP="00285B94">
            <w:pPr>
              <w:rPr>
                <w:color w:val="000000"/>
                <w:sz w:val="18"/>
                <w:szCs w:val="18"/>
              </w:rPr>
            </w:pPr>
            <w:r>
              <w:rPr>
                <w:color w:val="000000"/>
                <w:sz w:val="18"/>
                <w:szCs w:val="18"/>
              </w:rPr>
              <w:t>TIMGAD</w:t>
            </w:r>
          </w:p>
        </w:tc>
        <w:tc>
          <w:tcPr>
            <w:tcW w:w="1560" w:type="dxa"/>
            <w:vAlign w:val="center"/>
          </w:tcPr>
          <w:p w14:paraId="0DA0AD98" w14:textId="42A83F44" w:rsidR="00285B94" w:rsidRDefault="00285B94" w:rsidP="00285B94">
            <w:pPr>
              <w:jc w:val="center"/>
              <w:rPr>
                <w:kern w:val="144"/>
                <w:sz w:val="18"/>
                <w:szCs w:val="18"/>
              </w:rPr>
            </w:pPr>
            <w:r>
              <w:rPr>
                <w:kern w:val="144"/>
                <w:sz w:val="18"/>
                <w:szCs w:val="18"/>
              </w:rPr>
              <w:t>Jednostka siewna</w:t>
            </w:r>
          </w:p>
        </w:tc>
        <w:tc>
          <w:tcPr>
            <w:tcW w:w="567" w:type="dxa"/>
            <w:vAlign w:val="center"/>
          </w:tcPr>
          <w:p w14:paraId="6830521E" w14:textId="08B77ECC" w:rsidR="00285B94" w:rsidRDefault="00285B94" w:rsidP="00285B94">
            <w:pPr>
              <w:jc w:val="center"/>
              <w:rPr>
                <w:sz w:val="18"/>
                <w:szCs w:val="18"/>
              </w:rPr>
            </w:pPr>
            <w:r>
              <w:rPr>
                <w:sz w:val="18"/>
                <w:szCs w:val="18"/>
              </w:rPr>
              <w:t>25</w:t>
            </w:r>
          </w:p>
        </w:tc>
        <w:tc>
          <w:tcPr>
            <w:tcW w:w="2409" w:type="dxa"/>
            <w:vAlign w:val="center"/>
          </w:tcPr>
          <w:p w14:paraId="724D2148" w14:textId="702FF6F2" w:rsidR="00285B94" w:rsidRDefault="00285B94" w:rsidP="00285B94">
            <w:pPr>
              <w:jc w:val="center"/>
              <w:rPr>
                <w:sz w:val="18"/>
                <w:szCs w:val="18"/>
              </w:rPr>
            </w:pPr>
            <w:r>
              <w:rPr>
                <w:sz w:val="18"/>
                <w:szCs w:val="18"/>
              </w:rPr>
              <w:t>100 tysięcy nasion</w:t>
            </w:r>
          </w:p>
        </w:tc>
        <w:tc>
          <w:tcPr>
            <w:tcW w:w="1659" w:type="dxa"/>
            <w:vAlign w:val="center"/>
          </w:tcPr>
          <w:p w14:paraId="20CB480E" w14:textId="041287CD" w:rsidR="00285B94" w:rsidRDefault="00285B94" w:rsidP="00285B94">
            <w:pPr>
              <w:jc w:val="center"/>
              <w:rPr>
                <w:sz w:val="18"/>
                <w:szCs w:val="18"/>
              </w:rPr>
            </w:pPr>
            <w:r>
              <w:rPr>
                <w:sz w:val="18"/>
                <w:szCs w:val="18"/>
              </w:rPr>
              <w:t>Do 60 dni od dnia podpisania umowy</w:t>
            </w:r>
          </w:p>
        </w:tc>
      </w:tr>
      <w:tr w:rsidR="00285B94" w:rsidRPr="00DD5E3E" w14:paraId="2B22FF13" w14:textId="77777777" w:rsidTr="00BE1998">
        <w:trPr>
          <w:trHeight w:val="5"/>
        </w:trPr>
        <w:tc>
          <w:tcPr>
            <w:tcW w:w="1101" w:type="dxa"/>
            <w:vAlign w:val="center"/>
          </w:tcPr>
          <w:p w14:paraId="6250BD9D"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7D937D45" w14:textId="77777777" w:rsidR="00285B94" w:rsidRDefault="00285B94" w:rsidP="00285B94">
            <w:pPr>
              <w:rPr>
                <w:color w:val="000000"/>
                <w:sz w:val="18"/>
                <w:szCs w:val="18"/>
              </w:rPr>
            </w:pPr>
          </w:p>
        </w:tc>
        <w:tc>
          <w:tcPr>
            <w:tcW w:w="1683" w:type="dxa"/>
            <w:vAlign w:val="center"/>
          </w:tcPr>
          <w:p w14:paraId="4E871C9C" w14:textId="28E66480" w:rsidR="00285B94" w:rsidRDefault="00285B94" w:rsidP="00285B94">
            <w:pPr>
              <w:rPr>
                <w:color w:val="000000"/>
                <w:sz w:val="18"/>
                <w:szCs w:val="18"/>
              </w:rPr>
            </w:pPr>
            <w:r>
              <w:rPr>
                <w:color w:val="000000"/>
                <w:sz w:val="18"/>
                <w:szCs w:val="18"/>
              </w:rPr>
              <w:t>RIBERA</w:t>
            </w:r>
          </w:p>
        </w:tc>
        <w:tc>
          <w:tcPr>
            <w:tcW w:w="1560" w:type="dxa"/>
            <w:vAlign w:val="center"/>
          </w:tcPr>
          <w:p w14:paraId="30615EB8" w14:textId="4B8FDAA9" w:rsidR="00285B94" w:rsidRDefault="00285B94" w:rsidP="00285B94">
            <w:pPr>
              <w:jc w:val="center"/>
              <w:rPr>
                <w:kern w:val="144"/>
                <w:sz w:val="18"/>
                <w:szCs w:val="18"/>
              </w:rPr>
            </w:pPr>
            <w:r>
              <w:rPr>
                <w:kern w:val="144"/>
                <w:sz w:val="18"/>
                <w:szCs w:val="18"/>
              </w:rPr>
              <w:t>Jednostka siewna</w:t>
            </w:r>
          </w:p>
        </w:tc>
        <w:tc>
          <w:tcPr>
            <w:tcW w:w="567" w:type="dxa"/>
            <w:vAlign w:val="center"/>
          </w:tcPr>
          <w:p w14:paraId="227B8EB7" w14:textId="397EBC2A" w:rsidR="00285B94" w:rsidRDefault="00285B94" w:rsidP="00285B94">
            <w:pPr>
              <w:jc w:val="center"/>
              <w:rPr>
                <w:sz w:val="18"/>
                <w:szCs w:val="18"/>
              </w:rPr>
            </w:pPr>
            <w:r>
              <w:rPr>
                <w:sz w:val="18"/>
                <w:szCs w:val="18"/>
              </w:rPr>
              <w:t>50</w:t>
            </w:r>
          </w:p>
        </w:tc>
        <w:tc>
          <w:tcPr>
            <w:tcW w:w="2409" w:type="dxa"/>
            <w:vAlign w:val="center"/>
          </w:tcPr>
          <w:p w14:paraId="487913D3" w14:textId="40F4A459" w:rsidR="00285B94" w:rsidRDefault="00285B94" w:rsidP="00285B94">
            <w:pPr>
              <w:jc w:val="center"/>
              <w:rPr>
                <w:sz w:val="18"/>
                <w:szCs w:val="18"/>
              </w:rPr>
            </w:pPr>
            <w:r>
              <w:rPr>
                <w:sz w:val="18"/>
                <w:szCs w:val="18"/>
              </w:rPr>
              <w:t>50 tysięcy nasion</w:t>
            </w:r>
          </w:p>
        </w:tc>
        <w:tc>
          <w:tcPr>
            <w:tcW w:w="1659" w:type="dxa"/>
            <w:vAlign w:val="center"/>
          </w:tcPr>
          <w:p w14:paraId="791EBC19" w14:textId="03978AE5" w:rsidR="00285B94" w:rsidRDefault="00285B94" w:rsidP="00285B94">
            <w:pPr>
              <w:jc w:val="center"/>
              <w:rPr>
                <w:sz w:val="18"/>
                <w:szCs w:val="18"/>
              </w:rPr>
            </w:pPr>
            <w:r>
              <w:rPr>
                <w:sz w:val="18"/>
                <w:szCs w:val="18"/>
              </w:rPr>
              <w:t>Do 60 dni od dnia podpisania umowy</w:t>
            </w:r>
          </w:p>
        </w:tc>
      </w:tr>
      <w:tr w:rsidR="00285B94" w:rsidRPr="00DD5E3E" w14:paraId="263476F7" w14:textId="77777777" w:rsidTr="00BE1998">
        <w:trPr>
          <w:trHeight w:val="5"/>
        </w:trPr>
        <w:tc>
          <w:tcPr>
            <w:tcW w:w="1101" w:type="dxa"/>
            <w:vAlign w:val="center"/>
          </w:tcPr>
          <w:p w14:paraId="0CB9B99B"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Merge/>
          </w:tcPr>
          <w:p w14:paraId="25F42706" w14:textId="77777777" w:rsidR="00285B94" w:rsidRDefault="00285B94" w:rsidP="00285B94">
            <w:pPr>
              <w:rPr>
                <w:color w:val="000000"/>
                <w:sz w:val="18"/>
                <w:szCs w:val="18"/>
              </w:rPr>
            </w:pPr>
          </w:p>
        </w:tc>
        <w:tc>
          <w:tcPr>
            <w:tcW w:w="1683" w:type="dxa"/>
            <w:vAlign w:val="center"/>
          </w:tcPr>
          <w:p w14:paraId="4C1235AB" w14:textId="7BE759F8" w:rsidR="00285B94" w:rsidRDefault="00285B94" w:rsidP="00285B94">
            <w:pPr>
              <w:rPr>
                <w:color w:val="000000"/>
                <w:sz w:val="18"/>
                <w:szCs w:val="18"/>
              </w:rPr>
            </w:pPr>
            <w:r>
              <w:rPr>
                <w:color w:val="000000"/>
                <w:sz w:val="18"/>
                <w:szCs w:val="18"/>
              </w:rPr>
              <w:t>SOLFERINA</w:t>
            </w:r>
          </w:p>
        </w:tc>
        <w:tc>
          <w:tcPr>
            <w:tcW w:w="1560" w:type="dxa"/>
            <w:vAlign w:val="center"/>
          </w:tcPr>
          <w:p w14:paraId="71A1B59A" w14:textId="68C45FC2" w:rsidR="00285B94" w:rsidRDefault="00285B94" w:rsidP="00285B94">
            <w:pPr>
              <w:jc w:val="center"/>
              <w:rPr>
                <w:kern w:val="144"/>
                <w:sz w:val="18"/>
                <w:szCs w:val="18"/>
              </w:rPr>
            </w:pPr>
            <w:r>
              <w:rPr>
                <w:kern w:val="144"/>
                <w:sz w:val="18"/>
                <w:szCs w:val="18"/>
              </w:rPr>
              <w:t>Jednostka siewna</w:t>
            </w:r>
          </w:p>
        </w:tc>
        <w:tc>
          <w:tcPr>
            <w:tcW w:w="567" w:type="dxa"/>
            <w:vAlign w:val="center"/>
          </w:tcPr>
          <w:p w14:paraId="63C0BA3F" w14:textId="3F19140E" w:rsidR="00285B94" w:rsidRDefault="00285B94" w:rsidP="00285B94">
            <w:pPr>
              <w:jc w:val="center"/>
              <w:rPr>
                <w:sz w:val="18"/>
                <w:szCs w:val="18"/>
              </w:rPr>
            </w:pPr>
            <w:r>
              <w:rPr>
                <w:sz w:val="18"/>
                <w:szCs w:val="18"/>
              </w:rPr>
              <w:t>50</w:t>
            </w:r>
          </w:p>
        </w:tc>
        <w:tc>
          <w:tcPr>
            <w:tcW w:w="2409" w:type="dxa"/>
            <w:vAlign w:val="center"/>
          </w:tcPr>
          <w:p w14:paraId="090EEEE4" w14:textId="01A9D13D" w:rsidR="00285B94" w:rsidRDefault="00285B94" w:rsidP="00285B94">
            <w:pPr>
              <w:jc w:val="center"/>
              <w:rPr>
                <w:sz w:val="18"/>
                <w:szCs w:val="18"/>
              </w:rPr>
            </w:pPr>
            <w:r>
              <w:rPr>
                <w:sz w:val="18"/>
                <w:szCs w:val="18"/>
              </w:rPr>
              <w:t>50 tysięcy nasion</w:t>
            </w:r>
          </w:p>
        </w:tc>
        <w:tc>
          <w:tcPr>
            <w:tcW w:w="1659" w:type="dxa"/>
            <w:vAlign w:val="center"/>
          </w:tcPr>
          <w:p w14:paraId="73B5F2E7" w14:textId="1F095BC9" w:rsidR="00285B94" w:rsidRDefault="00285B94" w:rsidP="00285B94">
            <w:pPr>
              <w:jc w:val="center"/>
              <w:rPr>
                <w:sz w:val="18"/>
                <w:szCs w:val="18"/>
              </w:rPr>
            </w:pPr>
            <w:r>
              <w:rPr>
                <w:sz w:val="18"/>
                <w:szCs w:val="18"/>
              </w:rPr>
              <w:t>Do 60 dni od dnia podpisania umowy</w:t>
            </w:r>
          </w:p>
        </w:tc>
      </w:tr>
      <w:tr w:rsidR="00285B94" w:rsidRPr="00DD5E3E" w14:paraId="3DD172D8" w14:textId="77777777" w:rsidTr="00BE1998">
        <w:trPr>
          <w:trHeight w:val="5"/>
        </w:trPr>
        <w:tc>
          <w:tcPr>
            <w:tcW w:w="1101" w:type="dxa"/>
            <w:vAlign w:val="center"/>
          </w:tcPr>
          <w:p w14:paraId="0367C890" w14:textId="77777777" w:rsidR="00285B94" w:rsidRPr="00291B0F" w:rsidRDefault="00285B94" w:rsidP="00285B94">
            <w:pPr>
              <w:numPr>
                <w:ilvl w:val="0"/>
                <w:numId w:val="31"/>
              </w:numPr>
              <w:tabs>
                <w:tab w:val="left" w:pos="426"/>
              </w:tabs>
              <w:overflowPunct w:val="0"/>
              <w:autoSpaceDE w:val="0"/>
              <w:textAlignment w:val="baseline"/>
              <w:rPr>
                <w:sz w:val="18"/>
                <w:szCs w:val="18"/>
              </w:rPr>
            </w:pPr>
          </w:p>
        </w:tc>
        <w:tc>
          <w:tcPr>
            <w:tcW w:w="1293" w:type="dxa"/>
            <w:vAlign w:val="center"/>
          </w:tcPr>
          <w:p w14:paraId="3F85E034" w14:textId="48A50C05" w:rsidR="00285B94" w:rsidRDefault="00285B94" w:rsidP="00285B94">
            <w:pPr>
              <w:jc w:val="center"/>
              <w:rPr>
                <w:color w:val="000000"/>
                <w:sz w:val="18"/>
                <w:szCs w:val="18"/>
              </w:rPr>
            </w:pPr>
            <w:r>
              <w:rPr>
                <w:color w:val="000000"/>
                <w:sz w:val="18"/>
                <w:szCs w:val="18"/>
              </w:rPr>
              <w:t>Zaprawione nasiona buraków</w:t>
            </w:r>
          </w:p>
        </w:tc>
        <w:tc>
          <w:tcPr>
            <w:tcW w:w="1683" w:type="dxa"/>
            <w:vAlign w:val="center"/>
          </w:tcPr>
          <w:p w14:paraId="0DF704F5" w14:textId="40068CF7" w:rsidR="00285B94" w:rsidRDefault="00285B94" w:rsidP="00285B94">
            <w:pPr>
              <w:rPr>
                <w:color w:val="000000"/>
                <w:sz w:val="18"/>
                <w:szCs w:val="18"/>
              </w:rPr>
            </w:pPr>
            <w:r>
              <w:rPr>
                <w:color w:val="000000"/>
                <w:sz w:val="18"/>
                <w:szCs w:val="18"/>
              </w:rPr>
              <w:t>BIKORES F1</w:t>
            </w:r>
          </w:p>
        </w:tc>
        <w:tc>
          <w:tcPr>
            <w:tcW w:w="1560" w:type="dxa"/>
            <w:vAlign w:val="center"/>
          </w:tcPr>
          <w:p w14:paraId="5885EB37" w14:textId="7F1D7BA0" w:rsidR="00285B94" w:rsidRDefault="00285B94" w:rsidP="00285B94">
            <w:pPr>
              <w:jc w:val="center"/>
              <w:rPr>
                <w:kern w:val="144"/>
                <w:sz w:val="18"/>
                <w:szCs w:val="18"/>
              </w:rPr>
            </w:pPr>
            <w:r>
              <w:rPr>
                <w:kern w:val="144"/>
                <w:sz w:val="18"/>
                <w:szCs w:val="18"/>
              </w:rPr>
              <w:t>Jednostka siewna</w:t>
            </w:r>
          </w:p>
        </w:tc>
        <w:tc>
          <w:tcPr>
            <w:tcW w:w="567" w:type="dxa"/>
            <w:vAlign w:val="center"/>
          </w:tcPr>
          <w:p w14:paraId="249D905F" w14:textId="40232D42" w:rsidR="00285B94" w:rsidRDefault="00285B94" w:rsidP="00285B94">
            <w:pPr>
              <w:jc w:val="center"/>
              <w:rPr>
                <w:sz w:val="18"/>
                <w:szCs w:val="18"/>
              </w:rPr>
            </w:pPr>
            <w:r>
              <w:rPr>
                <w:sz w:val="18"/>
                <w:szCs w:val="18"/>
              </w:rPr>
              <w:t>8</w:t>
            </w:r>
          </w:p>
        </w:tc>
        <w:tc>
          <w:tcPr>
            <w:tcW w:w="2409" w:type="dxa"/>
            <w:vAlign w:val="center"/>
          </w:tcPr>
          <w:p w14:paraId="4BB85BDC" w14:textId="6A768425" w:rsidR="00285B94" w:rsidRDefault="00285B94" w:rsidP="00285B94">
            <w:pPr>
              <w:jc w:val="center"/>
              <w:rPr>
                <w:sz w:val="18"/>
                <w:szCs w:val="18"/>
              </w:rPr>
            </w:pPr>
            <w:r>
              <w:rPr>
                <w:sz w:val="18"/>
                <w:szCs w:val="18"/>
              </w:rPr>
              <w:t>50 tysięcy nasion</w:t>
            </w:r>
          </w:p>
        </w:tc>
        <w:tc>
          <w:tcPr>
            <w:tcW w:w="1659" w:type="dxa"/>
            <w:vAlign w:val="center"/>
          </w:tcPr>
          <w:p w14:paraId="7AA8EE78" w14:textId="3E35810F" w:rsidR="00285B94" w:rsidRDefault="00285B94" w:rsidP="00285B94">
            <w:pPr>
              <w:jc w:val="center"/>
              <w:rPr>
                <w:sz w:val="18"/>
                <w:szCs w:val="18"/>
              </w:rPr>
            </w:pPr>
            <w:r>
              <w:rPr>
                <w:sz w:val="18"/>
                <w:szCs w:val="18"/>
              </w:rPr>
              <w:t>Do 30 dni od dnia podpisania umowy</w:t>
            </w:r>
          </w:p>
        </w:tc>
      </w:tr>
    </w:tbl>
    <w:p w14:paraId="498A8774" w14:textId="77777777" w:rsidR="009562C7" w:rsidRPr="00680F0E" w:rsidRDefault="009562C7" w:rsidP="00CB7E52">
      <w:pPr>
        <w:spacing w:after="200" w:line="252" w:lineRule="auto"/>
        <w:contextualSpacing/>
        <w:jc w:val="both"/>
        <w:rPr>
          <w:rFonts w:eastAsiaTheme="majorEastAsia"/>
          <w:lang w:eastAsia="en-US"/>
        </w:rPr>
      </w:pPr>
    </w:p>
    <w:p w14:paraId="627B4A20" w14:textId="77777777"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2ED7976D" w14:textId="77777777"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14:paraId="1FD8F65C" w14:textId="77777777"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14:paraId="616FDF04" w14:textId="77777777"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14:paraId="1BCB941E" w14:textId="77777777" w:rsidR="00222C29" w:rsidRPr="00680F0E" w:rsidRDefault="001D5179" w:rsidP="00222C29">
      <w:pPr>
        <w:spacing w:after="120"/>
        <w:ind w:left="540" w:hanging="540"/>
        <w:jc w:val="both"/>
        <w:rPr>
          <w:kern w:val="144"/>
        </w:rPr>
      </w:pPr>
      <w:bookmarkStart w:id="10" w:name="Wybór41"/>
      <w:r w:rsidRPr="00680F0E">
        <w:t xml:space="preserve">- </w:t>
      </w:r>
      <w:bookmarkEnd w:id="10"/>
      <w:r w:rsidR="00222C29" w:rsidRPr="00680F0E">
        <w:t xml:space="preserve">wszystkich części </w:t>
      </w:r>
      <w:bookmarkStart w:id="11" w:name="_Toc70483771"/>
      <w:r w:rsidR="00222C29" w:rsidRPr="00680F0E">
        <w:rPr>
          <w:kern w:val="144"/>
        </w:rPr>
        <w:t>zamówienia.</w:t>
      </w:r>
    </w:p>
    <w:bookmarkEnd w:id="11"/>
    <w:p w14:paraId="09576D40" w14:textId="77777777"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7A06D3D6" w14:textId="77777777" w:rsidR="001929DB" w:rsidRPr="0025381B" w:rsidRDefault="00531D70" w:rsidP="0025381B">
      <w:pPr>
        <w:pStyle w:val="Akapitzlist"/>
        <w:numPr>
          <w:ilvl w:val="0"/>
          <w:numId w:val="5"/>
        </w:numPr>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14:paraId="72F9C3A8"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lastRenderedPageBreak/>
        <w:t>VI   TERMIN WYKONANIA ZAMÓWIENIA</w:t>
      </w:r>
    </w:p>
    <w:p w14:paraId="1FE740AA" w14:textId="67AD6AEE" w:rsidR="00CB350C" w:rsidRDefault="009F6BA3" w:rsidP="0025381B">
      <w:pPr>
        <w:pStyle w:val="Akapitzlist"/>
        <w:spacing w:after="0"/>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wymaga, aby zamówienie zostało wykonane</w:t>
      </w:r>
      <w:r w:rsidR="00BF7E1F">
        <w:rPr>
          <w:rFonts w:ascii="Times New Roman" w:eastAsiaTheme="majorEastAsia" w:hAnsi="Times New Roman" w:cs="Times New Roman"/>
          <w:sz w:val="24"/>
          <w:szCs w:val="24"/>
        </w:rPr>
        <w:t xml:space="preserve"> </w:t>
      </w:r>
      <w:r w:rsidR="00C341F3" w:rsidRPr="001642E0">
        <w:rPr>
          <w:rFonts w:ascii="Times New Roman" w:eastAsiaTheme="majorEastAsia" w:hAnsi="Times New Roman" w:cs="Times New Roman"/>
          <w:sz w:val="24"/>
          <w:szCs w:val="24"/>
        </w:rPr>
        <w:t>w terminie:</w:t>
      </w:r>
      <w:r w:rsidR="00BF7E1F">
        <w:rPr>
          <w:rFonts w:ascii="Times New Roman" w:eastAsiaTheme="majorEastAsia" w:hAnsi="Times New Roman" w:cs="Times New Roman"/>
          <w:sz w:val="24"/>
          <w:szCs w:val="24"/>
        </w:rPr>
        <w:t xml:space="preserve"> </w:t>
      </w:r>
    </w:p>
    <w:p w14:paraId="72D3FB3D" w14:textId="327E4FCC" w:rsidR="009F6BA3" w:rsidRDefault="00CB350C" w:rsidP="0025381B">
      <w:pPr>
        <w:pStyle w:val="Akapitzlist"/>
        <w:spacing w:after="0"/>
        <w:ind w:left="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ZADANIE 1 – </w:t>
      </w:r>
      <w:r w:rsidR="00A443CB" w:rsidRPr="00A443CB">
        <w:rPr>
          <w:rFonts w:ascii="Times New Roman" w:eastAsiaTheme="majorEastAsia" w:hAnsi="Times New Roman" w:cs="Times New Roman"/>
          <w:sz w:val="24"/>
          <w:szCs w:val="24"/>
        </w:rPr>
        <w:t>Do 60 dni od dnia podpisania umowy</w:t>
      </w:r>
    </w:p>
    <w:p w14:paraId="75594A81" w14:textId="3FCB9F4E"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2 – </w:t>
      </w:r>
      <w:r w:rsidR="00A443CB" w:rsidRPr="00A443CB">
        <w:rPr>
          <w:rFonts w:ascii="Times New Roman" w:eastAsiaTheme="majorEastAsia" w:hAnsi="Times New Roman" w:cs="Times New Roman"/>
          <w:sz w:val="24"/>
          <w:szCs w:val="24"/>
        </w:rPr>
        <w:t>Do 60 dni od dnia podpisania umowy</w:t>
      </w:r>
    </w:p>
    <w:p w14:paraId="7D8C2800" w14:textId="01AB5B7E"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3 – </w:t>
      </w:r>
      <w:r w:rsidR="00A443CB" w:rsidRPr="00A443CB">
        <w:rPr>
          <w:rFonts w:ascii="Times New Roman" w:eastAsiaTheme="majorEastAsia" w:hAnsi="Times New Roman" w:cs="Times New Roman"/>
          <w:sz w:val="24"/>
          <w:szCs w:val="24"/>
        </w:rPr>
        <w:t>Do 60 dni od dnia podpisania umowy</w:t>
      </w:r>
    </w:p>
    <w:p w14:paraId="04E792FF" w14:textId="25E19052"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4 – </w:t>
      </w:r>
      <w:r w:rsidR="00A443CB" w:rsidRPr="00A443CB">
        <w:rPr>
          <w:rFonts w:ascii="Times New Roman" w:eastAsiaTheme="majorEastAsia" w:hAnsi="Times New Roman" w:cs="Times New Roman"/>
          <w:sz w:val="24"/>
          <w:szCs w:val="24"/>
        </w:rPr>
        <w:t>Do 60 dni od dnia podpisania umowy</w:t>
      </w:r>
    </w:p>
    <w:p w14:paraId="42FEF204" w14:textId="596A5F53"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5 – </w:t>
      </w:r>
      <w:r w:rsidR="00A443CB" w:rsidRPr="00A443CB">
        <w:rPr>
          <w:rFonts w:ascii="Times New Roman" w:eastAsiaTheme="majorEastAsia" w:hAnsi="Times New Roman" w:cs="Times New Roman"/>
          <w:sz w:val="24"/>
          <w:szCs w:val="24"/>
        </w:rPr>
        <w:t>Do 60 dni od dnia podpisania umowy</w:t>
      </w:r>
    </w:p>
    <w:p w14:paraId="499751D4" w14:textId="60D7D335"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6 – </w:t>
      </w:r>
      <w:r w:rsidR="00A443CB" w:rsidRPr="00A443CB">
        <w:rPr>
          <w:rFonts w:ascii="Times New Roman" w:eastAsiaTheme="majorEastAsia" w:hAnsi="Times New Roman" w:cs="Times New Roman"/>
          <w:sz w:val="24"/>
          <w:szCs w:val="24"/>
        </w:rPr>
        <w:t>Do 60 dni od dnia podpisania umowy</w:t>
      </w:r>
    </w:p>
    <w:p w14:paraId="4D2B0BB4" w14:textId="52CE9336"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7 – </w:t>
      </w:r>
      <w:r w:rsidR="00A443CB" w:rsidRPr="00A443CB">
        <w:rPr>
          <w:rFonts w:ascii="Times New Roman" w:eastAsiaTheme="majorEastAsia" w:hAnsi="Times New Roman" w:cs="Times New Roman"/>
          <w:sz w:val="24"/>
          <w:szCs w:val="24"/>
        </w:rPr>
        <w:t>Do 60 dni od dnia podpisania umowy</w:t>
      </w:r>
    </w:p>
    <w:p w14:paraId="076CE27E" w14:textId="59F25B3A"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8 – </w:t>
      </w:r>
      <w:r w:rsidR="00A443CB" w:rsidRPr="00A443CB">
        <w:rPr>
          <w:rFonts w:ascii="Times New Roman" w:eastAsiaTheme="majorEastAsia" w:hAnsi="Times New Roman" w:cs="Times New Roman"/>
          <w:sz w:val="24"/>
          <w:szCs w:val="24"/>
        </w:rPr>
        <w:t>Do 60 dni od dnia podpisania umowy</w:t>
      </w:r>
    </w:p>
    <w:p w14:paraId="7739B70A" w14:textId="41A2AD64"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9 – </w:t>
      </w:r>
      <w:r w:rsidR="00A443CB" w:rsidRPr="00A443CB">
        <w:rPr>
          <w:rFonts w:ascii="Times New Roman" w:eastAsiaTheme="majorEastAsia" w:hAnsi="Times New Roman" w:cs="Times New Roman"/>
          <w:sz w:val="24"/>
          <w:szCs w:val="24"/>
        </w:rPr>
        <w:t>Do 60 dni od dnia podpisania umowy</w:t>
      </w:r>
    </w:p>
    <w:p w14:paraId="7C2FEE78" w14:textId="18E2AFB2"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10 – </w:t>
      </w:r>
      <w:r w:rsidR="00A443CB" w:rsidRPr="00A443CB">
        <w:rPr>
          <w:rFonts w:ascii="Times New Roman" w:eastAsiaTheme="majorEastAsia" w:hAnsi="Times New Roman" w:cs="Times New Roman"/>
          <w:sz w:val="24"/>
          <w:szCs w:val="24"/>
        </w:rPr>
        <w:t>Do 60 dni od dnia podpisania umowy</w:t>
      </w:r>
    </w:p>
    <w:p w14:paraId="55DC6AE7" w14:textId="4B7AF563"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11 – </w:t>
      </w:r>
      <w:r w:rsidR="00A443CB" w:rsidRPr="00A443CB">
        <w:rPr>
          <w:rFonts w:ascii="Times New Roman" w:eastAsiaTheme="majorEastAsia" w:hAnsi="Times New Roman" w:cs="Times New Roman"/>
          <w:sz w:val="24"/>
          <w:szCs w:val="24"/>
        </w:rPr>
        <w:t>Do 60 dni od dnia podpisania umowy</w:t>
      </w:r>
    </w:p>
    <w:p w14:paraId="03FDFCC2" w14:textId="4724B9DF"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12 – </w:t>
      </w:r>
      <w:r w:rsidR="00A443CB" w:rsidRPr="00A443CB">
        <w:rPr>
          <w:rFonts w:ascii="Times New Roman" w:eastAsiaTheme="majorEastAsia" w:hAnsi="Times New Roman" w:cs="Times New Roman"/>
          <w:sz w:val="24"/>
          <w:szCs w:val="24"/>
        </w:rPr>
        <w:t>Do 60 dni od dnia podpisania umowy</w:t>
      </w:r>
    </w:p>
    <w:p w14:paraId="41D653FA" w14:textId="66FB70DB"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13 – </w:t>
      </w:r>
      <w:r w:rsidR="00A443CB" w:rsidRPr="00A443CB">
        <w:rPr>
          <w:rFonts w:ascii="Times New Roman" w:eastAsiaTheme="majorEastAsia" w:hAnsi="Times New Roman" w:cs="Times New Roman"/>
          <w:sz w:val="24"/>
          <w:szCs w:val="24"/>
        </w:rPr>
        <w:t>Do 60 dni od dnia podpisania umowy</w:t>
      </w:r>
    </w:p>
    <w:p w14:paraId="56606BD2" w14:textId="7F5F6D41"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14 – </w:t>
      </w:r>
      <w:r w:rsidR="00A443CB" w:rsidRPr="00A443CB">
        <w:rPr>
          <w:rFonts w:ascii="Times New Roman" w:eastAsiaTheme="majorEastAsia" w:hAnsi="Times New Roman" w:cs="Times New Roman"/>
          <w:sz w:val="24"/>
          <w:szCs w:val="24"/>
        </w:rPr>
        <w:t>Do 30 dni od dnia podpisania umowy</w:t>
      </w:r>
    </w:p>
    <w:p w14:paraId="4C153480" w14:textId="52770F63"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15 – </w:t>
      </w:r>
      <w:r w:rsidR="00A443CB" w:rsidRPr="00A443CB">
        <w:rPr>
          <w:rFonts w:ascii="Times New Roman" w:eastAsiaTheme="majorEastAsia" w:hAnsi="Times New Roman" w:cs="Times New Roman"/>
          <w:sz w:val="24"/>
          <w:szCs w:val="24"/>
        </w:rPr>
        <w:t>Do 30 dni od dnia podpisania umowy</w:t>
      </w:r>
    </w:p>
    <w:p w14:paraId="648BEAD7" w14:textId="57258163"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16 – </w:t>
      </w:r>
      <w:r w:rsidR="00A443CB" w:rsidRPr="00A443CB">
        <w:rPr>
          <w:rFonts w:ascii="Times New Roman" w:eastAsiaTheme="majorEastAsia" w:hAnsi="Times New Roman" w:cs="Times New Roman"/>
          <w:sz w:val="24"/>
          <w:szCs w:val="24"/>
        </w:rPr>
        <w:t>Do 60 dni od dnia podpisania umowy</w:t>
      </w:r>
    </w:p>
    <w:p w14:paraId="66BD19DD" w14:textId="54E18828"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17 – </w:t>
      </w:r>
      <w:r w:rsidR="00A443CB" w:rsidRPr="00A443CB">
        <w:rPr>
          <w:rFonts w:ascii="Times New Roman" w:eastAsiaTheme="majorEastAsia" w:hAnsi="Times New Roman" w:cs="Times New Roman"/>
          <w:sz w:val="24"/>
          <w:szCs w:val="24"/>
        </w:rPr>
        <w:t>Do 60 dni od dnia podpisania umowy</w:t>
      </w:r>
    </w:p>
    <w:p w14:paraId="7F96125E" w14:textId="6B315486"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18 – </w:t>
      </w:r>
      <w:r w:rsidR="00A443CB" w:rsidRPr="00A443CB">
        <w:rPr>
          <w:rFonts w:ascii="Times New Roman" w:eastAsiaTheme="majorEastAsia" w:hAnsi="Times New Roman" w:cs="Times New Roman"/>
          <w:sz w:val="24"/>
          <w:szCs w:val="24"/>
        </w:rPr>
        <w:t>Do 60 dni od dnia podpisania umowy</w:t>
      </w:r>
    </w:p>
    <w:p w14:paraId="3B4B8D3F" w14:textId="5E848B65"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19 – </w:t>
      </w:r>
      <w:r w:rsidR="00A443CB" w:rsidRPr="00A443CB">
        <w:rPr>
          <w:rFonts w:ascii="Times New Roman" w:eastAsiaTheme="majorEastAsia" w:hAnsi="Times New Roman" w:cs="Times New Roman"/>
          <w:sz w:val="24"/>
          <w:szCs w:val="24"/>
        </w:rPr>
        <w:t>Do 60 dni od dnia podpisania umowy</w:t>
      </w:r>
    </w:p>
    <w:p w14:paraId="5C766F58" w14:textId="1DE47F21"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20 – </w:t>
      </w:r>
      <w:r w:rsidR="00A443CB" w:rsidRPr="00A443CB">
        <w:rPr>
          <w:rFonts w:ascii="Times New Roman" w:eastAsiaTheme="majorEastAsia" w:hAnsi="Times New Roman" w:cs="Times New Roman"/>
          <w:sz w:val="24"/>
          <w:szCs w:val="24"/>
        </w:rPr>
        <w:t>Do 60 dni od dnia podpisania umowy</w:t>
      </w:r>
    </w:p>
    <w:p w14:paraId="469A6B6B" w14:textId="61EDDBDE"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21 – </w:t>
      </w:r>
      <w:r w:rsidR="00A443CB" w:rsidRPr="00A443CB">
        <w:rPr>
          <w:rFonts w:ascii="Times New Roman" w:eastAsiaTheme="majorEastAsia" w:hAnsi="Times New Roman" w:cs="Times New Roman"/>
          <w:sz w:val="24"/>
          <w:szCs w:val="24"/>
        </w:rPr>
        <w:t>Do 60 dni od dnia podpisania umowy</w:t>
      </w:r>
    </w:p>
    <w:p w14:paraId="2D17C9A7" w14:textId="7D18CD67" w:rsidR="00CB350C" w:rsidRPr="00680F0E" w:rsidRDefault="00CB350C" w:rsidP="00CB350C">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 xml:space="preserve">ZADANIE 22 – </w:t>
      </w:r>
      <w:r w:rsidR="00A443CB" w:rsidRPr="00A443CB">
        <w:rPr>
          <w:rFonts w:ascii="Times New Roman" w:eastAsiaTheme="majorEastAsia" w:hAnsi="Times New Roman" w:cs="Times New Roman"/>
          <w:sz w:val="24"/>
          <w:szCs w:val="24"/>
        </w:rPr>
        <w:t>Do 60 dni od dnia podpisania umowy</w:t>
      </w:r>
    </w:p>
    <w:p w14:paraId="3CA3DCC5" w14:textId="56B83BB5" w:rsidR="00CB350C" w:rsidRPr="00680F0E" w:rsidRDefault="00CB350C" w:rsidP="0025381B">
      <w:pPr>
        <w:pStyle w:val="Akapitzlist"/>
        <w:spacing w:after="0"/>
        <w:ind w:left="0"/>
        <w:jc w:val="both"/>
        <w:rPr>
          <w:rFonts w:ascii="Times New Roman" w:eastAsiaTheme="majorEastAsia" w:hAnsi="Times New Roman" w:cs="Times New Roman"/>
          <w:b/>
          <w:sz w:val="24"/>
          <w:szCs w:val="24"/>
        </w:rPr>
      </w:pPr>
      <w:r>
        <w:rPr>
          <w:rFonts w:ascii="Times New Roman" w:eastAsiaTheme="majorEastAsia" w:hAnsi="Times New Roman" w:cs="Times New Roman"/>
          <w:sz w:val="24"/>
          <w:szCs w:val="24"/>
        </w:rPr>
        <w:t>ZADANIE 23</w:t>
      </w:r>
      <w:r w:rsidR="00A443CB">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 </w:t>
      </w:r>
      <w:r w:rsidR="00A443CB" w:rsidRPr="00A443CB">
        <w:rPr>
          <w:rFonts w:ascii="Times New Roman" w:eastAsiaTheme="majorEastAsia" w:hAnsi="Times New Roman" w:cs="Times New Roman"/>
          <w:sz w:val="24"/>
          <w:szCs w:val="24"/>
        </w:rPr>
        <w:t>Do 30 dni od dnia podpisania umowy</w:t>
      </w:r>
    </w:p>
    <w:p w14:paraId="495A5310" w14:textId="5063AA4F"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2" w:name="_Toc273433682"/>
      <w:r w:rsidRPr="00680F0E">
        <w:rPr>
          <w:b/>
        </w:rPr>
        <w:t>VII INFORMACJA O PRZEWIDYWANYCH ZAMÓWIENIACH</w:t>
      </w:r>
      <w:bookmarkEnd w:id="12"/>
      <w:r w:rsidRPr="00680F0E">
        <w:rPr>
          <w:b/>
        </w:rPr>
        <w:t xml:space="preserve">, O KTÓRYCH MOWA W ART. 214 UST. 1 PKT </w:t>
      </w:r>
      <w:r w:rsidR="00612835">
        <w:rPr>
          <w:b/>
        </w:rPr>
        <w:t>7 i 8</w:t>
      </w:r>
      <w:r w:rsidRPr="00680F0E">
        <w:rPr>
          <w:b/>
        </w:rPr>
        <w:t xml:space="preserve">  USTAWY PZP</w:t>
      </w:r>
    </w:p>
    <w:p w14:paraId="2931690D" w14:textId="77777777" w:rsidR="00717AC3" w:rsidRPr="00680F0E" w:rsidRDefault="009F6BA3" w:rsidP="0025381B">
      <w:pPr>
        <w:pStyle w:val="Akapitzlist"/>
        <w:numPr>
          <w:ilvl w:val="0"/>
          <w:numId w:val="28"/>
        </w:numPr>
        <w:spacing w:after="0"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st. 1 pkt</w:t>
      </w:r>
      <w:r w:rsidR="00612835">
        <w:rPr>
          <w:rFonts w:ascii="Times New Roman" w:eastAsiaTheme="majorEastAsia" w:hAnsi="Times New Roman" w:cs="Times New Roman"/>
          <w:sz w:val="24"/>
          <w:szCs w:val="24"/>
        </w:rPr>
        <w:t xml:space="preserve"> 8</w:t>
      </w:r>
      <w:r w:rsidR="009B3049" w:rsidRPr="00680F0E">
        <w:rPr>
          <w:rFonts w:ascii="Times New Roman" w:eastAsiaTheme="majorEastAsia" w:hAnsi="Times New Roman" w:cs="Times New Roman"/>
          <w:sz w:val="24"/>
          <w:szCs w:val="24"/>
        </w:rPr>
        <w:t xml:space="preserve"> ustawy Pzp</w:t>
      </w:r>
      <w:r w:rsidR="0025381B">
        <w:rPr>
          <w:rFonts w:ascii="Times New Roman" w:eastAsiaTheme="majorEastAsia" w:hAnsi="Times New Roman" w:cs="Times New Roman"/>
          <w:sz w:val="24"/>
          <w:szCs w:val="24"/>
        </w:rPr>
        <w:t>.</w:t>
      </w:r>
    </w:p>
    <w:p w14:paraId="6797E233" w14:textId="77777777"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3"/>
      <w:r w:rsidRPr="00680F0E">
        <w:rPr>
          <w:b/>
        </w:rPr>
        <w:t>VI</w:t>
      </w:r>
      <w:r w:rsidR="009B3049" w:rsidRPr="00680F0E">
        <w:rPr>
          <w:b/>
        </w:rPr>
        <w:t xml:space="preserve">II    </w:t>
      </w:r>
      <w:r w:rsidRPr="00680F0E">
        <w:rPr>
          <w:b/>
        </w:rPr>
        <w:t xml:space="preserve"> INFORMACJE O OFERTACH WARIANTOWYCH</w:t>
      </w:r>
      <w:bookmarkStart w:id="14" w:name="_Toc70482445"/>
      <w:bookmarkEnd w:id="13"/>
    </w:p>
    <w:p w14:paraId="48CDAD7F"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4"/>
      <w:r w:rsidRPr="00680F0E">
        <w:rPr>
          <w:b w:val="0"/>
          <w:i w:val="0"/>
          <w:sz w:val="24"/>
          <w:szCs w:val="24"/>
          <w:lang w:val="pl-PL"/>
        </w:rPr>
        <w:tab/>
      </w:r>
      <w:r w:rsidRPr="00680F0E">
        <w:rPr>
          <w:b w:val="0"/>
          <w:i w:val="0"/>
          <w:sz w:val="24"/>
          <w:szCs w:val="24"/>
          <w:lang w:val="pl-PL"/>
        </w:rPr>
        <w:tab/>
        <w:t xml:space="preserve">NIE   </w:t>
      </w:r>
      <w:bookmarkStart w:id="15" w:name="Wybór13"/>
      <w:r w:rsidR="00FE701A"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0069EA">
        <w:rPr>
          <w:b w:val="0"/>
          <w:i w:val="0"/>
          <w:sz w:val="24"/>
          <w:szCs w:val="24"/>
          <w:lang w:val="pl-PL"/>
        </w:rPr>
      </w:r>
      <w:r w:rsidR="000069EA">
        <w:rPr>
          <w:b w:val="0"/>
          <w:i w:val="0"/>
          <w:sz w:val="24"/>
          <w:szCs w:val="24"/>
          <w:lang w:val="pl-PL"/>
        </w:rPr>
        <w:fldChar w:fldCharType="separate"/>
      </w:r>
      <w:r w:rsidR="00FE701A" w:rsidRPr="00680F0E">
        <w:rPr>
          <w:b w:val="0"/>
          <w:i w:val="0"/>
          <w:sz w:val="24"/>
          <w:szCs w:val="24"/>
          <w:lang w:val="pl-PL"/>
        </w:rPr>
        <w:fldChar w:fldCharType="end"/>
      </w:r>
      <w:bookmarkEnd w:id="15"/>
      <w:r w:rsidRPr="00680F0E">
        <w:rPr>
          <w:b w:val="0"/>
          <w:i w:val="0"/>
          <w:sz w:val="24"/>
          <w:szCs w:val="24"/>
          <w:lang w:val="pl-PL"/>
        </w:rPr>
        <w:tab/>
      </w:r>
      <w:r w:rsidRPr="00680F0E">
        <w:rPr>
          <w:b w:val="0"/>
          <w:i w:val="0"/>
          <w:sz w:val="24"/>
          <w:szCs w:val="24"/>
          <w:lang w:val="pl-PL"/>
        </w:rPr>
        <w:tab/>
        <w:t xml:space="preserve">TAK   </w:t>
      </w:r>
      <w:r w:rsidR="00FE701A" w:rsidRPr="00680F0E">
        <w:rPr>
          <w:b w:val="0"/>
          <w:i w:val="0"/>
          <w:sz w:val="24"/>
          <w:szCs w:val="24"/>
          <w:lang w:val="pl-PL"/>
        </w:rPr>
        <w:fldChar w:fldCharType="begin">
          <w:ffData>
            <w:name w:val="Wybór14"/>
            <w:enabled/>
            <w:calcOnExit w:val="0"/>
            <w:checkBox>
              <w:size w:val="22"/>
              <w:default w:val="0"/>
            </w:checkBox>
          </w:ffData>
        </w:fldChar>
      </w:r>
      <w:bookmarkStart w:id="16" w:name="Wybór14"/>
      <w:r w:rsidRPr="00680F0E">
        <w:rPr>
          <w:b w:val="0"/>
          <w:i w:val="0"/>
          <w:sz w:val="24"/>
          <w:szCs w:val="24"/>
          <w:lang w:val="pl-PL"/>
        </w:rPr>
        <w:instrText xml:space="preserve"> FORMCHECKBOX </w:instrText>
      </w:r>
      <w:r w:rsidR="000069EA">
        <w:rPr>
          <w:b w:val="0"/>
          <w:i w:val="0"/>
          <w:sz w:val="24"/>
          <w:szCs w:val="24"/>
          <w:lang w:val="pl-PL"/>
        </w:rPr>
      </w:r>
      <w:r w:rsidR="000069EA">
        <w:rPr>
          <w:b w:val="0"/>
          <w:i w:val="0"/>
          <w:sz w:val="24"/>
          <w:szCs w:val="24"/>
          <w:lang w:val="pl-PL"/>
        </w:rPr>
        <w:fldChar w:fldCharType="separate"/>
      </w:r>
      <w:r w:rsidR="00FE701A" w:rsidRPr="00680F0E">
        <w:rPr>
          <w:b w:val="0"/>
          <w:i w:val="0"/>
          <w:sz w:val="24"/>
          <w:szCs w:val="24"/>
          <w:lang w:val="pl-PL"/>
        </w:rPr>
        <w:fldChar w:fldCharType="end"/>
      </w:r>
      <w:bookmarkEnd w:id="16"/>
    </w:p>
    <w:p w14:paraId="1585BB5A" w14:textId="77777777"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7" w:name="_Toc273433685"/>
      <w:r w:rsidRPr="00680F0E">
        <w:rPr>
          <w:b/>
        </w:rPr>
        <w:t xml:space="preserve">IX </w:t>
      </w:r>
      <w:r w:rsidR="00717AC3" w:rsidRPr="00680F0E">
        <w:rPr>
          <w:b/>
        </w:rPr>
        <w:t xml:space="preserve"> INFORMACJE O WARUNKACH UDZIAŁU W POSTĘPOWANIU</w:t>
      </w:r>
      <w:bookmarkEnd w:id="17"/>
    </w:p>
    <w:p w14:paraId="467139D8"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00C4FE9F" w14:textId="77777777"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14:paraId="2068C380" w14:textId="77777777"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6E20BFA5" w14:textId="77777777" w:rsidR="00717AC3" w:rsidRPr="00680F0E" w:rsidRDefault="00717AC3" w:rsidP="00717AC3">
      <w:pPr>
        <w:pStyle w:val="Akapitzlist1"/>
        <w:autoSpaceDE w:val="0"/>
        <w:autoSpaceDN w:val="0"/>
        <w:adjustRightInd w:val="0"/>
        <w:ind w:left="633"/>
      </w:pPr>
    </w:p>
    <w:p w14:paraId="7965007B" w14:textId="77777777"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14:paraId="32D067B2" w14:textId="77777777" w:rsidR="002A3EE0" w:rsidRPr="00680F0E" w:rsidRDefault="002A3EE0" w:rsidP="002A3EE0">
      <w:pPr>
        <w:jc w:val="both"/>
        <w:rPr>
          <w:rFonts w:eastAsiaTheme="majorEastAsia"/>
          <w:b/>
          <w:lang w:eastAsia="en-US"/>
        </w:rPr>
      </w:pPr>
    </w:p>
    <w:p w14:paraId="0026D8A2"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6D515E78"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65A21475"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lastRenderedPageBreak/>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15F7C644"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14:paraId="5D7DD88C"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FE95564"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57DB1B2"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7216E7BB" w14:textId="77777777" w:rsidR="00703368" w:rsidRPr="00680F0E" w:rsidRDefault="00703368" w:rsidP="00703368">
      <w:pPr>
        <w:ind w:left="426"/>
        <w:jc w:val="both"/>
      </w:pPr>
      <w:r w:rsidRPr="00680F0E">
        <w:t>1) zakres dostępnych wykonawcy zasobów podmiotu udostępniającego zasoby;</w:t>
      </w:r>
    </w:p>
    <w:p w14:paraId="73C4EAB0" w14:textId="77777777"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14:paraId="646C6895"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F505B4"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2BE8A19C"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8CA1A2"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219407"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8" w:name="_Toc266427170"/>
      <w:bookmarkStart w:id="19" w:name="_Toc453836176"/>
      <w:r w:rsidRPr="00680F0E">
        <w:rPr>
          <w:b/>
        </w:rPr>
        <w:t xml:space="preserve">X </w:t>
      </w:r>
      <w:bookmarkEnd w:id="18"/>
      <w:bookmarkEnd w:id="19"/>
      <w:r w:rsidR="002A3EE0" w:rsidRPr="00680F0E">
        <w:rPr>
          <w:b/>
        </w:rPr>
        <w:t xml:space="preserve">  PODSTAWY WYKLUCZENIA</w:t>
      </w:r>
    </w:p>
    <w:p w14:paraId="1F3891A8" w14:textId="77777777"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14:paraId="5838ADF3"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11762DE7"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lastRenderedPageBreak/>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7DCBBC99"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3D9D093B" w14:textId="77777777" w:rsidR="0068738B" w:rsidRPr="00053CAD"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3EBB6AA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36F878B7"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53BE6B5"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160EB2FB"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4CF4F929"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D0779A7"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52D2DAC0"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1EE4EB"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40FE2A"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12634F3A"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6E31FDF" w14:textId="77777777" w:rsidR="008B6136" w:rsidRPr="00680F0E"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w:t>
      </w:r>
      <w:r w:rsidRPr="00680F0E">
        <w:rPr>
          <w:rFonts w:ascii="Times New Roman" w:hAnsi="Times New Roman" w:cs="Times New Roman"/>
          <w:color w:val="000000" w:themeColor="text1"/>
          <w:sz w:val="24"/>
          <w:szCs w:val="24"/>
        </w:rPr>
        <w:lastRenderedPageBreak/>
        <w:t>konkurencji i konsumentów, chyba że spowodowane tym zakłócenie konkurencji może być wyeliminowane w inny sposób niż przez wykluczenie wykonawcy z udziału w postępowaniu o udzielenie zamówienia.</w:t>
      </w:r>
    </w:p>
    <w:p w14:paraId="524A502E"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14:paraId="07F2C7F6" w14:textId="1B2A3531"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w zakresie wskazanym w rozdziale </w:t>
      </w:r>
      <w:r w:rsidR="00E06CAD" w:rsidRPr="00680F0E">
        <w:t>IX</w:t>
      </w:r>
      <w:r w:rsidR="00507A0F">
        <w:t xml:space="preserve"> i X</w:t>
      </w:r>
      <w:r w:rsidRPr="00680F0E">
        <w:t xml:space="preserve"> SWZ. Oświadczenie to stanowi dowód potwierdzający brak podstaw wykluczenia na dzień składania ofert</w:t>
      </w:r>
      <w:r w:rsidR="00612835">
        <w:t>.</w:t>
      </w:r>
    </w:p>
    <w:p w14:paraId="07EDD447"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49F56C34"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6744DA82" w14:textId="77777777"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77FA257" w14:textId="77777777"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683B9C6" w14:textId="50879A96"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ins w:id="20" w:author="Kancelaria " w:date="2022-01-21T15:09:00Z">
        <w:r w:rsidR="00DD01B2">
          <w:t xml:space="preserve"> </w:t>
        </w:r>
      </w:ins>
      <w:r w:rsidR="00E651DB" w:rsidRPr="00680F0E">
        <w:rPr>
          <w:b/>
          <w:u w:val="single"/>
        </w:rPr>
        <w:t>nie dotyczy.</w:t>
      </w:r>
    </w:p>
    <w:p w14:paraId="167AB66D" w14:textId="77777777" w:rsidR="00DF3D47" w:rsidRPr="00680F0E" w:rsidRDefault="00DF3D47" w:rsidP="00312738">
      <w:pPr>
        <w:pStyle w:val="pkt"/>
        <w:numPr>
          <w:ilvl w:val="0"/>
          <w:numId w:val="28"/>
        </w:numPr>
        <w:ind w:left="993" w:hanging="360"/>
        <w:rPr>
          <w:bCs/>
          <w:szCs w:val="24"/>
        </w:rPr>
      </w:pPr>
    </w:p>
    <w:p w14:paraId="7CB530BC" w14:textId="7D425098"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DD01B2">
        <w:rPr>
          <w:bCs/>
          <w:szCs w:val="24"/>
        </w:rPr>
        <w:t xml:space="preserve"> </w:t>
      </w:r>
      <w:r w:rsidR="00E651DB" w:rsidRPr="00680F0E">
        <w:rPr>
          <w:b/>
          <w:bCs/>
          <w:szCs w:val="24"/>
          <w:u w:val="single"/>
        </w:rPr>
        <w:t>nie dotyczy.</w:t>
      </w:r>
    </w:p>
    <w:p w14:paraId="4E1BA4E4"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919DC4"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0E5E2101"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4C24CAB3"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3A811CBB" w14:textId="77777777"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14:paraId="0637F466"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A7A4F4" w14:textId="77777777" w:rsidR="001D21C0" w:rsidRPr="00680F0E" w:rsidRDefault="001D21C0" w:rsidP="001D21C0">
      <w:pPr>
        <w:pStyle w:val="Tekstpodstawowy"/>
        <w:ind w:left="360" w:right="20"/>
        <w:jc w:val="both"/>
      </w:pPr>
      <w:r w:rsidRPr="00680F0E">
        <w:lastRenderedPageBreak/>
        <w:t>3) podjął konkretne środki techniczne, organizacyjne i kadrowe, odpowiednie dla zapobiegania dalszym przestępstwom, wykroczeniom lub nieprawidłowemu postępowaniu, w szczególności:</w:t>
      </w:r>
    </w:p>
    <w:p w14:paraId="596FEB72"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35A86735" w14:textId="77777777" w:rsidR="001D21C0" w:rsidRPr="00680F0E" w:rsidRDefault="001D21C0" w:rsidP="001D21C0">
      <w:pPr>
        <w:pStyle w:val="Tekstpodstawowy"/>
        <w:ind w:left="360" w:right="20"/>
        <w:jc w:val="both"/>
      </w:pPr>
      <w:r w:rsidRPr="00680F0E">
        <w:t>b) zreorganizował personel,</w:t>
      </w:r>
    </w:p>
    <w:p w14:paraId="188C1A39" w14:textId="77777777" w:rsidR="001D21C0" w:rsidRPr="00680F0E" w:rsidRDefault="001D21C0" w:rsidP="001D21C0">
      <w:pPr>
        <w:pStyle w:val="Tekstpodstawowy"/>
        <w:ind w:left="360" w:right="20"/>
        <w:jc w:val="both"/>
      </w:pPr>
      <w:r w:rsidRPr="00680F0E">
        <w:t>c) wdrożył system sprawozdawczości i kontroli,</w:t>
      </w:r>
    </w:p>
    <w:p w14:paraId="51D6B880"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3570DE64"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46107EA4"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01D72B08" w14:textId="2FA306E4"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t xml:space="preserve"> </w:t>
      </w:r>
      <w:r w:rsidRPr="00680F0E">
        <w:t xml:space="preserve">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369A7007" w14:textId="77777777"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14:paraId="5DC89722"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35AD4FB"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7EA99505" w14:textId="77777777" w:rsidR="00421712" w:rsidRPr="00680F0E" w:rsidRDefault="00421712" w:rsidP="001601E7">
      <w:pPr>
        <w:ind w:left="709" w:hanging="283"/>
        <w:jc w:val="both"/>
      </w:pPr>
      <w:r w:rsidRPr="00680F0E">
        <w:t>2) zachodzą przesłanki unieważnienia postępowania.</w:t>
      </w:r>
    </w:p>
    <w:p w14:paraId="4AC6DA20" w14:textId="77777777"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49AADA76" w14:textId="77777777"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1"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3A8BBCBB" w14:textId="77777777"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1DD41FF0"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24"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14:paraId="6DD9F108" w14:textId="77777777"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5D00BE9C"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lastRenderedPageBreak/>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009D4682"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CA6A8EB"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10AB01FD"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0B77F1E3"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14:paraId="13873851"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32645D">
        <w:rPr>
          <w:rFonts w:ascii="Times New Roman" w:hAnsi="Times New Roman" w:cs="Times New Roman"/>
          <w:kern w:val="144"/>
          <w:sz w:val="24"/>
          <w:szCs w:val="24"/>
        </w:rPr>
        <w:t>w</w:t>
      </w:r>
      <w:r w:rsidR="00717AC3" w:rsidRPr="00680F0E">
        <w:rPr>
          <w:rFonts w:ascii="Times New Roman" w:hAnsi="Times New Roman" w:cs="Times New Roman"/>
          <w:kern w:val="144"/>
          <w:sz w:val="24"/>
          <w:szCs w:val="24"/>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25"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45884904"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1865E886" w14:textId="77777777" w:rsidR="00717AC3" w:rsidRPr="00680F0E"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Sposób i forma sporządzenia dokumentów muszą być zgodne z wymaganiami określonymiw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21"/>
    </w:p>
    <w:p w14:paraId="1896122E"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89"/>
      <w:r w:rsidRPr="00680F0E">
        <w:rPr>
          <w:b/>
        </w:rPr>
        <w:t>XI</w:t>
      </w:r>
      <w:r w:rsidR="002F66E8" w:rsidRPr="00680F0E">
        <w:rPr>
          <w:b/>
        </w:rPr>
        <w:t>II</w:t>
      </w:r>
      <w:r w:rsidRPr="00680F0E">
        <w:rPr>
          <w:b/>
        </w:rPr>
        <w:t xml:space="preserve"> WSKAZANIE OSÓB UPRAWNIONYCH DO POROZUMIEWANIA SIĘ                                        Z WYKONAWCAMI</w:t>
      </w:r>
      <w:bookmarkEnd w:id="22"/>
    </w:p>
    <w:p w14:paraId="50443CB6" w14:textId="77777777"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64D9EF53" w14:textId="77777777"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680F0E">
        <w:rPr>
          <w:b/>
        </w:rPr>
        <w:t>XIV</w:t>
      </w:r>
      <w:r w:rsidR="00717AC3" w:rsidRPr="00680F0E">
        <w:rPr>
          <w:b/>
        </w:rPr>
        <w:t xml:space="preserve"> WYMAGANIA DOTYCZĄCE WADIUM</w:t>
      </w:r>
      <w:bookmarkEnd w:id="23"/>
    </w:p>
    <w:p w14:paraId="17BF41DC" w14:textId="77777777" w:rsidR="00C826E5" w:rsidRPr="0025381B" w:rsidRDefault="00FE701A"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000069EA">
        <w:rPr>
          <w:kern w:val="144"/>
        </w:rPr>
      </w:r>
      <w:r w:rsidR="000069EA">
        <w:rPr>
          <w:kern w:val="144"/>
        </w:rPr>
        <w:fldChar w:fldCharType="separate"/>
      </w:r>
      <w:r w:rsidRPr="00680F0E">
        <w:rPr>
          <w:kern w:val="144"/>
        </w:rPr>
        <w:fldChar w:fldCharType="end"/>
      </w:r>
      <w:r w:rsidR="00C826E5" w:rsidRPr="00680F0E">
        <w:rPr>
          <w:kern w:val="144"/>
        </w:rPr>
        <w:t xml:space="preserve">   Zamawiający nie wymaga wniesienia wadium</w:t>
      </w:r>
    </w:p>
    <w:p w14:paraId="1F4E4E52" w14:textId="77777777"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680F0E">
        <w:rPr>
          <w:b/>
        </w:rPr>
        <w:t>XV</w:t>
      </w:r>
      <w:r w:rsidR="00717AC3" w:rsidRPr="00680F0E">
        <w:rPr>
          <w:b/>
        </w:rPr>
        <w:t xml:space="preserve"> TERMIN ZWIĄZANIA OFERTĄ</w:t>
      </w:r>
      <w:bookmarkEnd w:id="24"/>
    </w:p>
    <w:p w14:paraId="1A1F5883" w14:textId="563C21D4"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271719">
        <w:rPr>
          <w:rFonts w:ascii="Times New Roman" w:hAnsi="Times New Roman" w:cs="Times New Roman"/>
          <w:b/>
          <w:bCs/>
          <w:sz w:val="24"/>
          <w:szCs w:val="24"/>
        </w:rPr>
        <w:t>3</w:t>
      </w:r>
      <w:r w:rsidR="00891847">
        <w:rPr>
          <w:rFonts w:ascii="Times New Roman" w:hAnsi="Times New Roman" w:cs="Times New Roman"/>
          <w:b/>
          <w:bCs/>
          <w:sz w:val="24"/>
          <w:szCs w:val="24"/>
        </w:rPr>
        <w:t xml:space="preserve"> </w:t>
      </w:r>
      <w:r w:rsidR="00271719">
        <w:rPr>
          <w:rFonts w:ascii="Times New Roman" w:hAnsi="Times New Roman" w:cs="Times New Roman"/>
          <w:b/>
          <w:bCs/>
          <w:sz w:val="24"/>
          <w:szCs w:val="24"/>
        </w:rPr>
        <w:t>marca</w:t>
      </w:r>
      <w:r w:rsidR="003050BB" w:rsidRPr="006933A7">
        <w:rPr>
          <w:rFonts w:ascii="Times New Roman" w:hAnsi="Times New Roman" w:cs="Times New Roman"/>
          <w:b/>
          <w:bCs/>
          <w:sz w:val="24"/>
          <w:szCs w:val="24"/>
        </w:rPr>
        <w:t xml:space="preserve"> 202</w:t>
      </w:r>
      <w:r w:rsidR="00271719">
        <w:rPr>
          <w:rFonts w:ascii="Times New Roman" w:hAnsi="Times New Roman" w:cs="Times New Roman"/>
          <w:b/>
          <w:bCs/>
          <w:sz w:val="24"/>
          <w:szCs w:val="24"/>
        </w:rPr>
        <w:t>2</w:t>
      </w:r>
      <w:r w:rsidR="003050BB" w:rsidRPr="006933A7">
        <w:rPr>
          <w:rFonts w:ascii="Times New Roman" w:hAnsi="Times New Roman" w:cs="Times New Roman"/>
          <w:b/>
          <w:bCs/>
          <w:sz w:val="24"/>
          <w:szCs w:val="24"/>
        </w:rPr>
        <w:t xml:space="preserve"> roku</w:t>
      </w:r>
      <w:r w:rsidR="003050BB" w:rsidRPr="006933A7">
        <w:rPr>
          <w:rFonts w:ascii="Times New Roman" w:hAnsi="Times New Roman" w:cs="Times New Roman"/>
          <w:i/>
          <w:iCs/>
          <w:sz w:val="24"/>
          <w:szCs w:val="24"/>
        </w:rPr>
        <w:t>.</w:t>
      </w:r>
    </w:p>
    <w:p w14:paraId="3F936053"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13E3159D"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09C0EA20"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lastRenderedPageBreak/>
        <w:t>4.  Przedłużenie terminu związania ofertą, o którym mowa w ust. 3, wymaga złożenia przez wykonawcę pisemnego oświadczenia o wyrażeniu zgody na przedłużenie terminu związania ofertą.</w:t>
      </w:r>
    </w:p>
    <w:p w14:paraId="48E2890B" w14:textId="77777777"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5B04669" w14:textId="77777777"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5"/>
    </w:p>
    <w:p w14:paraId="4689F4B3" w14:textId="77777777"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14:paraId="357D469A" w14:textId="77777777"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ePUAP,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14:paraId="220A580A" w14:textId="77777777" w:rsidR="00572BD3" w:rsidRPr="00AB5588" w:rsidRDefault="00383EE6"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56295B" w:rsidRPr="00AB5588">
        <w:rPr>
          <w:rFonts w:ascii="Times New Roman" w:hAnsi="Times New Roman" w:cs="Times New Roman"/>
        </w:rPr>
        <w:t xml:space="preserve">Oferta wymaga zaszyfrowania. Mechanizm szyfrowania ma miejsce bezpośrednio na stronie </w:t>
      </w:r>
      <w:hyperlink r:id="rId26"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27"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14:paraId="01E04629"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13F05429"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05D96465"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FED2358"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4771F110"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939C3A8" w14:textId="77777777"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14:paraId="381403DC" w14:textId="77777777"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lastRenderedPageBreak/>
        <w:t>Wykonawca ponosi wszelkie koszty związane z przyg</w:t>
      </w:r>
      <w:r w:rsidR="007E69D0" w:rsidRPr="00680F0E">
        <w:rPr>
          <w:rFonts w:ascii="Times New Roman" w:hAnsi="Times New Roman" w:cs="Times New Roman"/>
          <w:sz w:val="24"/>
          <w:szCs w:val="24"/>
        </w:rPr>
        <w:t>otowaniem i złożeniem oferty.</w:t>
      </w:r>
    </w:p>
    <w:p w14:paraId="72E4E443" w14:textId="77777777"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14:paraId="5215DA45" w14:textId="77777777"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2B6373B1" w14:textId="77777777"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14:paraId="215A12FC" w14:textId="77777777"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97248B" w14:textId="77777777"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1C61978E"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14:paraId="66FFD8C2" w14:textId="77777777"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2B70D5" w14:textId="77777777"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14:paraId="1D945381" w14:textId="77777777"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543136"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5EF0D96E" w14:textId="3B9D6FCB"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t xml:space="preserve">oświadczenie o niepodleganiu wykluczeniu </w:t>
      </w:r>
      <w:r w:rsidR="00A326B1" w:rsidRPr="00680F0E">
        <w:rPr>
          <w:rFonts w:ascii="Times New Roman" w:hAnsi="Times New Roman" w:cs="Times New Roman"/>
        </w:rPr>
        <w:t xml:space="preserve">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14:paraId="58D2319E"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12C66061"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5F6C24E1" w14:textId="77777777"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52CFBC0E" w14:textId="77777777"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14:paraId="066E49A5" w14:textId="77777777" w:rsidR="00CB6D31" w:rsidRPr="00680F0E" w:rsidRDefault="00CB6D31" w:rsidP="0067638C">
      <w:pPr>
        <w:pStyle w:val="Tekstpodstawowy"/>
        <w:spacing w:after="0"/>
        <w:ind w:left="1134" w:right="20"/>
        <w:jc w:val="both"/>
      </w:pPr>
    </w:p>
    <w:p w14:paraId="500BE946"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14:paraId="74011451"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14:paraId="68756B39" w14:textId="77777777" w:rsidR="00CB6D31" w:rsidRPr="00680F0E" w:rsidRDefault="00841206" w:rsidP="00312738">
      <w:pPr>
        <w:pStyle w:val="Tekstpodstawowy"/>
        <w:numPr>
          <w:ilvl w:val="0"/>
          <w:numId w:val="13"/>
        </w:numPr>
        <w:spacing w:after="0"/>
        <w:ind w:left="1134" w:right="20"/>
        <w:jc w:val="both"/>
      </w:pPr>
      <w:r w:rsidRPr="00680F0E">
        <w:lastRenderedPageBreak/>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14:paraId="7B9F5706" w14:textId="77777777"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14:paraId="2ADA81E8" w14:textId="77777777"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BB67D85" w14:textId="77777777"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14:paraId="42FA21CC" w14:textId="77777777"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14:paraId="10EF57B8" w14:textId="77777777"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4E1B2" w14:textId="77777777"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14:paraId="5B5337D0" w14:textId="77777777"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14:paraId="229111B6"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14:paraId="32614337"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14:paraId="585C757D" w14:textId="77777777"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14:paraId="6E141473"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13616A07"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B2D57E6" w14:textId="77777777"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591E5BA" w14:textId="77777777"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3926DBE0"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22CDE8E8" w14:textId="77777777"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506CDF87" w14:textId="77777777" w:rsidR="00813CEC" w:rsidRDefault="000431C8" w:rsidP="00813CEC">
      <w:pPr>
        <w:pStyle w:val="Akapitzlist"/>
        <w:numPr>
          <w:ilvl w:val="0"/>
          <w:numId w:val="15"/>
        </w:numPr>
        <w:spacing w:before="240" w:after="0"/>
        <w:ind w:left="851" w:right="-108"/>
        <w:jc w:val="both"/>
        <w:rPr>
          <w:rFonts w:ascii="Times New Roman" w:hAnsi="Times New Roman" w:cs="Times New Roman"/>
          <w:sz w:val="24"/>
          <w:szCs w:val="24"/>
        </w:rPr>
      </w:pPr>
      <w:r w:rsidRPr="00680F0E">
        <w:rPr>
          <w:rFonts w:ascii="Times New Roman" w:hAnsi="Times New Roman" w:cs="Times New Roman"/>
          <w:sz w:val="24"/>
          <w:szCs w:val="24"/>
        </w:rPr>
        <w:t xml:space="preserve">Dokument musi być złożony w formie elektronicznej lub w postaci elektronicznej opatrzonej podpisem zaufanym, lub podpisem osobistym osoby upoważnionej do reprezentowania </w:t>
      </w:r>
      <w:r w:rsidRPr="00680F0E">
        <w:rPr>
          <w:rFonts w:ascii="Times New Roman" w:hAnsi="Times New Roman" w:cs="Times New Roman"/>
          <w:sz w:val="24"/>
          <w:szCs w:val="24"/>
        </w:rPr>
        <w:lastRenderedPageBreak/>
        <w:t>wykonawców zgodnie z formą reprezentacji określoną w dokumencie rejestrowym właściwym dla formy organizacyjnej lub innym dokumencie.</w:t>
      </w:r>
    </w:p>
    <w:p w14:paraId="7BC81050" w14:textId="77777777"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680F0E">
        <w:rPr>
          <w:b/>
        </w:rPr>
        <w:t>XVI</w:t>
      </w:r>
      <w:r w:rsidR="00703368" w:rsidRPr="00680F0E">
        <w:rPr>
          <w:b/>
        </w:rPr>
        <w:t>I</w:t>
      </w:r>
      <w:r w:rsidR="00717AC3" w:rsidRPr="00680F0E">
        <w:rPr>
          <w:b/>
        </w:rPr>
        <w:t>TERMIN SKŁADANIA I OTWARCIA OFERT</w:t>
      </w:r>
      <w:bookmarkEnd w:id="26"/>
    </w:p>
    <w:p w14:paraId="4526B7D6" w14:textId="77777777" w:rsidR="00717AC3" w:rsidRPr="00680F0E" w:rsidRDefault="00717AC3" w:rsidP="00CA505D">
      <w:pPr>
        <w:pStyle w:val="Nagwek6"/>
        <w:spacing w:before="0" w:after="0"/>
        <w:jc w:val="both"/>
        <w:rPr>
          <w:b w:val="0"/>
          <w:kern w:val="144"/>
          <w:sz w:val="24"/>
          <w:szCs w:val="24"/>
        </w:rPr>
      </w:pPr>
    </w:p>
    <w:p w14:paraId="7967606F" w14:textId="6963715A" w:rsidR="000431C8" w:rsidRPr="006933A7" w:rsidRDefault="000431C8" w:rsidP="00312738">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271719">
        <w:rPr>
          <w:rFonts w:ascii="Times New Roman" w:hAnsi="Times New Roman" w:cs="Times New Roman"/>
          <w:sz w:val="24"/>
          <w:szCs w:val="24"/>
        </w:rPr>
        <w:t>2 luty</w:t>
      </w:r>
      <w:r w:rsidR="003050BB" w:rsidRPr="006933A7">
        <w:rPr>
          <w:rFonts w:ascii="Times New Roman" w:hAnsi="Times New Roman" w:cs="Times New Roman"/>
          <w:sz w:val="24"/>
          <w:szCs w:val="24"/>
        </w:rPr>
        <w:t xml:space="preserve"> </w:t>
      </w:r>
      <w:r w:rsidR="00271719">
        <w:rPr>
          <w:rFonts w:ascii="Times New Roman" w:hAnsi="Times New Roman" w:cs="Times New Roman"/>
          <w:sz w:val="24"/>
          <w:szCs w:val="24"/>
        </w:rPr>
        <w:t>2022</w:t>
      </w:r>
      <w:r w:rsidR="003050BB" w:rsidRPr="006933A7">
        <w:rPr>
          <w:rFonts w:ascii="Times New Roman" w:hAnsi="Times New Roman" w:cs="Times New Roman"/>
          <w:sz w:val="24"/>
          <w:szCs w:val="24"/>
        </w:rPr>
        <w:t xml:space="preserve"> roku do godz. 8:00</w:t>
      </w:r>
    </w:p>
    <w:p w14:paraId="0DEB7E69" w14:textId="77777777" w:rsidR="00A43E29" w:rsidRPr="006933A7" w:rsidRDefault="00A43E29" w:rsidP="00A43E29">
      <w:pPr>
        <w:pStyle w:val="Akapitzlist"/>
        <w:ind w:left="567" w:right="-108"/>
        <w:jc w:val="both"/>
        <w:rPr>
          <w:rFonts w:ascii="Times New Roman" w:hAnsi="Times New Roman" w:cs="Times New Roman"/>
          <w:sz w:val="24"/>
          <w:szCs w:val="24"/>
        </w:rPr>
      </w:pPr>
    </w:p>
    <w:p w14:paraId="1E5D2DD5" w14:textId="760859D8"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271719">
        <w:rPr>
          <w:rFonts w:ascii="Times New Roman" w:hAnsi="Times New Roman" w:cs="Times New Roman"/>
          <w:sz w:val="24"/>
          <w:szCs w:val="24"/>
        </w:rPr>
        <w:t>2 luty</w:t>
      </w:r>
      <w:r w:rsidR="00EF4426">
        <w:rPr>
          <w:rFonts w:ascii="Times New Roman" w:hAnsi="Times New Roman" w:cs="Times New Roman"/>
          <w:sz w:val="24"/>
          <w:szCs w:val="24"/>
        </w:rPr>
        <w:t xml:space="preserve"> </w:t>
      </w:r>
      <w:r w:rsidR="003050BB" w:rsidRPr="006933A7">
        <w:rPr>
          <w:rFonts w:ascii="Times New Roman" w:hAnsi="Times New Roman" w:cs="Times New Roman"/>
          <w:sz w:val="24"/>
          <w:szCs w:val="24"/>
        </w:rPr>
        <w:t>202</w:t>
      </w:r>
      <w:r w:rsidR="00271719">
        <w:rPr>
          <w:rFonts w:ascii="Times New Roman" w:hAnsi="Times New Roman" w:cs="Times New Roman"/>
          <w:sz w:val="24"/>
          <w:szCs w:val="24"/>
        </w:rPr>
        <w:t>2</w:t>
      </w:r>
      <w:r w:rsidR="003050BB" w:rsidRPr="006933A7">
        <w:rPr>
          <w:rFonts w:ascii="Times New Roman" w:hAnsi="Times New Roman" w:cs="Times New Roman"/>
          <w:sz w:val="24"/>
          <w:szCs w:val="24"/>
        </w:rPr>
        <w:t xml:space="preserve"> roku</w:t>
      </w:r>
      <w:r w:rsidRPr="006933A7">
        <w:rPr>
          <w:rFonts w:ascii="Times New Roman" w:hAnsi="Times New Roman" w:cs="Times New Roman"/>
          <w:sz w:val="24"/>
          <w:szCs w:val="24"/>
        </w:rPr>
        <w:t xml:space="preserve"> o godz.</w:t>
      </w:r>
      <w:r w:rsidR="00DA0EC5">
        <w:rPr>
          <w:rFonts w:ascii="Times New Roman" w:hAnsi="Times New Roman" w:cs="Times New Roman"/>
          <w:sz w:val="24"/>
          <w:szCs w:val="24"/>
        </w:rPr>
        <w:t xml:space="preserve"> </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77B3F3E1" w14:textId="77777777"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4DA00516"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0EEFEAB2"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250B7001" w14:textId="77777777" w:rsidR="00717AC3" w:rsidRPr="00680F0E" w:rsidRDefault="000431C8" w:rsidP="0025381B">
      <w:pPr>
        <w:ind w:left="432" w:right="-108"/>
        <w:jc w:val="both"/>
      </w:pPr>
      <w:r w:rsidRPr="00680F0E">
        <w:t>2)</w:t>
      </w:r>
      <w:r w:rsidRPr="00680F0E">
        <w:tab/>
        <w:t>cenach lub kosztach zawartych w ofertach.</w:t>
      </w:r>
    </w:p>
    <w:p w14:paraId="42D498D3"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680F0E">
        <w:rPr>
          <w:b/>
        </w:rPr>
        <w:t>XVII</w:t>
      </w:r>
      <w:r w:rsidR="00703368" w:rsidRPr="00680F0E">
        <w:rPr>
          <w:b/>
        </w:rPr>
        <w:t>I</w:t>
      </w:r>
      <w:r w:rsidRPr="00680F0E">
        <w:rPr>
          <w:b/>
        </w:rPr>
        <w:t xml:space="preserve"> OPIS SPOSOBU OBLICZENIA CENY</w:t>
      </w:r>
      <w:bookmarkEnd w:id="27"/>
    </w:p>
    <w:p w14:paraId="70F7B4E9" w14:textId="77777777"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69E43BD0" w14:textId="77777777"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73D78D6D" w14:textId="77777777"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8" w:name="Wybór44"/>
    <w:p w14:paraId="2F5979E5" w14:textId="77777777" w:rsidR="00717AC3" w:rsidRPr="00680F0E" w:rsidRDefault="00FE701A"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0069EA">
        <w:rPr>
          <w:kern w:val="144"/>
          <w:sz w:val="24"/>
          <w:szCs w:val="24"/>
        </w:rPr>
      </w:r>
      <w:r w:rsidR="000069EA">
        <w:rPr>
          <w:kern w:val="144"/>
          <w:sz w:val="24"/>
          <w:szCs w:val="24"/>
        </w:rPr>
        <w:fldChar w:fldCharType="separate"/>
      </w:r>
      <w:r w:rsidRPr="00680F0E">
        <w:rPr>
          <w:kern w:val="144"/>
          <w:sz w:val="24"/>
          <w:szCs w:val="24"/>
        </w:rPr>
        <w:fldChar w:fldCharType="end"/>
      </w:r>
      <w:bookmarkEnd w:id="28"/>
      <w:r w:rsidR="00717AC3" w:rsidRPr="00680F0E">
        <w:rPr>
          <w:kern w:val="144"/>
          <w:sz w:val="24"/>
          <w:szCs w:val="24"/>
        </w:rPr>
        <w:tab/>
        <w:t xml:space="preserve">cenę całkowitą podaną w ofercie, </w:t>
      </w:r>
    </w:p>
    <w:p w14:paraId="16A6243B"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9" w:name="Wybór46"/>
    <w:p w14:paraId="7EC89D55" w14:textId="77777777" w:rsidR="00717AC3" w:rsidRPr="00680F0E" w:rsidRDefault="00FE701A"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0069EA">
        <w:rPr>
          <w:kern w:val="144"/>
          <w:sz w:val="24"/>
          <w:szCs w:val="24"/>
        </w:rPr>
      </w:r>
      <w:r w:rsidR="000069EA">
        <w:rPr>
          <w:kern w:val="144"/>
          <w:sz w:val="24"/>
          <w:szCs w:val="24"/>
        </w:rPr>
        <w:fldChar w:fldCharType="separate"/>
      </w:r>
      <w:r w:rsidRPr="00680F0E">
        <w:rPr>
          <w:kern w:val="144"/>
          <w:sz w:val="24"/>
          <w:szCs w:val="24"/>
        </w:rPr>
        <w:fldChar w:fldCharType="end"/>
      </w:r>
      <w:bookmarkEnd w:id="29"/>
      <w:r w:rsidR="00717AC3" w:rsidRPr="00680F0E">
        <w:rPr>
          <w:kern w:val="144"/>
          <w:sz w:val="24"/>
          <w:szCs w:val="24"/>
        </w:rPr>
        <w:t xml:space="preserve">    umowne,</w:t>
      </w:r>
    </w:p>
    <w:p w14:paraId="7148C508" w14:textId="77777777"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FBBA731"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2D09A9D7"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66C568EE"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3E576BC5"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14:paraId="3ACE4154" w14:textId="77777777"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15AD086A"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680F0E">
        <w:rPr>
          <w:b/>
        </w:rPr>
        <w:t>XIX</w:t>
      </w:r>
      <w:r w:rsidR="00717AC3" w:rsidRPr="00680F0E">
        <w:rPr>
          <w:b/>
        </w:rPr>
        <w:t xml:space="preserve"> INFORMACJE DOTYCZĄCE WALUT OBCYCH, W JAKICH MOGĄ BYĆ PROWADZONE ROZLICZENIA MIĘDZY ZAMAWIAJĄCYM A WYKONAWCĄ</w:t>
      </w:r>
      <w:bookmarkEnd w:id="30"/>
    </w:p>
    <w:p w14:paraId="2A287645" w14:textId="77777777" w:rsidR="00717AC3" w:rsidRPr="00680F0E" w:rsidRDefault="00717AC3" w:rsidP="00717AC3">
      <w:pPr>
        <w:pStyle w:val="Tekstpodstawowy3"/>
        <w:jc w:val="both"/>
        <w:rPr>
          <w:kern w:val="144"/>
          <w:sz w:val="24"/>
          <w:szCs w:val="24"/>
        </w:rPr>
      </w:pPr>
    </w:p>
    <w:p w14:paraId="6D4DEB89" w14:textId="77777777" w:rsidR="00717AC3" w:rsidRPr="00680F0E" w:rsidRDefault="00717AC3" w:rsidP="00717AC3">
      <w:pPr>
        <w:pStyle w:val="Tekstpodstawowy3"/>
        <w:spacing w:after="0"/>
        <w:ind w:firstLine="181"/>
        <w:jc w:val="both"/>
        <w:rPr>
          <w:kern w:val="144"/>
          <w:sz w:val="24"/>
          <w:szCs w:val="24"/>
        </w:rPr>
      </w:pPr>
    </w:p>
    <w:p w14:paraId="6151E8FE"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1" w:name="Wybór51"/>
    <w:p w14:paraId="1E644CCA" w14:textId="77777777" w:rsidR="00717AC3" w:rsidRPr="0025381B" w:rsidRDefault="00FE701A"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0069EA">
        <w:fldChar w:fldCharType="separate"/>
      </w:r>
      <w:r w:rsidRPr="00680F0E">
        <w:fldChar w:fldCharType="end"/>
      </w:r>
      <w:bookmarkEnd w:id="31"/>
      <w:r w:rsidR="00717AC3" w:rsidRPr="00680F0E">
        <w:tab/>
      </w:r>
      <w:r w:rsidR="00717AC3" w:rsidRPr="00680F0E">
        <w:rPr>
          <w:kern w:val="144"/>
        </w:rPr>
        <w:t>w</w:t>
      </w:r>
      <w:r w:rsidR="00717AC3" w:rsidRPr="00680F0E">
        <w:t xml:space="preserve"> złotych polskich,</w:t>
      </w:r>
    </w:p>
    <w:p w14:paraId="08E2A62C"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680F0E">
        <w:rPr>
          <w:b/>
          <w:kern w:val="144"/>
        </w:rPr>
        <w:t>X</w:t>
      </w:r>
      <w:r w:rsidR="00717AC3" w:rsidRPr="00680F0E">
        <w:rPr>
          <w:b/>
          <w:kern w:val="144"/>
        </w:rPr>
        <w:t xml:space="preserve">X </w:t>
      </w:r>
      <w:bookmarkEnd w:id="32"/>
      <w:r w:rsidR="00E47836" w:rsidRPr="00680F0E">
        <w:rPr>
          <w:b/>
          <w:kern w:val="144"/>
        </w:rPr>
        <w:t>OPIS KRYTERIÓW OCENY OFERT WRAZ Z PODANIEM WAG TYCH KRYTERIÓW I SPOSOBU OCENY OFERT</w:t>
      </w:r>
    </w:p>
    <w:p w14:paraId="7A0D8FB7"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2FD6B09F" w14:textId="77777777" w:rsidTr="009F6BA3">
        <w:tc>
          <w:tcPr>
            <w:tcW w:w="7200" w:type="dxa"/>
          </w:tcPr>
          <w:bookmarkStart w:id="33" w:name="Wybór54"/>
          <w:p w14:paraId="754F6659" w14:textId="77777777" w:rsidR="00717AC3" w:rsidRPr="00680F0E" w:rsidRDefault="00FE701A"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0069EA">
              <w:rPr>
                <w:kern w:val="144"/>
              </w:rPr>
            </w:r>
            <w:r w:rsidR="000069EA">
              <w:rPr>
                <w:kern w:val="144"/>
              </w:rPr>
              <w:fldChar w:fldCharType="separate"/>
            </w:r>
            <w:r w:rsidRPr="00680F0E">
              <w:rPr>
                <w:kern w:val="144"/>
              </w:rPr>
              <w:fldChar w:fldCharType="end"/>
            </w:r>
            <w:bookmarkEnd w:id="33"/>
            <w:r w:rsidR="00717AC3" w:rsidRPr="00680F0E">
              <w:rPr>
                <w:kern w:val="144"/>
              </w:rPr>
              <w:t xml:space="preserve">   cena </w:t>
            </w:r>
          </w:p>
        </w:tc>
        <w:tc>
          <w:tcPr>
            <w:tcW w:w="2160" w:type="dxa"/>
          </w:tcPr>
          <w:p w14:paraId="021662BD"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5A4293F0" w14:textId="77777777" w:rsidR="00717AC3" w:rsidRPr="00680F0E" w:rsidRDefault="00717AC3" w:rsidP="00F535A1">
      <w:pPr>
        <w:pStyle w:val="Tekstpodstawowywcity"/>
        <w:tabs>
          <w:tab w:val="left" w:pos="998"/>
        </w:tabs>
        <w:ind w:left="0"/>
        <w:jc w:val="both"/>
        <w:rPr>
          <w:kern w:val="144"/>
          <w:bdr w:val="single" w:sz="4" w:space="0" w:color="auto"/>
        </w:rPr>
      </w:pPr>
    </w:p>
    <w:bookmarkStart w:id="34" w:name="Wybór53"/>
    <w:p w14:paraId="4732364E" w14:textId="77777777" w:rsidR="00717AC3" w:rsidRPr="00680F0E" w:rsidRDefault="00FE701A"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0069EA">
        <w:rPr>
          <w:kern w:val="144"/>
        </w:rPr>
      </w:r>
      <w:r w:rsidR="000069EA">
        <w:rPr>
          <w:kern w:val="144"/>
        </w:rPr>
        <w:fldChar w:fldCharType="separate"/>
      </w:r>
      <w:r w:rsidRPr="00680F0E">
        <w:rPr>
          <w:kern w:val="144"/>
        </w:rPr>
        <w:fldChar w:fldCharType="end"/>
      </w:r>
      <w:bookmarkEnd w:id="34"/>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6C5A1930"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08D143AC" w14:textId="77777777" w:rsidTr="009F6BA3">
        <w:tc>
          <w:tcPr>
            <w:tcW w:w="7128" w:type="dxa"/>
          </w:tcPr>
          <w:p w14:paraId="578531E2" w14:textId="77777777"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14:paraId="2BD7973A"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5F1DC86B"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149E8DC9" w14:textId="77777777"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14:paraId="21B2147D"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47C8C94A" w14:textId="77777777"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14:paraId="7CDEF977"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14:paraId="1115456A"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14:paraId="7814BEA8" w14:textId="70446FB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4EE33A5A" w14:textId="77777777"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14:paraId="7E426A54" w14:textId="77777777"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14:paraId="54F61E56" w14:textId="77777777"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14:paraId="00F6B2F8" w14:textId="77777777"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14:paraId="133C92E3" w14:textId="77777777" w:rsidR="00717AC3"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14:paraId="15DBCA30"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5"/>
    </w:p>
    <w:p w14:paraId="2BE84980"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6" w:name="_Toc42045493"/>
    </w:p>
    <w:p w14:paraId="09587C39"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lastRenderedPageBreak/>
        <w:t>Wykonawca przed zawarciem umowy:</w:t>
      </w:r>
    </w:p>
    <w:p w14:paraId="22A241D5"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45C43D2A"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146B5FF8"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764D77DF"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4FC8A7E" w14:textId="77777777"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14:paraId="3759CD94"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0B307D63" w14:textId="77777777"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8B494F">
        <w:rPr>
          <w:rFonts w:ascii="Times New Roman" w:eastAsiaTheme="majorEastAsia" w:hAnsi="Times New Roman" w:cs="Times New Roman"/>
          <w:color w:val="000000" w:themeColor="text1"/>
          <w:sz w:val="24"/>
          <w:szCs w:val="24"/>
        </w:rPr>
        <w:t>4</w:t>
      </w:r>
      <w:r w:rsidRPr="00680F0E">
        <w:rPr>
          <w:rFonts w:ascii="Times New Roman" w:eastAsiaTheme="majorEastAsia" w:hAnsi="Times New Roman" w:cs="Times New Roman"/>
          <w:color w:val="000000" w:themeColor="text1"/>
          <w:sz w:val="24"/>
          <w:szCs w:val="24"/>
        </w:rPr>
        <w:t xml:space="preserve"> do SWZ stanowiący wzór umowy.</w:t>
      </w:r>
    </w:p>
    <w:p w14:paraId="5E46F18A" w14:textId="77777777"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680F0E">
        <w:rPr>
          <w:rFonts w:ascii="Times New Roman" w:hAnsi="Times New Roman" w:cs="Times New Roman"/>
          <w:kern w:val="144"/>
          <w:sz w:val="24"/>
          <w:szCs w:val="24"/>
        </w:rPr>
        <w:t>zgodnie z § 11 wzoru umowy</w:t>
      </w:r>
    </w:p>
    <w:p w14:paraId="62AD2C46" w14:textId="77777777"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28885DE9"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7"/>
      <w:bookmarkEnd w:id="38"/>
    </w:p>
    <w:p w14:paraId="12877D61"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9" w:name="Wybór56"/>
    <w:p w14:paraId="72E19B85" w14:textId="77777777" w:rsidR="0025381B" w:rsidRPr="0025381B" w:rsidRDefault="00FE701A"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000069EA">
        <w:rPr>
          <w:szCs w:val="24"/>
        </w:rPr>
      </w:r>
      <w:r w:rsidR="000069EA">
        <w:rPr>
          <w:szCs w:val="24"/>
        </w:rPr>
        <w:fldChar w:fldCharType="separate"/>
      </w:r>
      <w:r w:rsidRPr="00680F0E">
        <w:rPr>
          <w:szCs w:val="24"/>
        </w:rPr>
        <w:fldChar w:fldCharType="end"/>
      </w:r>
      <w:bookmarkEnd w:id="39"/>
      <w:r w:rsidR="00717AC3" w:rsidRPr="00680F0E">
        <w:rPr>
          <w:szCs w:val="24"/>
        </w:rPr>
        <w:t xml:space="preserve">     nie wymaga się wniesienia zabezpieczenia należytego wykonania  umowy.</w:t>
      </w:r>
    </w:p>
    <w:p w14:paraId="541840BD"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680F0E">
        <w:rPr>
          <w:b/>
        </w:rPr>
        <w:t>XXIV</w:t>
      </w:r>
      <w:r w:rsidR="0012218E" w:rsidRPr="00680F0E">
        <w:rPr>
          <w:b/>
        </w:rPr>
        <w:t>WYJAŚNIENIA I ZMIANY W TREŚCI S</w:t>
      </w:r>
      <w:r w:rsidR="00717AC3" w:rsidRPr="00680F0E">
        <w:rPr>
          <w:b/>
        </w:rPr>
        <w:t>WZ</w:t>
      </w:r>
      <w:bookmarkEnd w:id="40"/>
    </w:p>
    <w:p w14:paraId="41788394"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475C9457"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45B3A3B3"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179BD88E"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50CF80D9"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438EE6B0"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5C34D051"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680F0E">
        <w:rPr>
          <w:b/>
        </w:rPr>
        <w:lastRenderedPageBreak/>
        <w:t>XXV</w:t>
      </w:r>
      <w:r w:rsidR="00717AC3" w:rsidRPr="00680F0E">
        <w:rPr>
          <w:b/>
        </w:rPr>
        <w:t xml:space="preserve"> POUCZENIE O ŚRODKACH OCHRONY PRAWNEJ PRZYSŁUGUJĄCYCH WYKONAWCY </w:t>
      </w:r>
      <w:bookmarkEnd w:id="41"/>
    </w:p>
    <w:p w14:paraId="7128A038"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3E977AA8" w14:textId="77777777"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544951AD"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1BCF411A"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79014175" w14:textId="77777777"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40391C7E" w14:textId="77777777" w:rsidR="00F535A1" w:rsidRPr="00680F0E" w:rsidRDefault="00F535A1" w:rsidP="009F5632">
      <w:pPr>
        <w:shd w:val="clear" w:color="auto" w:fill="FFFFFF"/>
        <w:jc w:val="both"/>
        <w:rPr>
          <w:rFonts w:eastAsiaTheme="majorEastAsia"/>
          <w:i/>
          <w:color w:val="000000" w:themeColor="text1"/>
        </w:rPr>
      </w:pPr>
    </w:p>
    <w:p w14:paraId="6A06D255" w14:textId="74F86CBC" w:rsidR="00717AC3" w:rsidRPr="00680F0E" w:rsidRDefault="00F02B30" w:rsidP="00F02B30">
      <w:pPr>
        <w:pStyle w:val="ust"/>
        <w:jc w:val="left"/>
        <w:rPr>
          <w:szCs w:val="24"/>
        </w:rPr>
      </w:pPr>
      <w:r>
        <w:rPr>
          <w:szCs w:val="24"/>
        </w:rPr>
        <w:tab/>
      </w:r>
      <w:r w:rsidR="00BC45F8" w:rsidRPr="00680F0E">
        <w:rPr>
          <w:szCs w:val="24"/>
        </w:rPr>
        <w:t>Żelazna, </w:t>
      </w:r>
      <w:r w:rsidR="009C65C5">
        <w:rPr>
          <w:szCs w:val="24"/>
        </w:rPr>
        <w:t xml:space="preserve">dnia </w:t>
      </w:r>
      <w:r w:rsidR="00935C34">
        <w:rPr>
          <w:szCs w:val="24"/>
        </w:rPr>
        <w:t>25</w:t>
      </w:r>
      <w:r w:rsidR="009C65C5">
        <w:rPr>
          <w:szCs w:val="24"/>
        </w:rPr>
        <w:t xml:space="preserve"> </w:t>
      </w:r>
      <w:r w:rsidR="00935C34">
        <w:rPr>
          <w:szCs w:val="24"/>
        </w:rPr>
        <w:t>stycznia</w:t>
      </w:r>
      <w:r>
        <w:rPr>
          <w:szCs w:val="24"/>
        </w:rPr>
        <w:t xml:space="preserve"> 202</w:t>
      </w:r>
      <w:r w:rsidR="00BA7714">
        <w:rPr>
          <w:szCs w:val="24"/>
        </w:rPr>
        <w:t>2</w:t>
      </w:r>
      <w:r>
        <w:rPr>
          <w:szCs w:val="24"/>
        </w:rPr>
        <w:t xml:space="preserve"> roku</w:t>
      </w:r>
      <w:r>
        <w:rPr>
          <w:szCs w:val="24"/>
        </w:rPr>
        <w:tab/>
      </w:r>
      <w:r>
        <w:rPr>
          <w:szCs w:val="24"/>
        </w:rPr>
        <w:tab/>
      </w:r>
      <w:r>
        <w:rPr>
          <w:szCs w:val="24"/>
        </w:rPr>
        <w:tab/>
        <w:t>……………………………………….</w:t>
      </w:r>
    </w:p>
    <w:p w14:paraId="22BFE870" w14:textId="56013CCF"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35C34">
        <w:rPr>
          <w:szCs w:val="24"/>
        </w:rPr>
        <w:t xml:space="preserve">        </w:t>
      </w:r>
      <w:r w:rsidR="00717AC3" w:rsidRPr="00680F0E">
        <w:rPr>
          <w:szCs w:val="24"/>
        </w:rPr>
        <w:t>(podpis zamawiającego)</w:t>
      </w:r>
    </w:p>
    <w:p w14:paraId="3744D732" w14:textId="77777777"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14:paraId="67007014" w14:textId="77777777" w:rsidR="00717AC3" w:rsidRPr="00680F0E" w:rsidRDefault="00717AC3" w:rsidP="00717AC3">
      <w:pPr>
        <w:tabs>
          <w:tab w:val="right" w:leader="underscore" w:pos="9072"/>
        </w:tabs>
        <w:spacing w:line="288" w:lineRule="auto"/>
        <w:jc w:val="both"/>
      </w:pPr>
      <w:r w:rsidRPr="00680F0E">
        <w:t>1. wzór formularza ofertowego,</w:t>
      </w:r>
    </w:p>
    <w:p w14:paraId="16D8A415" w14:textId="77777777"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14:paraId="083B0AB7" w14:textId="74F1354D"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5C16CA1F" w14:textId="07D230F7" w:rsidR="00F535A1" w:rsidRPr="00BC45F8" w:rsidRDefault="00052D3A" w:rsidP="00BC45F8">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7154F794" w14:textId="77777777"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14:paraId="63AACD51"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680F0E" w14:paraId="0E7AC168" w14:textId="77777777" w:rsidTr="009F6BA3">
        <w:trPr>
          <w:trHeight w:val="81"/>
        </w:trPr>
        <w:tc>
          <w:tcPr>
            <w:tcW w:w="2197" w:type="dxa"/>
          </w:tcPr>
          <w:p w14:paraId="2A9393A3" w14:textId="77777777" w:rsidR="00717AC3" w:rsidRPr="00680F0E" w:rsidRDefault="00717AC3" w:rsidP="009F6BA3">
            <w:pPr>
              <w:rPr>
                <w:b/>
                <w:smallCaps/>
              </w:rPr>
            </w:pPr>
            <w:r w:rsidRPr="00680F0E">
              <w:rPr>
                <w:b/>
                <w:smallCaps/>
              </w:rPr>
              <w:t>Nr Sprawy:</w:t>
            </w:r>
          </w:p>
        </w:tc>
        <w:tc>
          <w:tcPr>
            <w:tcW w:w="7938" w:type="dxa"/>
          </w:tcPr>
          <w:p w14:paraId="7A93ADAD" w14:textId="71975FDB" w:rsidR="00717AC3" w:rsidRPr="00680F0E" w:rsidRDefault="00F84F80" w:rsidP="009F6BA3">
            <w:pPr>
              <w:rPr>
                <w:b/>
                <w:smallCaps/>
              </w:rPr>
            </w:pPr>
            <w:r>
              <w:rPr>
                <w:b/>
                <w:smallCaps/>
              </w:rPr>
              <w:t>2</w:t>
            </w:r>
            <w:r w:rsidR="00F535A1" w:rsidRPr="00680F0E">
              <w:rPr>
                <w:b/>
                <w:smallCaps/>
              </w:rPr>
              <w:t>/RZD-ZP/202</w:t>
            </w:r>
            <w:r>
              <w:rPr>
                <w:b/>
                <w:smallCaps/>
              </w:rPr>
              <w:t>2</w:t>
            </w:r>
          </w:p>
        </w:tc>
      </w:tr>
    </w:tbl>
    <w:p w14:paraId="165A7A7E" w14:textId="77777777" w:rsidR="00717AC3" w:rsidRPr="00680F0E" w:rsidRDefault="00717AC3" w:rsidP="00717AC3"/>
    <w:p w14:paraId="2819E0BB" w14:textId="77777777" w:rsidR="00717AC3" w:rsidRPr="00680F0E" w:rsidRDefault="001219EF" w:rsidP="00717AC3">
      <w:r w:rsidRPr="00680F0E">
        <w:t>Dane Wykonawcy</w:t>
      </w:r>
      <w:r w:rsidR="00776155" w:rsidRPr="00680F0E">
        <w:t xml:space="preserve"> (-ów)</w:t>
      </w:r>
      <w:r w:rsidRPr="00680F0E">
        <w:t>:</w:t>
      </w:r>
    </w:p>
    <w:p w14:paraId="03CF3F2D" w14:textId="77777777" w:rsidR="001219EF" w:rsidRPr="00680F0E" w:rsidRDefault="00776155" w:rsidP="00717AC3">
      <w:r w:rsidRPr="00680F0E">
        <w:t>nazwa:</w:t>
      </w:r>
      <w:r w:rsidRPr="00680F0E">
        <w:tab/>
      </w:r>
      <w:r w:rsidRPr="00680F0E">
        <w:tab/>
        <w:t>…………………………..</w:t>
      </w:r>
    </w:p>
    <w:p w14:paraId="40B761A3" w14:textId="77777777" w:rsidR="00776155" w:rsidRPr="00680F0E" w:rsidRDefault="00776155" w:rsidP="00717AC3">
      <w:r w:rsidRPr="00680F0E">
        <w:t>adres:</w:t>
      </w:r>
      <w:r w:rsidRPr="00680F0E">
        <w:tab/>
      </w:r>
      <w:r w:rsidRPr="00680F0E">
        <w:tab/>
        <w:t>…………………………..</w:t>
      </w:r>
    </w:p>
    <w:p w14:paraId="56297E35" w14:textId="77777777" w:rsidR="00776155" w:rsidRPr="00680F0E" w:rsidRDefault="00776155" w:rsidP="00717AC3">
      <w:r w:rsidRPr="00680F0E">
        <w:t>email:</w:t>
      </w:r>
      <w:r w:rsidRPr="00680F0E">
        <w:tab/>
      </w:r>
      <w:r w:rsidRPr="00680F0E">
        <w:tab/>
        <w:t>……………………………</w:t>
      </w:r>
    </w:p>
    <w:p w14:paraId="10DBA8D9" w14:textId="77777777" w:rsidR="001219EF" w:rsidRPr="00680F0E" w:rsidRDefault="00776155" w:rsidP="00717AC3">
      <w:r w:rsidRPr="00680F0E">
        <w:t>ePuap:</w:t>
      </w:r>
      <w:r w:rsidRPr="00680F0E">
        <w:tab/>
      </w:r>
      <w:r w:rsidRPr="00680F0E">
        <w:tab/>
        <w:t>……………………………</w:t>
      </w:r>
    </w:p>
    <w:p w14:paraId="55E94E65" w14:textId="77777777" w:rsidR="00717AC3" w:rsidRPr="00680F0E" w:rsidRDefault="00717AC3" w:rsidP="00717AC3"/>
    <w:p w14:paraId="7271500E" w14:textId="77777777" w:rsidR="00717AC3" w:rsidRPr="00680F0E" w:rsidRDefault="00717AC3" w:rsidP="00717AC3">
      <w:pPr>
        <w:rPr>
          <w:smallCaps/>
        </w:rPr>
      </w:pPr>
    </w:p>
    <w:p w14:paraId="0019215A" w14:textId="77777777" w:rsidR="00717AC3" w:rsidRPr="00680F0E" w:rsidRDefault="00717AC3" w:rsidP="00717AC3">
      <w:pPr>
        <w:jc w:val="both"/>
      </w:pPr>
      <w:r w:rsidRPr="00680F0E">
        <w:t>Działając w imieniu wymienionego powyżej wykonawcy(ów) oferuję(emy) realizację na rzecz zamawiającego zamówienia publicznego na:</w:t>
      </w:r>
    </w:p>
    <w:p w14:paraId="5F211B56" w14:textId="77777777"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680F0E" w14:paraId="0F981C15" w14:textId="77777777" w:rsidTr="009F6BA3">
        <w:trPr>
          <w:jc w:val="center"/>
        </w:trPr>
        <w:tc>
          <w:tcPr>
            <w:tcW w:w="9214" w:type="dxa"/>
          </w:tcPr>
          <w:p w14:paraId="1422A171" w14:textId="57FE4AAE" w:rsidR="00717AC3" w:rsidRPr="00680F0E" w:rsidRDefault="00C62570" w:rsidP="00596E27">
            <w:pPr>
              <w:jc w:val="center"/>
              <w:rPr>
                <w:b/>
              </w:rPr>
            </w:pPr>
            <w:r w:rsidRPr="00C62570">
              <w:rPr>
                <w:b/>
              </w:rPr>
              <w:t xml:space="preserve">Zakup i dostawa </w:t>
            </w:r>
            <w:r w:rsidR="00052D3A">
              <w:rPr>
                <w:b/>
              </w:rPr>
              <w:t xml:space="preserve">nasion </w:t>
            </w:r>
            <w:r w:rsidR="00F84F80">
              <w:rPr>
                <w:b/>
              </w:rPr>
              <w:t>w 2022 roku</w:t>
            </w:r>
          </w:p>
        </w:tc>
      </w:tr>
    </w:tbl>
    <w:p w14:paraId="597A15AA" w14:textId="77777777" w:rsidR="00717AC3" w:rsidRPr="00680F0E" w:rsidRDefault="00717AC3" w:rsidP="00717AC3"/>
    <w:p w14:paraId="3B9DF1E6" w14:textId="77777777" w:rsidR="00717AC3" w:rsidRPr="00680F0E" w:rsidRDefault="00717AC3" w:rsidP="00717AC3">
      <w:pPr>
        <w:jc w:val="center"/>
        <w:rPr>
          <w:b/>
          <w:smallCaps/>
        </w:rPr>
      </w:pPr>
      <w:r w:rsidRPr="00680F0E">
        <w:rPr>
          <w:b/>
          <w:smallCaps/>
        </w:rPr>
        <w:t>Oświadczam(y), że:</w:t>
      </w:r>
    </w:p>
    <w:p w14:paraId="3555E7E9" w14:textId="77777777" w:rsidR="00717AC3" w:rsidRPr="00680F0E" w:rsidRDefault="00717AC3" w:rsidP="00717AC3"/>
    <w:p w14:paraId="3BAEA9F0" w14:textId="77777777"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14:paraId="36BA434A" w14:textId="77777777"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14:paraId="22B44554" w14:textId="77777777"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SWZ, wyjaśnień do SWZ oraz jej modyfikacji,</w:t>
      </w:r>
    </w:p>
    <w:p w14:paraId="78D45A04" w14:textId="77777777"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w:t>
      </w:r>
      <w:r w:rsidR="00C62570">
        <w:t xml:space="preserve"> terminie wskazanym w kolumnie 7</w:t>
      </w:r>
      <w:r w:rsidRPr="00680F0E">
        <w:t xml:space="preserve"> tabeli w dziale IV SWZ.</w:t>
      </w:r>
    </w:p>
    <w:p w14:paraId="058E35A1" w14:textId="20EB6EA2" w:rsidR="00F535A1" w:rsidRPr="00680F0E" w:rsidRDefault="00F535A1" w:rsidP="00F535A1">
      <w:r w:rsidRPr="00680F0E">
        <w:t xml:space="preserve">5.    termin płatności nie będzie krótszy niż </w:t>
      </w:r>
      <w:r w:rsidR="00052D3A">
        <w:t>30</w:t>
      </w:r>
      <w:r w:rsidRPr="00680F0E">
        <w:t xml:space="preserve"> dni licząc od dnia wystawienia faktury VAT.</w:t>
      </w:r>
    </w:p>
    <w:p w14:paraId="3BAC23CD" w14:textId="77777777"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14:paraId="55E63FCB" w14:textId="77777777"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14:paraId="7D2A4428" w14:textId="77777777"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14:paraId="5985A492" w14:textId="77777777" w:rsidR="00F535A1" w:rsidRPr="00680F0E" w:rsidRDefault="00F535A1" w:rsidP="00312738">
      <w:pPr>
        <w:numPr>
          <w:ilvl w:val="1"/>
          <w:numId w:val="29"/>
        </w:numPr>
        <w:spacing w:line="288" w:lineRule="auto"/>
        <w:jc w:val="both"/>
      </w:pPr>
      <w:r w:rsidRPr="00680F0E">
        <w:t>Oświadczam, iż jestem związany ofertą do terminu wskazanego w SWZ.</w:t>
      </w:r>
    </w:p>
    <w:p w14:paraId="7707608F" w14:textId="2A4CB392" w:rsidR="001219EF" w:rsidRPr="00680F0E" w:rsidRDefault="001219EF" w:rsidP="00312738">
      <w:pPr>
        <w:numPr>
          <w:ilvl w:val="1"/>
          <w:numId w:val="25"/>
        </w:numPr>
        <w:spacing w:after="120"/>
        <w:ind w:left="426"/>
        <w:jc w:val="both"/>
      </w:pPr>
      <w:r w:rsidRPr="00680F0E">
        <w:t>Oświadczam, iż podany w mojej ofercie adres e-mailowy</w:t>
      </w:r>
      <w:r w:rsidR="0068738B">
        <w:t xml:space="preserve"> </w:t>
      </w:r>
      <w:r w:rsidR="002E01EE" w:rsidRPr="00680F0E">
        <w:t>jest właściwy do komunikowania się z Zamawiającym</w:t>
      </w:r>
      <w:r w:rsidRPr="00680F0E">
        <w:t>.</w:t>
      </w:r>
    </w:p>
    <w:p w14:paraId="711040E3" w14:textId="77777777"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14:paraId="179636E2" w14:textId="77777777" w:rsidR="001219EF" w:rsidRPr="00680F0E" w:rsidRDefault="001219EF" w:rsidP="001219EF">
      <w:pPr>
        <w:spacing w:after="200" w:line="252" w:lineRule="auto"/>
        <w:ind w:left="284"/>
        <w:contextualSpacing/>
        <w:jc w:val="both"/>
      </w:pPr>
      <w:r w:rsidRPr="00680F0E">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680F0E">
        <w:t>225 ustawy</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14:paraId="78C43DA9" w14:textId="77777777"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14:paraId="1B7E7A20"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14:paraId="5E1FEFAC"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14:paraId="0A3A6F5B" w14:textId="77777777" w:rsidR="001219EF" w:rsidRPr="00680F0E" w:rsidRDefault="001219EF" w:rsidP="001219EF">
      <w:pPr>
        <w:spacing w:after="120"/>
        <w:ind w:left="426"/>
        <w:jc w:val="both"/>
      </w:pPr>
    </w:p>
    <w:p w14:paraId="7ECEAFAD" w14:textId="77777777" w:rsidR="00B771D2" w:rsidRDefault="00507A0F">
      <w:pPr>
        <w:numPr>
          <w:ilvl w:val="1"/>
          <w:numId w:val="25"/>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14:paraId="5A3673D6" w14:textId="77777777" w:rsidR="00507A0F" w:rsidRDefault="00507A0F" w:rsidP="00507A0F">
      <w:pPr>
        <w:numPr>
          <w:ilvl w:val="1"/>
          <w:numId w:val="25"/>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00606FD5" w:rsidRPr="00606FD5">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00606FD5" w:rsidRPr="00606FD5">
        <w:rPr>
          <w:iCs/>
        </w:rPr>
        <w:t>nie o wypełnieniu wyżej wskazanego obowiązku, a na etapie zawarcia i realizacji umowy zobowiązuje się każdorazowo poinformować Zamawiającego o wypełnianiu tego obowiązku.</w:t>
      </w:r>
    </w:p>
    <w:p w14:paraId="7606B979" w14:textId="77777777" w:rsidR="001219EF" w:rsidRPr="00680F0E" w:rsidRDefault="001219EF" w:rsidP="00312738">
      <w:pPr>
        <w:numPr>
          <w:ilvl w:val="1"/>
          <w:numId w:val="25"/>
        </w:numPr>
        <w:tabs>
          <w:tab w:val="num" w:pos="426"/>
        </w:tabs>
        <w:spacing w:after="120"/>
        <w:ind w:left="426" w:hanging="426"/>
        <w:jc w:val="both"/>
      </w:pPr>
      <w:r w:rsidRPr="00680F0E">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14:paraId="7B0643E6" w14:textId="77777777"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14:paraId="3A67D2F4" w14:textId="77777777"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14:paraId="3C14B2FB" w14:textId="77777777"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012326F2" w14:textId="77777777"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14:paraId="3C99CAA3" w14:textId="77777777" w:rsidR="001219EF" w:rsidRPr="00680F0E" w:rsidRDefault="001219EF" w:rsidP="001219EF">
      <w:pPr>
        <w:spacing w:after="40"/>
        <w:ind w:left="426"/>
      </w:pPr>
      <w:r w:rsidRPr="00680F0E">
        <w:t>Oświadczam, że</w:t>
      </w:r>
      <w:r w:rsidRPr="00680F0E">
        <w:rPr>
          <w:rStyle w:val="Odwoanieprzypisudolnego"/>
        </w:rPr>
        <w:footnoteReference w:id="1"/>
      </w:r>
      <w:r w:rsidRPr="00680F0E">
        <w:t>:</w:t>
      </w:r>
    </w:p>
    <w:p w14:paraId="72FF95F2" w14:textId="77777777"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14:paraId="52285C33"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680F0E" w14:paraId="61FF9118" w14:textId="77777777" w:rsidTr="001219EF">
        <w:tc>
          <w:tcPr>
            <w:tcW w:w="709" w:type="dxa"/>
            <w:vAlign w:val="center"/>
          </w:tcPr>
          <w:p w14:paraId="7165F0F5" w14:textId="77777777" w:rsidR="001219EF" w:rsidRPr="00680F0E" w:rsidRDefault="001219EF" w:rsidP="001219EF">
            <w:pPr>
              <w:spacing w:after="40"/>
            </w:pPr>
            <w:r w:rsidRPr="00680F0E">
              <w:t>L.p.</w:t>
            </w:r>
          </w:p>
        </w:tc>
        <w:tc>
          <w:tcPr>
            <w:tcW w:w="3260" w:type="dxa"/>
            <w:vAlign w:val="center"/>
          </w:tcPr>
          <w:p w14:paraId="6ED9DE70" w14:textId="77777777"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14:paraId="37375D35" w14:textId="77777777"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14:paraId="3C703788" w14:textId="77777777" w:rsidTr="001219EF">
        <w:tc>
          <w:tcPr>
            <w:tcW w:w="709" w:type="dxa"/>
            <w:vAlign w:val="center"/>
          </w:tcPr>
          <w:p w14:paraId="246E3391"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32BD0018"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17B957F6"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14:paraId="4A8F3F9B" w14:textId="77777777" w:rsidTr="001219EF">
        <w:tc>
          <w:tcPr>
            <w:tcW w:w="709" w:type="dxa"/>
            <w:vAlign w:val="center"/>
          </w:tcPr>
          <w:p w14:paraId="380F3AF7"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3B55F869" w14:textId="77777777" w:rsidR="001219EF" w:rsidRPr="00680F0E" w:rsidRDefault="001219EF" w:rsidP="001219EF">
            <w:pPr>
              <w:spacing w:after="40"/>
            </w:pPr>
          </w:p>
        </w:tc>
        <w:tc>
          <w:tcPr>
            <w:tcW w:w="4741" w:type="dxa"/>
            <w:vAlign w:val="center"/>
          </w:tcPr>
          <w:p w14:paraId="6C27B673"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14:paraId="7487F173" w14:textId="77777777"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14:paraId="1E46C84F"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680F0E" w14:paraId="42CC6EB3" w14:textId="77777777" w:rsidTr="00E67140">
        <w:tc>
          <w:tcPr>
            <w:tcW w:w="709" w:type="dxa"/>
            <w:vAlign w:val="center"/>
          </w:tcPr>
          <w:p w14:paraId="1C7F382C"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14:paraId="579AAFAC"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14:paraId="64524275" w14:textId="77777777"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14:paraId="314137F2" w14:textId="77777777" w:rsidTr="00E67140">
        <w:tc>
          <w:tcPr>
            <w:tcW w:w="709" w:type="dxa"/>
            <w:vAlign w:val="center"/>
          </w:tcPr>
          <w:p w14:paraId="37BFADF5"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F815D2E"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30E08AFF"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14:paraId="71FB043C" w14:textId="77777777" w:rsidTr="00E67140">
        <w:tc>
          <w:tcPr>
            <w:tcW w:w="709" w:type="dxa"/>
            <w:vAlign w:val="center"/>
          </w:tcPr>
          <w:p w14:paraId="2E0C1A8E"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216372AF"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F3366C8"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bl>
    <w:p w14:paraId="45DE5C1F" w14:textId="77777777"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7E80E182"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315826AC"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1DD0646F" w14:textId="77777777"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680F0E" w14:paraId="607FE074" w14:textId="77777777" w:rsidTr="00DB7213">
        <w:trPr>
          <w:cantSplit/>
          <w:trHeight w:val="276"/>
        </w:trPr>
        <w:tc>
          <w:tcPr>
            <w:tcW w:w="567" w:type="dxa"/>
            <w:vMerge w:val="restart"/>
          </w:tcPr>
          <w:p w14:paraId="5EA9C8E5" w14:textId="77777777"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14:paraId="328CD97A" w14:textId="77777777"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14:paraId="6D3D29F6" w14:textId="77777777" w:rsidTr="00DB7213">
        <w:trPr>
          <w:cantSplit/>
          <w:trHeight w:val="276"/>
        </w:trPr>
        <w:tc>
          <w:tcPr>
            <w:tcW w:w="567" w:type="dxa"/>
            <w:vMerge/>
          </w:tcPr>
          <w:p w14:paraId="24D2B8C1" w14:textId="77777777" w:rsidR="00DB7213" w:rsidRPr="00680F0E" w:rsidRDefault="00DB7213" w:rsidP="001219EF">
            <w:pPr>
              <w:jc w:val="both"/>
            </w:pPr>
          </w:p>
        </w:tc>
        <w:tc>
          <w:tcPr>
            <w:tcW w:w="8121" w:type="dxa"/>
            <w:vMerge/>
          </w:tcPr>
          <w:p w14:paraId="43068C32" w14:textId="77777777" w:rsidR="00DB7213" w:rsidRPr="00680F0E" w:rsidRDefault="00DB7213" w:rsidP="001219EF">
            <w:pPr>
              <w:jc w:val="both"/>
            </w:pPr>
          </w:p>
        </w:tc>
      </w:tr>
      <w:tr w:rsidR="00DB7213" w:rsidRPr="00680F0E" w14:paraId="77E10C72" w14:textId="77777777" w:rsidTr="00DB7213">
        <w:trPr>
          <w:cantSplit/>
        </w:trPr>
        <w:tc>
          <w:tcPr>
            <w:tcW w:w="567" w:type="dxa"/>
          </w:tcPr>
          <w:p w14:paraId="5E7FAD5D" w14:textId="77777777" w:rsidR="00DB7213" w:rsidRPr="00680F0E" w:rsidRDefault="00DB7213" w:rsidP="001219EF">
            <w:pPr>
              <w:jc w:val="both"/>
            </w:pPr>
          </w:p>
        </w:tc>
        <w:tc>
          <w:tcPr>
            <w:tcW w:w="8121" w:type="dxa"/>
          </w:tcPr>
          <w:p w14:paraId="632AB14F" w14:textId="77777777" w:rsidR="00DB7213" w:rsidRPr="00680F0E" w:rsidRDefault="00DB7213" w:rsidP="001219EF">
            <w:pPr>
              <w:jc w:val="both"/>
            </w:pPr>
          </w:p>
        </w:tc>
      </w:tr>
      <w:tr w:rsidR="00DB7213" w:rsidRPr="00680F0E" w14:paraId="74B93784" w14:textId="77777777" w:rsidTr="00DB7213">
        <w:trPr>
          <w:cantSplit/>
        </w:trPr>
        <w:tc>
          <w:tcPr>
            <w:tcW w:w="567" w:type="dxa"/>
          </w:tcPr>
          <w:p w14:paraId="0FA76F12" w14:textId="77777777" w:rsidR="00DB7213" w:rsidRPr="00680F0E" w:rsidRDefault="00DB7213" w:rsidP="001219EF">
            <w:pPr>
              <w:jc w:val="both"/>
            </w:pPr>
          </w:p>
        </w:tc>
        <w:tc>
          <w:tcPr>
            <w:tcW w:w="8121" w:type="dxa"/>
          </w:tcPr>
          <w:p w14:paraId="255CD08B" w14:textId="77777777" w:rsidR="00DB7213" w:rsidRPr="00680F0E" w:rsidRDefault="00DB7213" w:rsidP="001219EF">
            <w:pPr>
              <w:jc w:val="both"/>
            </w:pPr>
          </w:p>
        </w:tc>
      </w:tr>
    </w:tbl>
    <w:p w14:paraId="0093A6B0" w14:textId="77777777" w:rsidR="001219EF" w:rsidRPr="00680F0E" w:rsidRDefault="001219EF" w:rsidP="00DB7213">
      <w:pPr>
        <w:tabs>
          <w:tab w:val="num" w:pos="426"/>
        </w:tabs>
        <w:spacing w:after="120"/>
        <w:ind w:left="426"/>
        <w:jc w:val="both"/>
      </w:pPr>
    </w:p>
    <w:p w14:paraId="3B6E586C" w14:textId="77777777" w:rsidR="00DB7213" w:rsidRPr="00680F0E" w:rsidRDefault="00DB7213" w:rsidP="00F535A1">
      <w:pPr>
        <w:autoSpaceDE w:val="0"/>
        <w:autoSpaceDN w:val="0"/>
        <w:spacing w:before="120" w:after="120"/>
        <w:jc w:val="both"/>
        <w:rPr>
          <w:b/>
          <w:i/>
        </w:rPr>
      </w:pPr>
    </w:p>
    <w:p w14:paraId="134300B4" w14:textId="77777777" w:rsidR="00DB7213" w:rsidRPr="00680F0E" w:rsidRDefault="00DB7213" w:rsidP="00DB7213">
      <w:pPr>
        <w:autoSpaceDE w:val="0"/>
        <w:autoSpaceDN w:val="0"/>
        <w:spacing w:before="120" w:after="120"/>
        <w:ind w:left="360"/>
        <w:jc w:val="both"/>
        <w:rPr>
          <w:b/>
          <w:i/>
        </w:rPr>
      </w:pPr>
    </w:p>
    <w:p w14:paraId="0C7EB3B0" w14:textId="77777777"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14:paraId="73C0268C" w14:textId="77777777" w:rsidR="00717AC3" w:rsidRPr="00680F0E" w:rsidRDefault="00717AC3" w:rsidP="00717AC3">
      <w:pPr>
        <w:rPr>
          <w:b/>
        </w:rPr>
      </w:pPr>
    </w:p>
    <w:p w14:paraId="2D93D13B" w14:textId="77777777" w:rsidR="00717AC3" w:rsidRPr="00680F0E" w:rsidRDefault="00717AC3" w:rsidP="00717AC3">
      <w:pPr>
        <w:rPr>
          <w:b/>
        </w:rPr>
      </w:pPr>
    </w:p>
    <w:p w14:paraId="1ACE8E64" w14:textId="77777777" w:rsidR="00717AC3" w:rsidRPr="00680F0E" w:rsidRDefault="00717AC3" w:rsidP="00312738">
      <w:pPr>
        <w:numPr>
          <w:ilvl w:val="2"/>
          <w:numId w:val="28"/>
        </w:numPr>
        <w:ind w:left="284" w:hanging="284"/>
        <w:jc w:val="both"/>
        <w:sectPr w:rsidR="00717AC3" w:rsidRPr="00680F0E" w:rsidSect="009F6BA3">
          <w:footerReference w:type="even" r:id="rId28"/>
          <w:footerReference w:type="default" r:id="rId29"/>
          <w:pgSz w:w="11907" w:h="16840" w:code="9"/>
          <w:pgMar w:top="1079" w:right="567" w:bottom="851" w:left="567" w:header="567" w:footer="851" w:gutter="567"/>
          <w:cols w:space="708"/>
          <w:noEndnote/>
        </w:sectPr>
      </w:pPr>
    </w:p>
    <w:p w14:paraId="3E30FF6C" w14:textId="59A5AC24"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2" w:name="_Toc67199461"/>
      <w:bookmarkStart w:id="43" w:name="_Toc67200197"/>
      <w:bookmarkStart w:id="44" w:name="_Toc67200876"/>
      <w:bookmarkStart w:id="45" w:name="_Toc75594468"/>
      <w:bookmarkStart w:id="46" w:name="_Toc453403461"/>
      <w:bookmarkStart w:id="47"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2"/>
      <w:bookmarkEnd w:id="43"/>
      <w:bookmarkEnd w:id="44"/>
      <w:bookmarkEnd w:id="45"/>
    </w:p>
    <w:p w14:paraId="78C39764"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39D6B7C1" w14:textId="77777777" w:rsidTr="009F6BA3">
        <w:trPr>
          <w:trHeight w:val="264"/>
        </w:trPr>
        <w:tc>
          <w:tcPr>
            <w:tcW w:w="2202" w:type="dxa"/>
          </w:tcPr>
          <w:p w14:paraId="0293CA46" w14:textId="77777777" w:rsidR="00717AC3" w:rsidRPr="00680F0E" w:rsidRDefault="00717AC3" w:rsidP="009F6BA3">
            <w:pPr>
              <w:rPr>
                <w:b/>
                <w:smallCaps/>
              </w:rPr>
            </w:pPr>
            <w:r w:rsidRPr="00680F0E">
              <w:rPr>
                <w:b/>
                <w:smallCaps/>
              </w:rPr>
              <w:t>Nr Sprawy:</w:t>
            </w:r>
          </w:p>
        </w:tc>
        <w:tc>
          <w:tcPr>
            <w:tcW w:w="7957" w:type="dxa"/>
            <w:gridSpan w:val="2"/>
          </w:tcPr>
          <w:p w14:paraId="7AC3851E" w14:textId="125887D7" w:rsidR="00717AC3" w:rsidRPr="00680F0E" w:rsidRDefault="00F84F80" w:rsidP="009F6BA3">
            <w:pPr>
              <w:rPr>
                <w:b/>
                <w:smallCaps/>
              </w:rPr>
            </w:pPr>
            <w:r>
              <w:rPr>
                <w:b/>
                <w:smallCaps/>
              </w:rPr>
              <w:t>2</w:t>
            </w:r>
            <w:r w:rsidR="00C75414" w:rsidRPr="00680F0E">
              <w:rPr>
                <w:b/>
                <w:smallCaps/>
              </w:rPr>
              <w:t>/RZD-ZP/202</w:t>
            </w:r>
            <w:r>
              <w:rPr>
                <w:b/>
                <w:smallCaps/>
              </w:rPr>
              <w:t>2</w:t>
            </w:r>
          </w:p>
        </w:tc>
      </w:tr>
      <w:tr w:rsidR="00717AC3" w:rsidRPr="00680F0E" w14:paraId="6DAFE4CB" w14:textId="77777777" w:rsidTr="009F6BA3">
        <w:trPr>
          <w:cantSplit/>
          <w:trHeight w:val="264"/>
        </w:trPr>
        <w:tc>
          <w:tcPr>
            <w:tcW w:w="4617" w:type="dxa"/>
            <w:gridSpan w:val="2"/>
          </w:tcPr>
          <w:p w14:paraId="7D542839" w14:textId="77777777" w:rsidR="00717AC3" w:rsidRPr="00680F0E" w:rsidRDefault="00717AC3" w:rsidP="009F6BA3">
            <w:pPr>
              <w:rPr>
                <w:b/>
                <w:smallCaps/>
              </w:rPr>
            </w:pPr>
          </w:p>
        </w:tc>
        <w:tc>
          <w:tcPr>
            <w:tcW w:w="5542" w:type="dxa"/>
            <w:vMerge w:val="restart"/>
          </w:tcPr>
          <w:p w14:paraId="20980CFE" w14:textId="77777777" w:rsidR="00717AC3" w:rsidRPr="00680F0E" w:rsidRDefault="00717AC3" w:rsidP="009F6BA3">
            <w:pPr>
              <w:rPr>
                <w:b/>
                <w:smallCaps/>
              </w:rPr>
            </w:pPr>
            <w:r w:rsidRPr="00680F0E">
              <w:rPr>
                <w:b/>
                <w:smallCaps/>
              </w:rPr>
              <w:t>Zamawiający:</w:t>
            </w:r>
          </w:p>
          <w:p w14:paraId="04373089" w14:textId="77777777" w:rsidR="00C75414" w:rsidRPr="00680F0E" w:rsidRDefault="00C75414" w:rsidP="00C75414">
            <w:pPr>
              <w:rPr>
                <w:b/>
                <w:smallCaps/>
              </w:rPr>
            </w:pPr>
            <w:r w:rsidRPr="00680F0E">
              <w:rPr>
                <w:b/>
                <w:smallCaps/>
              </w:rPr>
              <w:t>Szkoła Główna Gospodarstwa Wiejskiego</w:t>
            </w:r>
          </w:p>
          <w:p w14:paraId="544DBD74" w14:textId="77777777" w:rsidR="00C75414" w:rsidRPr="00680F0E" w:rsidRDefault="00C75414" w:rsidP="00C75414">
            <w:pPr>
              <w:rPr>
                <w:b/>
                <w:smallCaps/>
              </w:rPr>
            </w:pPr>
            <w:r w:rsidRPr="00680F0E">
              <w:rPr>
                <w:b/>
                <w:smallCaps/>
              </w:rPr>
              <w:t xml:space="preserve">Rolniczy Zakład Doświadczalny </w:t>
            </w:r>
          </w:p>
          <w:p w14:paraId="4569E222" w14:textId="77777777" w:rsidR="00C75414" w:rsidRPr="00680F0E" w:rsidRDefault="00C75414" w:rsidP="00C75414">
            <w:pPr>
              <w:rPr>
                <w:b/>
                <w:smallCaps/>
              </w:rPr>
            </w:pPr>
            <w:r w:rsidRPr="00680F0E">
              <w:rPr>
                <w:b/>
                <w:smallCaps/>
              </w:rPr>
              <w:t>im. prof. Adama Skoczylasa w Żelaznej</w:t>
            </w:r>
          </w:p>
          <w:p w14:paraId="0A1507C6" w14:textId="77777777" w:rsidR="00717AC3" w:rsidRPr="00680F0E" w:rsidRDefault="00C75414" w:rsidP="00C75414">
            <w:pPr>
              <w:rPr>
                <w:b/>
                <w:smallCaps/>
              </w:rPr>
            </w:pPr>
            <w:r w:rsidRPr="00680F0E">
              <w:rPr>
                <w:b/>
                <w:smallCaps/>
              </w:rPr>
              <w:t>Żelazna 43, 96-116 Dębowa Góra</w:t>
            </w:r>
          </w:p>
          <w:p w14:paraId="63D7ED1A" w14:textId="77777777" w:rsidR="00717AC3" w:rsidRPr="00680F0E" w:rsidRDefault="00717AC3" w:rsidP="009F6BA3">
            <w:pPr>
              <w:rPr>
                <w:b/>
                <w:smallCaps/>
              </w:rPr>
            </w:pPr>
          </w:p>
        </w:tc>
      </w:tr>
      <w:tr w:rsidR="00717AC3" w:rsidRPr="00680F0E" w14:paraId="549CD92B" w14:textId="77777777" w:rsidTr="009F6BA3">
        <w:trPr>
          <w:cantSplit/>
          <w:trHeight w:val="1073"/>
        </w:trPr>
        <w:tc>
          <w:tcPr>
            <w:tcW w:w="4617" w:type="dxa"/>
            <w:gridSpan w:val="2"/>
          </w:tcPr>
          <w:p w14:paraId="0FE94499" w14:textId="77777777" w:rsidR="00717AC3" w:rsidRPr="00680F0E" w:rsidRDefault="00717AC3" w:rsidP="009F6BA3">
            <w:pPr>
              <w:rPr>
                <w:smallCaps/>
              </w:rPr>
            </w:pPr>
          </w:p>
          <w:p w14:paraId="02F95703" w14:textId="77777777" w:rsidR="00717AC3" w:rsidRPr="00680F0E" w:rsidRDefault="00717AC3" w:rsidP="009F6BA3">
            <w:pPr>
              <w:rPr>
                <w:smallCaps/>
              </w:rPr>
            </w:pPr>
          </w:p>
          <w:p w14:paraId="328BAEC2" w14:textId="77777777" w:rsidR="00717AC3" w:rsidRPr="00680F0E" w:rsidRDefault="00717AC3" w:rsidP="009F6BA3">
            <w:pPr>
              <w:rPr>
                <w:smallCaps/>
              </w:rPr>
            </w:pPr>
          </w:p>
        </w:tc>
        <w:tc>
          <w:tcPr>
            <w:tcW w:w="5542" w:type="dxa"/>
            <w:vMerge/>
          </w:tcPr>
          <w:p w14:paraId="33BC29D0" w14:textId="77777777" w:rsidR="00717AC3" w:rsidRPr="00680F0E" w:rsidRDefault="00717AC3" w:rsidP="009F6BA3">
            <w:pPr>
              <w:rPr>
                <w:smallCaps/>
              </w:rPr>
            </w:pPr>
          </w:p>
        </w:tc>
      </w:tr>
    </w:tbl>
    <w:p w14:paraId="204420D6"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70AC7FE4" w14:textId="77777777" w:rsidR="00717AC3" w:rsidRPr="00680F0E" w:rsidRDefault="00717AC3" w:rsidP="00717AC3">
      <w:pPr>
        <w:ind w:right="5954"/>
      </w:pPr>
    </w:p>
    <w:p w14:paraId="24B338FA" w14:textId="77777777" w:rsidR="00717AC3" w:rsidRPr="00680F0E" w:rsidRDefault="00717AC3" w:rsidP="00717AC3">
      <w:pPr>
        <w:ind w:right="5954"/>
      </w:pPr>
      <w:r w:rsidRPr="00680F0E">
        <w:t>………………………………………</w:t>
      </w:r>
    </w:p>
    <w:p w14:paraId="0A9D9F12" w14:textId="77777777" w:rsidR="00717AC3" w:rsidRPr="00680F0E" w:rsidRDefault="00717AC3" w:rsidP="00717AC3">
      <w:pPr>
        <w:ind w:right="5953"/>
        <w:rPr>
          <w:i/>
        </w:rPr>
      </w:pPr>
      <w:r w:rsidRPr="00680F0E">
        <w:rPr>
          <w:i/>
        </w:rPr>
        <w:t>(pełna nazwa/firma, adres, w zależności od podmiotu: NIP/PESEL, KRS/CEiDG)</w:t>
      </w:r>
    </w:p>
    <w:p w14:paraId="5BEC3D9E" w14:textId="77777777" w:rsidR="00717AC3" w:rsidRPr="00680F0E" w:rsidRDefault="00717AC3" w:rsidP="00717AC3">
      <w:pPr>
        <w:rPr>
          <w:u w:val="single"/>
        </w:rPr>
      </w:pPr>
      <w:r w:rsidRPr="00680F0E">
        <w:rPr>
          <w:u w:val="single"/>
        </w:rPr>
        <w:t>reprezentowany przez:</w:t>
      </w:r>
    </w:p>
    <w:p w14:paraId="1104CC90" w14:textId="77777777" w:rsidR="00717AC3" w:rsidRPr="00680F0E" w:rsidRDefault="00717AC3" w:rsidP="00717AC3">
      <w:pPr>
        <w:ind w:right="5954"/>
      </w:pPr>
    </w:p>
    <w:p w14:paraId="002874F3" w14:textId="77777777" w:rsidR="00717AC3" w:rsidRPr="00680F0E" w:rsidRDefault="00717AC3" w:rsidP="00717AC3">
      <w:pPr>
        <w:ind w:right="5954"/>
      </w:pPr>
      <w:r w:rsidRPr="00680F0E">
        <w:t>………………………………………</w:t>
      </w:r>
    </w:p>
    <w:p w14:paraId="2B1B5071" w14:textId="77777777" w:rsidR="00717AC3" w:rsidRPr="00680F0E" w:rsidRDefault="00717AC3" w:rsidP="00717AC3">
      <w:pPr>
        <w:ind w:right="5953"/>
        <w:rPr>
          <w:i/>
        </w:rPr>
      </w:pPr>
      <w:r w:rsidRPr="00680F0E">
        <w:rPr>
          <w:i/>
        </w:rPr>
        <w:t>(imię, nazwisko, stanowisko/podstawa do reprezentacji)</w:t>
      </w:r>
    </w:p>
    <w:p w14:paraId="51E9C170" w14:textId="77777777" w:rsidR="00717AC3" w:rsidRPr="00680F0E" w:rsidRDefault="00717AC3" w:rsidP="00717AC3"/>
    <w:p w14:paraId="0FAECB5E" w14:textId="77777777" w:rsidR="00717AC3" w:rsidRPr="00680F0E" w:rsidRDefault="00717AC3" w:rsidP="00717AC3"/>
    <w:p w14:paraId="3FBC9B48" w14:textId="77777777" w:rsidR="00717AC3" w:rsidRPr="00680F0E" w:rsidRDefault="00E96864" w:rsidP="00717AC3">
      <w:pPr>
        <w:spacing w:line="360" w:lineRule="auto"/>
        <w:jc w:val="center"/>
        <w:rPr>
          <w:b/>
          <w:u w:val="single"/>
        </w:rPr>
      </w:pPr>
      <w:r w:rsidRPr="00680F0E">
        <w:rPr>
          <w:b/>
          <w:u w:val="single"/>
        </w:rPr>
        <w:t>Oświadczenie</w:t>
      </w:r>
    </w:p>
    <w:p w14:paraId="419DF398"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6396F146" w14:textId="77777777" w:rsidR="00717AC3" w:rsidRPr="00680F0E" w:rsidRDefault="00717AC3" w:rsidP="00717AC3">
      <w:pPr>
        <w:spacing w:line="360" w:lineRule="auto"/>
        <w:jc w:val="center"/>
        <w:rPr>
          <w:b/>
        </w:rPr>
      </w:pPr>
      <w:r w:rsidRPr="00680F0E">
        <w:rPr>
          <w:b/>
        </w:rPr>
        <w:t xml:space="preserve"> Prawo zamówień publicznych (dalej jako: ustawa Pzp), </w:t>
      </w:r>
    </w:p>
    <w:p w14:paraId="30B2E937" w14:textId="77777777" w:rsidR="00717AC3" w:rsidRPr="00680F0E" w:rsidRDefault="00717AC3" w:rsidP="00717AC3">
      <w:pPr>
        <w:spacing w:line="360" w:lineRule="auto"/>
        <w:jc w:val="center"/>
        <w:rPr>
          <w:b/>
          <w:u w:val="single"/>
        </w:rPr>
      </w:pPr>
      <w:r w:rsidRPr="00680F0E">
        <w:rPr>
          <w:b/>
          <w:u w:val="single"/>
        </w:rPr>
        <w:t>DOTYCZĄCE PRZESŁANEK WYKLUCZENIA Z POSTĘPOWANIA</w:t>
      </w:r>
    </w:p>
    <w:p w14:paraId="5AA9B434" w14:textId="77777777" w:rsidR="00717AC3" w:rsidRPr="00680F0E" w:rsidRDefault="00717AC3" w:rsidP="00717AC3">
      <w:pPr>
        <w:spacing w:line="360" w:lineRule="auto"/>
        <w:jc w:val="both"/>
      </w:pPr>
    </w:p>
    <w:p w14:paraId="3B7304D5" w14:textId="531889E9"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C62570" w:rsidRPr="00C62570">
        <w:t xml:space="preserve">Zakup i dostawa </w:t>
      </w:r>
      <w:r w:rsidR="00052D3A">
        <w:t xml:space="preserve">nasion </w:t>
      </w:r>
      <w:r w:rsidR="00F84F80">
        <w:t>w 2022 roku</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468D4655" w14:textId="77777777"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8D616A" w:rsidRPr="00680F0E">
        <w:rPr>
          <w:rFonts w:ascii="Times New Roman" w:hAnsi="Times New Roman" w:cs="Times New Roman"/>
          <w:sz w:val="24"/>
          <w:szCs w:val="24"/>
        </w:rPr>
        <w:t>.</w:t>
      </w:r>
    </w:p>
    <w:p w14:paraId="34CFF462" w14:textId="77777777" w:rsidR="00717AC3" w:rsidRPr="00680F0E" w:rsidRDefault="00717AC3" w:rsidP="00717AC3">
      <w:pPr>
        <w:spacing w:line="360" w:lineRule="auto"/>
        <w:jc w:val="both"/>
      </w:pPr>
    </w:p>
    <w:p w14:paraId="28DF34B6"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15F5ED2E" w14:textId="77777777" w:rsidR="00717AC3" w:rsidRPr="00680F0E" w:rsidRDefault="00717AC3" w:rsidP="00717AC3">
      <w:pPr>
        <w:spacing w:line="360" w:lineRule="auto"/>
        <w:jc w:val="both"/>
      </w:pPr>
      <w:r w:rsidRPr="00680F0E">
        <w:t xml:space="preserve">                                                                                          …………………………………</w:t>
      </w:r>
    </w:p>
    <w:p w14:paraId="1698C6FE" w14:textId="77777777" w:rsidR="00717AC3" w:rsidRPr="00680F0E" w:rsidRDefault="00717AC3" w:rsidP="00717AC3">
      <w:pPr>
        <w:spacing w:line="360" w:lineRule="auto"/>
        <w:ind w:left="5664" w:firstLine="708"/>
        <w:jc w:val="both"/>
        <w:rPr>
          <w:i/>
        </w:rPr>
      </w:pPr>
      <w:r w:rsidRPr="00680F0E">
        <w:rPr>
          <w:i/>
        </w:rPr>
        <w:t>(podpis)</w:t>
      </w:r>
    </w:p>
    <w:p w14:paraId="7E16CA79" w14:textId="77777777" w:rsidR="00717AC3" w:rsidRPr="00680F0E" w:rsidRDefault="00717AC3" w:rsidP="00717AC3">
      <w:pPr>
        <w:spacing w:line="360" w:lineRule="auto"/>
        <w:ind w:left="5664" w:firstLine="708"/>
        <w:jc w:val="both"/>
        <w:rPr>
          <w:i/>
        </w:rPr>
      </w:pPr>
    </w:p>
    <w:p w14:paraId="4B6279BE"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14:paraId="1BE55C8C" w14:textId="77777777" w:rsidR="00717AC3" w:rsidRPr="00680F0E" w:rsidRDefault="00717AC3" w:rsidP="00DF0C76">
      <w:pPr>
        <w:ind w:left="567" w:hanging="425"/>
        <w:jc w:val="both"/>
      </w:pPr>
      <w:r w:rsidRPr="00680F0E">
        <w:lastRenderedPageBreak/>
        <w:t>………………………………………………………………………………………………………….</w:t>
      </w:r>
    </w:p>
    <w:p w14:paraId="491C1743" w14:textId="77777777" w:rsidR="00717AC3" w:rsidRPr="00680F0E" w:rsidRDefault="00717AC3" w:rsidP="00DF0C76">
      <w:pPr>
        <w:ind w:left="567" w:hanging="425"/>
        <w:jc w:val="both"/>
      </w:pPr>
    </w:p>
    <w:p w14:paraId="55B54C37" w14:textId="77777777" w:rsidR="00717AC3" w:rsidRPr="00680F0E" w:rsidRDefault="00717AC3" w:rsidP="00DF0C76">
      <w:pPr>
        <w:ind w:left="567" w:hanging="425"/>
        <w:jc w:val="both"/>
      </w:pPr>
    </w:p>
    <w:p w14:paraId="2739C2E2"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6DF616F7" w14:textId="77777777" w:rsidR="00717AC3" w:rsidRPr="00680F0E" w:rsidRDefault="00717AC3" w:rsidP="00DF0C76">
      <w:pPr>
        <w:ind w:left="567" w:hanging="425"/>
        <w:jc w:val="both"/>
      </w:pPr>
    </w:p>
    <w:p w14:paraId="14DBEAC8"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53CAC79B" w14:textId="77777777" w:rsidR="00717AC3" w:rsidRPr="00680F0E" w:rsidRDefault="00717AC3" w:rsidP="00DF0C76">
      <w:pPr>
        <w:ind w:left="567" w:hanging="425"/>
        <w:jc w:val="both"/>
        <w:rPr>
          <w:i/>
        </w:rPr>
      </w:pPr>
      <w:r w:rsidRPr="00680F0E">
        <w:rPr>
          <w:i/>
        </w:rPr>
        <w:t>(podpis)</w:t>
      </w:r>
    </w:p>
    <w:p w14:paraId="2558740E" w14:textId="77777777" w:rsidR="00717AC3" w:rsidRPr="00680F0E" w:rsidRDefault="00717AC3" w:rsidP="00DF0C76">
      <w:pPr>
        <w:spacing w:line="360" w:lineRule="auto"/>
        <w:ind w:left="567"/>
        <w:jc w:val="both"/>
        <w:rPr>
          <w:i/>
        </w:rPr>
      </w:pPr>
    </w:p>
    <w:p w14:paraId="4D690265"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08DB734" w14:textId="77777777" w:rsidR="00717AC3" w:rsidRPr="00680F0E" w:rsidRDefault="00717AC3" w:rsidP="00DF0C76">
      <w:pPr>
        <w:spacing w:line="360" w:lineRule="auto"/>
        <w:ind w:left="567"/>
        <w:jc w:val="both"/>
      </w:pPr>
    </w:p>
    <w:p w14:paraId="67BA2FE9" w14:textId="77777777" w:rsidR="00717AC3" w:rsidRPr="00680F0E" w:rsidRDefault="00717AC3" w:rsidP="00DF0C76">
      <w:pPr>
        <w:spacing w:line="360" w:lineRule="auto"/>
        <w:ind w:left="567"/>
        <w:jc w:val="both"/>
      </w:pPr>
    </w:p>
    <w:p w14:paraId="6CCCFEAB"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0F52DE16" w14:textId="77777777" w:rsidR="00717AC3" w:rsidRPr="00680F0E" w:rsidRDefault="00717AC3" w:rsidP="00DF0C76">
      <w:pPr>
        <w:spacing w:line="360" w:lineRule="auto"/>
        <w:ind w:left="567"/>
        <w:jc w:val="both"/>
      </w:pPr>
    </w:p>
    <w:p w14:paraId="791E9E1F"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26A50AF1" w14:textId="77777777" w:rsidR="00717AC3" w:rsidRPr="00680F0E" w:rsidRDefault="00717AC3" w:rsidP="00DF0C76">
      <w:pPr>
        <w:spacing w:line="360" w:lineRule="auto"/>
        <w:ind w:left="567" w:firstLine="708"/>
        <w:jc w:val="both"/>
        <w:rPr>
          <w:i/>
        </w:rPr>
      </w:pPr>
      <w:r w:rsidRPr="00680F0E">
        <w:rPr>
          <w:i/>
        </w:rPr>
        <w:t>(podpis)</w:t>
      </w:r>
    </w:p>
    <w:p w14:paraId="24A186CF" w14:textId="77777777" w:rsidR="00717AC3" w:rsidRPr="00680F0E" w:rsidRDefault="00717AC3" w:rsidP="00DF0C76">
      <w:pPr>
        <w:ind w:left="567"/>
        <w:rPr>
          <w:b/>
        </w:rPr>
      </w:pPr>
    </w:p>
    <w:p w14:paraId="63BD8312" w14:textId="77777777" w:rsidR="00717AC3" w:rsidRPr="00680F0E" w:rsidRDefault="00717AC3" w:rsidP="00717AC3">
      <w:pPr>
        <w:rPr>
          <w:b/>
        </w:rPr>
      </w:pPr>
    </w:p>
    <w:p w14:paraId="785A3B80" w14:textId="77777777" w:rsidR="00717AC3" w:rsidRPr="00680F0E" w:rsidRDefault="00717AC3" w:rsidP="00717AC3">
      <w:pPr>
        <w:rPr>
          <w:b/>
        </w:rPr>
      </w:pPr>
    </w:p>
    <w:p w14:paraId="38A9A845" w14:textId="77777777" w:rsidR="00717AC3" w:rsidRPr="00680F0E" w:rsidRDefault="00717AC3" w:rsidP="00717AC3">
      <w:pPr>
        <w:jc w:val="both"/>
        <w:rPr>
          <w:b/>
        </w:rPr>
      </w:pPr>
    </w:p>
    <w:p w14:paraId="5FA921D3" w14:textId="77777777" w:rsidR="00717AC3" w:rsidRPr="00680F0E" w:rsidRDefault="00717AC3" w:rsidP="00717AC3">
      <w:pPr>
        <w:jc w:val="both"/>
        <w:rPr>
          <w:b/>
        </w:rPr>
      </w:pPr>
    </w:p>
    <w:p w14:paraId="768395C8" w14:textId="77777777" w:rsidR="00717AC3" w:rsidRPr="00680F0E" w:rsidRDefault="00717AC3" w:rsidP="00717AC3">
      <w:pPr>
        <w:jc w:val="both"/>
        <w:rPr>
          <w:b/>
        </w:rPr>
      </w:pPr>
    </w:p>
    <w:p w14:paraId="31161CB5" w14:textId="77777777" w:rsidR="00717AC3" w:rsidRPr="00680F0E" w:rsidRDefault="00717AC3" w:rsidP="00717AC3">
      <w:pPr>
        <w:jc w:val="both"/>
        <w:rPr>
          <w:b/>
        </w:rPr>
      </w:pPr>
    </w:p>
    <w:p w14:paraId="385819C1" w14:textId="77777777" w:rsidR="00717AC3" w:rsidRPr="00680F0E" w:rsidRDefault="00717AC3" w:rsidP="00717AC3">
      <w:pPr>
        <w:jc w:val="both"/>
        <w:rPr>
          <w:b/>
        </w:rPr>
      </w:pPr>
    </w:p>
    <w:p w14:paraId="26E0DE53" w14:textId="77777777" w:rsidR="00717AC3" w:rsidRPr="00680F0E" w:rsidRDefault="00717AC3" w:rsidP="00717AC3">
      <w:pPr>
        <w:jc w:val="both"/>
        <w:rPr>
          <w:b/>
        </w:rPr>
      </w:pPr>
    </w:p>
    <w:p w14:paraId="1BBDEE7F" w14:textId="77777777" w:rsidR="00717AC3" w:rsidRPr="00680F0E" w:rsidRDefault="00717AC3" w:rsidP="00717AC3">
      <w:pPr>
        <w:jc w:val="both"/>
        <w:rPr>
          <w:b/>
        </w:rPr>
      </w:pPr>
    </w:p>
    <w:p w14:paraId="60733788" w14:textId="77777777" w:rsidR="00717AC3" w:rsidRPr="00680F0E" w:rsidRDefault="00717AC3" w:rsidP="00717AC3">
      <w:pPr>
        <w:jc w:val="both"/>
        <w:rPr>
          <w:b/>
        </w:rPr>
      </w:pPr>
    </w:p>
    <w:p w14:paraId="3F263B7E" w14:textId="77777777" w:rsidR="00717AC3" w:rsidRPr="00680F0E" w:rsidRDefault="00717AC3" w:rsidP="00717AC3">
      <w:pPr>
        <w:jc w:val="both"/>
        <w:rPr>
          <w:b/>
        </w:rPr>
      </w:pPr>
    </w:p>
    <w:p w14:paraId="38C51782" w14:textId="77777777" w:rsidR="00717AC3" w:rsidRPr="00680F0E" w:rsidRDefault="00717AC3" w:rsidP="00717AC3">
      <w:pPr>
        <w:jc w:val="both"/>
        <w:rPr>
          <w:b/>
        </w:rPr>
      </w:pPr>
    </w:p>
    <w:p w14:paraId="7C239BAF" w14:textId="77777777" w:rsidR="00717AC3" w:rsidRPr="00680F0E" w:rsidRDefault="00717AC3" w:rsidP="00717AC3">
      <w:pPr>
        <w:jc w:val="both"/>
      </w:pPr>
    </w:p>
    <w:p w14:paraId="7D187105" w14:textId="77777777" w:rsidR="00717AC3" w:rsidRPr="00680F0E" w:rsidRDefault="00717AC3" w:rsidP="00717AC3">
      <w:pPr>
        <w:jc w:val="both"/>
      </w:pPr>
    </w:p>
    <w:p w14:paraId="2DB4D51D" w14:textId="77777777" w:rsidR="00717AC3" w:rsidRPr="00680F0E" w:rsidRDefault="00717AC3" w:rsidP="00717AC3">
      <w:pPr>
        <w:jc w:val="both"/>
      </w:pPr>
    </w:p>
    <w:p w14:paraId="0D607C99" w14:textId="77777777" w:rsidR="00717AC3" w:rsidRPr="00680F0E" w:rsidRDefault="00717AC3" w:rsidP="00717AC3">
      <w:pPr>
        <w:jc w:val="both"/>
      </w:pPr>
    </w:p>
    <w:p w14:paraId="4998C2DD" w14:textId="77777777" w:rsidR="00717AC3" w:rsidRPr="00680F0E" w:rsidRDefault="00717AC3" w:rsidP="00717AC3">
      <w:pPr>
        <w:jc w:val="both"/>
      </w:pPr>
    </w:p>
    <w:p w14:paraId="0478647E" w14:textId="77777777" w:rsidR="00717AC3" w:rsidRPr="00680F0E" w:rsidRDefault="00717AC3" w:rsidP="00717AC3">
      <w:pPr>
        <w:jc w:val="both"/>
      </w:pPr>
    </w:p>
    <w:p w14:paraId="19B3DED6" w14:textId="77777777" w:rsidR="00717AC3" w:rsidRPr="00680F0E" w:rsidRDefault="00717AC3" w:rsidP="00717AC3">
      <w:pPr>
        <w:jc w:val="both"/>
      </w:pPr>
    </w:p>
    <w:p w14:paraId="24787FE6" w14:textId="77777777" w:rsidR="00717AC3" w:rsidRPr="00680F0E" w:rsidRDefault="00717AC3" w:rsidP="00717AC3">
      <w:pPr>
        <w:jc w:val="both"/>
      </w:pPr>
    </w:p>
    <w:p w14:paraId="3DCF7152" w14:textId="77777777" w:rsidR="00717AC3" w:rsidRPr="00680F0E" w:rsidRDefault="00717AC3" w:rsidP="00717AC3">
      <w:pPr>
        <w:jc w:val="both"/>
      </w:pPr>
    </w:p>
    <w:p w14:paraId="5A3B3DAA" w14:textId="77777777" w:rsidR="00717AC3" w:rsidRPr="00680F0E" w:rsidRDefault="00717AC3" w:rsidP="00717AC3">
      <w:pPr>
        <w:jc w:val="both"/>
      </w:pPr>
    </w:p>
    <w:p w14:paraId="2DB98BA9" w14:textId="77777777" w:rsidR="00717AC3" w:rsidRPr="00680F0E" w:rsidRDefault="00717AC3" w:rsidP="00717AC3">
      <w:pPr>
        <w:jc w:val="both"/>
      </w:pPr>
    </w:p>
    <w:bookmarkEnd w:id="46"/>
    <w:bookmarkEnd w:id="47"/>
    <w:p w14:paraId="422F9142" w14:textId="77777777" w:rsidR="00717AC3" w:rsidRPr="00680F0E"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680F0E" w14:paraId="4ADD32D8" w14:textId="77777777" w:rsidTr="009F6BA3">
        <w:tc>
          <w:tcPr>
            <w:tcW w:w="5075" w:type="dxa"/>
          </w:tcPr>
          <w:p w14:paraId="35E47A07" w14:textId="77777777" w:rsidR="00717AC3" w:rsidRPr="00680F0E" w:rsidRDefault="00717AC3" w:rsidP="009F6BA3">
            <w:pPr>
              <w:pStyle w:val="Tekstpodstawowy21"/>
              <w:ind w:left="0"/>
              <w:jc w:val="center"/>
              <w:rPr>
                <w:sz w:val="24"/>
                <w:szCs w:val="24"/>
              </w:rPr>
            </w:pPr>
          </w:p>
          <w:p w14:paraId="192A2B59" w14:textId="77777777" w:rsidR="00717AC3" w:rsidRPr="00680F0E" w:rsidRDefault="00717AC3" w:rsidP="009F6BA3">
            <w:pPr>
              <w:pStyle w:val="Tekstpodstawowy21"/>
              <w:ind w:left="0"/>
              <w:rPr>
                <w:sz w:val="24"/>
                <w:szCs w:val="24"/>
              </w:rPr>
            </w:pPr>
          </w:p>
        </w:tc>
        <w:tc>
          <w:tcPr>
            <w:tcW w:w="5075" w:type="dxa"/>
          </w:tcPr>
          <w:p w14:paraId="01CDAFC8" w14:textId="77777777" w:rsidR="00717AC3" w:rsidRPr="00680F0E" w:rsidRDefault="00717AC3" w:rsidP="009F6BA3">
            <w:pPr>
              <w:jc w:val="center"/>
            </w:pPr>
          </w:p>
        </w:tc>
      </w:tr>
    </w:tbl>
    <w:p w14:paraId="22F4623D" w14:textId="77777777" w:rsidR="005D5E4E" w:rsidRDefault="005D5E4E" w:rsidP="00717AC3">
      <w:pPr>
        <w:pStyle w:val="Nagwek2"/>
        <w:tabs>
          <w:tab w:val="num" w:pos="1800"/>
        </w:tabs>
        <w:jc w:val="both"/>
        <w:rPr>
          <w:rFonts w:ascii="Times New Roman" w:hAnsi="Times New Roman" w:cs="Times New Roman"/>
          <w:bCs w:val="0"/>
          <w:i w:val="0"/>
          <w:sz w:val="24"/>
          <w:szCs w:val="24"/>
        </w:rPr>
      </w:pPr>
    </w:p>
    <w:p w14:paraId="14697982" w14:textId="77777777" w:rsidR="005D5E4E" w:rsidRDefault="005D5E4E" w:rsidP="005D5E4E">
      <w:r>
        <w:br w:type="page"/>
      </w:r>
    </w:p>
    <w:p w14:paraId="2D671E4F" w14:textId="27125985"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68028B5F" w14:textId="77777777" w:rsidR="00C75414" w:rsidRPr="00680F0E" w:rsidRDefault="00C75414" w:rsidP="00C75414"/>
    <w:p w14:paraId="44A9B113" w14:textId="1BC62944"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 xml:space="preserve">mowa nr </w:t>
      </w:r>
      <w:r w:rsidR="00AA7C06">
        <w:rPr>
          <w:rFonts w:ascii="Times New Roman" w:hAnsi="Times New Roman"/>
          <w:sz w:val="24"/>
          <w:szCs w:val="24"/>
        </w:rPr>
        <w:t>2</w:t>
      </w:r>
      <w:r w:rsidR="00052D3A">
        <w:rPr>
          <w:rFonts w:ascii="Times New Roman" w:hAnsi="Times New Roman"/>
          <w:sz w:val="24"/>
          <w:szCs w:val="24"/>
        </w:rPr>
        <w:t>-__</w:t>
      </w:r>
      <w:r>
        <w:rPr>
          <w:rFonts w:ascii="Times New Roman" w:hAnsi="Times New Roman"/>
          <w:sz w:val="24"/>
          <w:szCs w:val="24"/>
        </w:rPr>
        <w:t>/RZD-ZP/202</w:t>
      </w:r>
      <w:r w:rsidR="00AA7C06">
        <w:rPr>
          <w:rFonts w:ascii="Times New Roman" w:hAnsi="Times New Roman"/>
          <w:sz w:val="24"/>
          <w:szCs w:val="24"/>
        </w:rPr>
        <w:t>2</w:t>
      </w:r>
    </w:p>
    <w:p w14:paraId="3CFAFF84"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04294E16" w14:textId="7DBCC69B" w:rsidR="00680F0E" w:rsidRPr="00680F0E" w:rsidRDefault="00680F0E" w:rsidP="00680F0E">
      <w:pPr>
        <w:jc w:val="center"/>
      </w:pPr>
      <w:r w:rsidRPr="00680F0E">
        <w:t>z</w:t>
      </w:r>
      <w:r w:rsidR="009B3883">
        <w:t>awarta dnia _______________ 202</w:t>
      </w:r>
      <w:r w:rsidR="004621AE">
        <w:t>2</w:t>
      </w:r>
      <w:r w:rsidRPr="00680F0E">
        <w:t xml:space="preserve"> r. w Żelaznej</w:t>
      </w:r>
    </w:p>
    <w:p w14:paraId="3FA56162"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4695B9B4" w14:textId="77777777" w:rsidR="00680F0E" w:rsidRPr="00680F0E" w:rsidRDefault="00680F0E" w:rsidP="00680F0E">
      <w:pPr>
        <w:jc w:val="center"/>
      </w:pPr>
      <w:r w:rsidRPr="00680F0E">
        <w:t>pomiędzy:</w:t>
      </w:r>
    </w:p>
    <w:p w14:paraId="790204B4" w14:textId="77777777" w:rsidR="00680F0E" w:rsidRPr="00680F0E" w:rsidRDefault="00680F0E" w:rsidP="00680F0E">
      <w:pPr>
        <w:jc w:val="both"/>
      </w:pPr>
    </w:p>
    <w:p w14:paraId="5D7B772F" w14:textId="77777777" w:rsidR="00680F0E" w:rsidRPr="00680F0E" w:rsidRDefault="00680F0E" w:rsidP="00680F0E">
      <w:pPr>
        <w:jc w:val="both"/>
        <w:rPr>
          <w:b/>
          <w:i/>
        </w:rPr>
      </w:pPr>
      <w:r w:rsidRPr="00680F0E">
        <w:rPr>
          <w:b/>
          <w:i/>
        </w:rPr>
        <w:t>Szkołą Główną Gospodarstwa Wiejskiego w Warszawie</w:t>
      </w:r>
    </w:p>
    <w:p w14:paraId="64982169" w14:textId="77777777" w:rsidR="00680F0E" w:rsidRPr="00680F0E" w:rsidRDefault="00680F0E" w:rsidP="00680F0E">
      <w:pPr>
        <w:jc w:val="both"/>
        <w:rPr>
          <w:b/>
          <w:i/>
        </w:rPr>
      </w:pPr>
      <w:r w:rsidRPr="00680F0E">
        <w:rPr>
          <w:b/>
          <w:i/>
        </w:rPr>
        <w:t>Rolniczym Zakładem Doświadczalnym im. prof. Adama Skoczylasa w Żelaznej</w:t>
      </w:r>
    </w:p>
    <w:p w14:paraId="3B46A318" w14:textId="77777777" w:rsidR="00680F0E" w:rsidRPr="00680F0E" w:rsidRDefault="00680F0E" w:rsidP="00680F0E">
      <w:pPr>
        <w:jc w:val="both"/>
        <w:rPr>
          <w:b/>
        </w:rPr>
      </w:pPr>
      <w:r w:rsidRPr="00680F0E">
        <w:rPr>
          <w:b/>
        </w:rPr>
        <w:t>Żelazna 43, 96-116 Dębowa Góra</w:t>
      </w:r>
    </w:p>
    <w:p w14:paraId="1FEBA36A" w14:textId="77777777" w:rsidR="00680F0E" w:rsidRPr="00680F0E" w:rsidRDefault="00680F0E" w:rsidP="00680F0E">
      <w:pPr>
        <w:jc w:val="both"/>
      </w:pPr>
      <w:r w:rsidRPr="00680F0E">
        <w:t>reprezentowaną przez Pana Dyrektora mgr inż. Pawła Wołoszyna,</w:t>
      </w:r>
    </w:p>
    <w:p w14:paraId="2DE8EF3A" w14:textId="77777777" w:rsidR="00680F0E" w:rsidRPr="00680F0E" w:rsidRDefault="00680F0E" w:rsidP="00680F0E">
      <w:pPr>
        <w:jc w:val="both"/>
      </w:pPr>
      <w:r w:rsidRPr="00680F0E">
        <w:t xml:space="preserve">zwaną dalej </w:t>
      </w:r>
      <w:r w:rsidRPr="00680F0E">
        <w:rPr>
          <w:i/>
        </w:rPr>
        <w:t>Kupującym</w:t>
      </w:r>
      <w:r w:rsidRPr="00680F0E">
        <w:t>,</w:t>
      </w:r>
    </w:p>
    <w:p w14:paraId="5C2E561E" w14:textId="77777777" w:rsidR="00680F0E" w:rsidRPr="00680F0E" w:rsidRDefault="00680F0E" w:rsidP="00680F0E">
      <w:pPr>
        <w:jc w:val="both"/>
      </w:pPr>
    </w:p>
    <w:p w14:paraId="78AA92C3" w14:textId="77777777" w:rsidR="00680F0E" w:rsidRPr="00680F0E" w:rsidRDefault="00680F0E" w:rsidP="00680F0E">
      <w:pPr>
        <w:pBdr>
          <w:bottom w:val="single" w:sz="12" w:space="0" w:color="auto"/>
        </w:pBdr>
        <w:jc w:val="both"/>
      </w:pPr>
      <w:r w:rsidRPr="00680F0E">
        <w:t>a</w:t>
      </w:r>
    </w:p>
    <w:p w14:paraId="42CD4930" w14:textId="77777777" w:rsidR="00680F0E" w:rsidRPr="00680F0E" w:rsidRDefault="00680F0E" w:rsidP="00680F0E">
      <w:pPr>
        <w:pBdr>
          <w:bottom w:val="single" w:sz="12" w:space="0" w:color="auto"/>
        </w:pBdr>
        <w:jc w:val="both"/>
      </w:pPr>
    </w:p>
    <w:p w14:paraId="587D8423" w14:textId="77777777" w:rsidR="00680F0E" w:rsidRPr="00680F0E" w:rsidRDefault="00680F0E" w:rsidP="00680F0E">
      <w:pPr>
        <w:pBdr>
          <w:bottom w:val="single" w:sz="12" w:space="0" w:color="auto"/>
        </w:pBdr>
        <w:jc w:val="both"/>
      </w:pPr>
      <w:r w:rsidRPr="00680F0E">
        <w:t>reprezentowanym przez</w:t>
      </w:r>
    </w:p>
    <w:p w14:paraId="62431A6A" w14:textId="77777777"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14:paraId="43593D55" w14:textId="77777777" w:rsidR="00680F0E" w:rsidRPr="00680F0E" w:rsidRDefault="00680F0E" w:rsidP="00680F0E">
      <w:pPr>
        <w:jc w:val="center"/>
        <w:rPr>
          <w:b/>
        </w:rPr>
      </w:pPr>
    </w:p>
    <w:p w14:paraId="5192C423" w14:textId="77777777" w:rsidR="00680F0E" w:rsidRPr="00680F0E" w:rsidRDefault="00680F0E" w:rsidP="00680F0E">
      <w:pPr>
        <w:jc w:val="center"/>
        <w:rPr>
          <w:b/>
        </w:rPr>
      </w:pPr>
      <w:r w:rsidRPr="00680F0E">
        <w:rPr>
          <w:b/>
        </w:rPr>
        <w:t>§ 1 Podstawa prawna</w:t>
      </w:r>
    </w:p>
    <w:p w14:paraId="067B5FE4" w14:textId="77777777"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r w:rsidR="00140499">
        <w:rPr>
          <w:color w:val="auto"/>
          <w:sz w:val="24"/>
          <w:szCs w:val="24"/>
        </w:rPr>
        <w:t xml:space="preserve">t.j. </w:t>
      </w:r>
      <w:r w:rsidR="00140499" w:rsidRPr="00680F0E">
        <w:rPr>
          <w:color w:val="auto"/>
          <w:sz w:val="24"/>
          <w:szCs w:val="24"/>
        </w:rPr>
        <w:t>Dz. U. z 20</w:t>
      </w:r>
      <w:r w:rsidR="00140499">
        <w:rPr>
          <w:color w:val="auto"/>
          <w:sz w:val="24"/>
          <w:szCs w:val="24"/>
        </w:rPr>
        <w:t>21</w:t>
      </w:r>
      <w:r w:rsidR="00140499" w:rsidRPr="00680F0E">
        <w:rPr>
          <w:color w:val="auto"/>
          <w:sz w:val="24"/>
          <w:szCs w:val="24"/>
        </w:rPr>
        <w:t xml:space="preserve"> r. poz. </w:t>
      </w:r>
      <w:r w:rsidR="00140499">
        <w:rPr>
          <w:color w:val="auto"/>
          <w:sz w:val="24"/>
          <w:szCs w:val="24"/>
        </w:rPr>
        <w:t>1129</w:t>
      </w:r>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14:paraId="461A53E4" w14:textId="77777777" w:rsidR="00680F0E" w:rsidRPr="00680F0E" w:rsidRDefault="00680F0E" w:rsidP="00680F0E">
      <w:pPr>
        <w:pStyle w:val="Tekstpodstawowy33"/>
        <w:rPr>
          <w:color w:val="auto"/>
          <w:sz w:val="24"/>
          <w:szCs w:val="24"/>
        </w:rPr>
      </w:pPr>
    </w:p>
    <w:p w14:paraId="7B113627" w14:textId="77777777" w:rsidR="00680F0E" w:rsidRPr="00680F0E" w:rsidRDefault="00680F0E" w:rsidP="00680F0E">
      <w:pPr>
        <w:pStyle w:val="Tekstpodstawowy33"/>
        <w:jc w:val="center"/>
        <w:rPr>
          <w:color w:val="auto"/>
          <w:sz w:val="24"/>
          <w:szCs w:val="24"/>
        </w:rPr>
      </w:pPr>
      <w:r w:rsidRPr="00680F0E">
        <w:rPr>
          <w:b/>
          <w:color w:val="auto"/>
          <w:sz w:val="24"/>
          <w:szCs w:val="24"/>
        </w:rPr>
        <w:t>§ 2 Oświadczenia</w:t>
      </w:r>
    </w:p>
    <w:p w14:paraId="5E577EB0"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14:paraId="5DA3FDFA"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77534A11"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14:paraId="514D5DBE"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14:paraId="20122DB3"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14:paraId="746FE02D" w14:textId="77777777" w:rsidR="00680F0E" w:rsidRPr="00680F0E" w:rsidRDefault="00680F0E" w:rsidP="00680F0E">
      <w:pPr>
        <w:pStyle w:val="Tekstpodstawowywcity2"/>
        <w:tabs>
          <w:tab w:val="num" w:pos="0"/>
          <w:tab w:val="left" w:pos="360"/>
        </w:tabs>
        <w:spacing w:after="0" w:line="240" w:lineRule="auto"/>
        <w:ind w:left="360" w:hanging="360"/>
        <w:jc w:val="both"/>
      </w:pPr>
    </w:p>
    <w:p w14:paraId="02F80860" w14:textId="77777777"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14:paraId="0065FF41" w14:textId="4A84C6AD"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C62570" w:rsidRPr="00C62570">
        <w:rPr>
          <w:color w:val="auto"/>
          <w:sz w:val="24"/>
          <w:szCs w:val="24"/>
        </w:rPr>
        <w:t xml:space="preserve">Zakup i dostawa </w:t>
      </w:r>
      <w:r w:rsidR="00AF4F05">
        <w:rPr>
          <w:color w:val="auto"/>
          <w:sz w:val="24"/>
          <w:szCs w:val="24"/>
        </w:rPr>
        <w:t xml:space="preserve">nasion </w:t>
      </w:r>
      <w:r w:rsidR="00090BD9">
        <w:rPr>
          <w:color w:val="auto"/>
          <w:sz w:val="24"/>
          <w:szCs w:val="24"/>
        </w:rPr>
        <w:t>w 2022 roku</w:t>
      </w:r>
      <w:r w:rsidRPr="00680F0E">
        <w:rPr>
          <w:color w:val="auto"/>
          <w:sz w:val="24"/>
          <w:szCs w:val="24"/>
        </w:rPr>
        <w:t>, określonych w formularzu ofertowym - załącznik nr 1a do umowy, zwanych dalej towarem (zadanie nr…).</w:t>
      </w:r>
    </w:p>
    <w:p w14:paraId="0DABE8F0" w14:textId="77777777" w:rsidR="001D2C00" w:rsidRDefault="00680F0E" w:rsidP="001D2C00">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1D2C00">
        <w:t>.:</w:t>
      </w:r>
    </w:p>
    <w:p w14:paraId="712180E7" w14:textId="1713EC72" w:rsidR="001D2C00" w:rsidRDefault="001D2C00" w:rsidP="001D2C00">
      <w:pPr>
        <w:pStyle w:val="Tekstpodstawowywcity2"/>
        <w:tabs>
          <w:tab w:val="left" w:pos="360"/>
        </w:tabs>
        <w:spacing w:after="0" w:line="240" w:lineRule="auto"/>
        <w:ind w:left="360" w:hanging="360"/>
        <w:jc w:val="both"/>
      </w:pPr>
      <w:r>
        <w:tab/>
        <w:t>ZADANIE 1 – Do 60 dni od dnia podpisania umowy</w:t>
      </w:r>
    </w:p>
    <w:p w14:paraId="2D5B1A27" w14:textId="7262A029" w:rsidR="001D2C00" w:rsidRDefault="001D2C00" w:rsidP="001D2C00">
      <w:pPr>
        <w:pStyle w:val="Tekstpodstawowywcity2"/>
        <w:tabs>
          <w:tab w:val="left" w:pos="360"/>
        </w:tabs>
        <w:spacing w:after="0" w:line="240" w:lineRule="auto"/>
        <w:ind w:left="360" w:hanging="360"/>
        <w:jc w:val="both"/>
      </w:pPr>
      <w:r>
        <w:tab/>
        <w:t>ZADANIE 2 – Do 60 dni od dnia podpisania umowy</w:t>
      </w:r>
    </w:p>
    <w:p w14:paraId="1B0703F1" w14:textId="4CA7416D" w:rsidR="001D2C00" w:rsidRDefault="001D2C00" w:rsidP="001D2C00">
      <w:pPr>
        <w:pStyle w:val="Tekstpodstawowywcity2"/>
        <w:tabs>
          <w:tab w:val="left" w:pos="360"/>
        </w:tabs>
        <w:spacing w:after="0" w:line="240" w:lineRule="auto"/>
        <w:ind w:left="360" w:hanging="360"/>
        <w:jc w:val="both"/>
      </w:pPr>
      <w:r>
        <w:tab/>
        <w:t>ZADANIE 3 – Do 60 dni od dnia podpisania umowy</w:t>
      </w:r>
    </w:p>
    <w:p w14:paraId="772EE9BF" w14:textId="4785C83E" w:rsidR="001D2C00" w:rsidRDefault="001D2C00" w:rsidP="001D2C00">
      <w:pPr>
        <w:pStyle w:val="Tekstpodstawowywcity2"/>
        <w:tabs>
          <w:tab w:val="left" w:pos="360"/>
        </w:tabs>
        <w:spacing w:after="0" w:line="240" w:lineRule="auto"/>
        <w:ind w:left="360" w:hanging="360"/>
        <w:jc w:val="both"/>
      </w:pPr>
      <w:r>
        <w:tab/>
        <w:t>ZADANIE 4 – Do 60 dni od dnia podpisania umowy</w:t>
      </w:r>
    </w:p>
    <w:p w14:paraId="5DCA433D" w14:textId="725FBD99" w:rsidR="001D2C00" w:rsidRDefault="001D2C00" w:rsidP="001D2C00">
      <w:pPr>
        <w:pStyle w:val="Tekstpodstawowywcity2"/>
        <w:tabs>
          <w:tab w:val="left" w:pos="360"/>
        </w:tabs>
        <w:spacing w:after="0" w:line="240" w:lineRule="auto"/>
        <w:ind w:left="360" w:hanging="360"/>
        <w:jc w:val="both"/>
      </w:pPr>
      <w:r>
        <w:tab/>
        <w:t>ZADANIE 5 – Do 60 dni od dnia podpisania umowy</w:t>
      </w:r>
    </w:p>
    <w:p w14:paraId="338268EE" w14:textId="5DF996EF" w:rsidR="001D2C00" w:rsidRDefault="001D2C00" w:rsidP="001D2C00">
      <w:pPr>
        <w:pStyle w:val="Tekstpodstawowywcity2"/>
        <w:tabs>
          <w:tab w:val="left" w:pos="360"/>
        </w:tabs>
        <w:spacing w:after="0" w:line="240" w:lineRule="auto"/>
        <w:ind w:left="360" w:hanging="360"/>
        <w:jc w:val="both"/>
      </w:pPr>
      <w:r>
        <w:tab/>
        <w:t>ZADANIE 6 – Do 60 dni od dnia podpisania umowy</w:t>
      </w:r>
    </w:p>
    <w:p w14:paraId="2D005046" w14:textId="4B202E82" w:rsidR="001D2C00" w:rsidRDefault="001D2C00" w:rsidP="001D2C00">
      <w:pPr>
        <w:pStyle w:val="Tekstpodstawowywcity2"/>
        <w:tabs>
          <w:tab w:val="left" w:pos="360"/>
        </w:tabs>
        <w:spacing w:after="0" w:line="240" w:lineRule="auto"/>
        <w:ind w:left="360" w:hanging="360"/>
        <w:jc w:val="both"/>
      </w:pPr>
      <w:r>
        <w:tab/>
        <w:t>ZADANIE 7 – Do 60 dni od dnia podpisania umowy</w:t>
      </w:r>
    </w:p>
    <w:p w14:paraId="001450CB" w14:textId="2CA50958" w:rsidR="001D2C00" w:rsidRDefault="001D2C00" w:rsidP="001D2C00">
      <w:pPr>
        <w:pStyle w:val="Tekstpodstawowywcity2"/>
        <w:tabs>
          <w:tab w:val="left" w:pos="360"/>
        </w:tabs>
        <w:spacing w:after="0" w:line="240" w:lineRule="auto"/>
        <w:ind w:left="360" w:hanging="360"/>
        <w:jc w:val="both"/>
      </w:pPr>
      <w:r>
        <w:tab/>
        <w:t>ZADANIE 8 – Do 60 dni od dnia podpisania umowy</w:t>
      </w:r>
    </w:p>
    <w:p w14:paraId="266C3A8A" w14:textId="52643FD2" w:rsidR="001D2C00" w:rsidRDefault="001D2C00" w:rsidP="001D2C00">
      <w:pPr>
        <w:pStyle w:val="Tekstpodstawowywcity2"/>
        <w:tabs>
          <w:tab w:val="left" w:pos="360"/>
        </w:tabs>
        <w:spacing w:after="0" w:line="240" w:lineRule="auto"/>
        <w:ind w:left="360" w:hanging="360"/>
        <w:jc w:val="both"/>
      </w:pPr>
      <w:r>
        <w:tab/>
        <w:t>ZADANIE 9 – Do 60 dni od dnia podpisania umowy</w:t>
      </w:r>
    </w:p>
    <w:p w14:paraId="210E7BDB" w14:textId="6AF146BC" w:rsidR="001D2C00" w:rsidRDefault="001D2C00" w:rsidP="001D2C00">
      <w:pPr>
        <w:pStyle w:val="Tekstpodstawowywcity2"/>
        <w:tabs>
          <w:tab w:val="left" w:pos="360"/>
        </w:tabs>
        <w:spacing w:after="0" w:line="240" w:lineRule="auto"/>
        <w:ind w:left="360" w:hanging="360"/>
        <w:jc w:val="both"/>
      </w:pPr>
      <w:r>
        <w:tab/>
        <w:t>ZADANIE 10 – Do 60 dni od dnia podpisania umowy</w:t>
      </w:r>
    </w:p>
    <w:p w14:paraId="43B238C1" w14:textId="45338645" w:rsidR="001D2C00" w:rsidRDefault="001D2C00" w:rsidP="001D2C00">
      <w:pPr>
        <w:pStyle w:val="Tekstpodstawowywcity2"/>
        <w:tabs>
          <w:tab w:val="left" w:pos="360"/>
        </w:tabs>
        <w:spacing w:after="0" w:line="240" w:lineRule="auto"/>
        <w:ind w:left="360" w:hanging="360"/>
        <w:jc w:val="both"/>
      </w:pPr>
      <w:r>
        <w:lastRenderedPageBreak/>
        <w:tab/>
        <w:t>ZADANIE 11 – Do 60 dni od dnia podpisania umowy</w:t>
      </w:r>
    </w:p>
    <w:p w14:paraId="273826CC" w14:textId="64B2D52A" w:rsidR="001D2C00" w:rsidRDefault="001D2C00" w:rsidP="001D2C00">
      <w:pPr>
        <w:pStyle w:val="Tekstpodstawowywcity2"/>
        <w:tabs>
          <w:tab w:val="left" w:pos="360"/>
        </w:tabs>
        <w:spacing w:after="0" w:line="240" w:lineRule="auto"/>
        <w:ind w:left="360" w:hanging="360"/>
        <w:jc w:val="both"/>
      </w:pPr>
      <w:r>
        <w:tab/>
        <w:t>ZADANIE 12 – Do 60 dni od dnia podpisania umowy</w:t>
      </w:r>
    </w:p>
    <w:p w14:paraId="30351C0E" w14:textId="3BA88CC4" w:rsidR="001D2C00" w:rsidRDefault="001D2C00" w:rsidP="001D2C00">
      <w:pPr>
        <w:pStyle w:val="Tekstpodstawowywcity2"/>
        <w:tabs>
          <w:tab w:val="left" w:pos="360"/>
        </w:tabs>
        <w:spacing w:after="0" w:line="240" w:lineRule="auto"/>
        <w:ind w:left="360" w:hanging="360"/>
        <w:jc w:val="both"/>
      </w:pPr>
      <w:r>
        <w:tab/>
        <w:t>ZADANIE 13 – Do 60 dni od dnia podpisania umowy</w:t>
      </w:r>
    </w:p>
    <w:p w14:paraId="0082048E" w14:textId="4C2D133E" w:rsidR="001D2C00" w:rsidRDefault="001D2C00" w:rsidP="001D2C00">
      <w:pPr>
        <w:pStyle w:val="Tekstpodstawowywcity2"/>
        <w:tabs>
          <w:tab w:val="left" w:pos="360"/>
        </w:tabs>
        <w:spacing w:after="0" w:line="240" w:lineRule="auto"/>
        <w:ind w:left="360" w:hanging="360"/>
        <w:jc w:val="both"/>
      </w:pPr>
      <w:r>
        <w:tab/>
        <w:t>ZADANIE 14 – Do 30 dni od dnia podpisania umowy</w:t>
      </w:r>
    </w:p>
    <w:p w14:paraId="16F5694C" w14:textId="78481BC5" w:rsidR="001D2C00" w:rsidRDefault="001D2C00" w:rsidP="001D2C00">
      <w:pPr>
        <w:pStyle w:val="Tekstpodstawowywcity2"/>
        <w:tabs>
          <w:tab w:val="left" w:pos="360"/>
        </w:tabs>
        <w:spacing w:after="0" w:line="240" w:lineRule="auto"/>
        <w:ind w:left="360" w:hanging="360"/>
        <w:jc w:val="both"/>
      </w:pPr>
      <w:r>
        <w:tab/>
        <w:t>ZADANIE 15 – Do 30 dni od dnia podpisania umowy</w:t>
      </w:r>
    </w:p>
    <w:p w14:paraId="5FD53471" w14:textId="015E4424" w:rsidR="001D2C00" w:rsidRDefault="001D2C00" w:rsidP="001D2C00">
      <w:pPr>
        <w:pStyle w:val="Tekstpodstawowywcity2"/>
        <w:tabs>
          <w:tab w:val="left" w:pos="360"/>
        </w:tabs>
        <w:spacing w:after="0" w:line="240" w:lineRule="auto"/>
        <w:ind w:left="360" w:hanging="360"/>
        <w:jc w:val="both"/>
      </w:pPr>
      <w:r>
        <w:tab/>
        <w:t>ZADANIE 16 – Do 60 dni od dnia podpisania umowy</w:t>
      </w:r>
    </w:p>
    <w:p w14:paraId="1149C25C" w14:textId="1868B807" w:rsidR="001D2C00" w:rsidRDefault="001D2C00" w:rsidP="001D2C00">
      <w:pPr>
        <w:pStyle w:val="Tekstpodstawowywcity2"/>
        <w:tabs>
          <w:tab w:val="left" w:pos="360"/>
        </w:tabs>
        <w:spacing w:after="0" w:line="240" w:lineRule="auto"/>
        <w:ind w:left="360" w:hanging="360"/>
        <w:jc w:val="both"/>
      </w:pPr>
      <w:r>
        <w:tab/>
        <w:t>ZADANIE 17 – Do 60 dni od dnia podpisania umowy</w:t>
      </w:r>
    </w:p>
    <w:p w14:paraId="55B20369" w14:textId="046898B3" w:rsidR="001D2C00" w:rsidRDefault="001D2C00" w:rsidP="001D2C00">
      <w:pPr>
        <w:pStyle w:val="Tekstpodstawowywcity2"/>
        <w:tabs>
          <w:tab w:val="left" w:pos="360"/>
        </w:tabs>
        <w:spacing w:after="0" w:line="240" w:lineRule="auto"/>
        <w:ind w:left="360" w:hanging="360"/>
        <w:jc w:val="both"/>
      </w:pPr>
      <w:r>
        <w:tab/>
        <w:t>ZADANIE 18 – Do 60 dni od dnia podpisania umowy</w:t>
      </w:r>
    </w:p>
    <w:p w14:paraId="2939B1A1" w14:textId="3BB6B3D4" w:rsidR="001D2C00" w:rsidRDefault="001D2C00" w:rsidP="001D2C00">
      <w:pPr>
        <w:pStyle w:val="Tekstpodstawowywcity2"/>
        <w:tabs>
          <w:tab w:val="left" w:pos="360"/>
        </w:tabs>
        <w:spacing w:after="0" w:line="240" w:lineRule="auto"/>
        <w:ind w:left="360" w:hanging="360"/>
        <w:jc w:val="both"/>
      </w:pPr>
      <w:r>
        <w:tab/>
        <w:t>ZADANIE 19 – Do 60 dni od dnia podpisania umowy</w:t>
      </w:r>
    </w:p>
    <w:p w14:paraId="25604934" w14:textId="6B1D8EF6" w:rsidR="001D2C00" w:rsidRDefault="001D2C00" w:rsidP="001D2C00">
      <w:pPr>
        <w:pStyle w:val="Tekstpodstawowywcity2"/>
        <w:tabs>
          <w:tab w:val="left" w:pos="360"/>
        </w:tabs>
        <w:spacing w:after="0" w:line="240" w:lineRule="auto"/>
        <w:ind w:left="360" w:hanging="360"/>
        <w:jc w:val="both"/>
      </w:pPr>
      <w:r>
        <w:tab/>
        <w:t>ZADANIE 20 – Do 60 dni od dnia podpisania umowy</w:t>
      </w:r>
    </w:p>
    <w:p w14:paraId="79E50FF3" w14:textId="68026BB3" w:rsidR="001D2C00" w:rsidRDefault="001D2C00" w:rsidP="001D2C00">
      <w:pPr>
        <w:pStyle w:val="Tekstpodstawowywcity2"/>
        <w:tabs>
          <w:tab w:val="left" w:pos="360"/>
        </w:tabs>
        <w:spacing w:after="0" w:line="240" w:lineRule="auto"/>
        <w:ind w:left="360" w:hanging="360"/>
        <w:jc w:val="both"/>
      </w:pPr>
      <w:r>
        <w:tab/>
        <w:t>ZADANIE 21 – Do 60 dni od dnia podpisania umowy</w:t>
      </w:r>
    </w:p>
    <w:p w14:paraId="63A1E917" w14:textId="3FEAA771" w:rsidR="001D2C00" w:rsidRDefault="001D2C00" w:rsidP="001D2C00">
      <w:pPr>
        <w:pStyle w:val="Tekstpodstawowywcity2"/>
        <w:tabs>
          <w:tab w:val="left" w:pos="360"/>
        </w:tabs>
        <w:spacing w:after="0" w:line="240" w:lineRule="auto"/>
        <w:ind w:left="360" w:hanging="360"/>
        <w:jc w:val="both"/>
      </w:pPr>
      <w:r>
        <w:tab/>
        <w:t>ZADANIE 22 – Do 60 dni od dnia podpisania umowy</w:t>
      </w:r>
    </w:p>
    <w:p w14:paraId="0C7C82EC" w14:textId="77777777" w:rsidR="001D2C00" w:rsidRDefault="001D2C00" w:rsidP="001D2C00">
      <w:pPr>
        <w:pStyle w:val="Tekstpodstawowywcity2"/>
        <w:tabs>
          <w:tab w:val="left" w:pos="360"/>
        </w:tabs>
        <w:spacing w:after="0" w:line="240" w:lineRule="auto"/>
        <w:ind w:left="360" w:hanging="360"/>
        <w:jc w:val="both"/>
      </w:pPr>
      <w:r>
        <w:tab/>
        <w:t>ZADANIE 23 – Do 30 dni od dnia podpisania umowy</w:t>
      </w:r>
      <w:r w:rsidR="000B168F">
        <w:t>,</w:t>
      </w:r>
    </w:p>
    <w:p w14:paraId="63FE12D1" w14:textId="1FB7406C" w:rsidR="00680F0E" w:rsidRPr="00680F0E" w:rsidRDefault="001D2C00" w:rsidP="001D2C00">
      <w:pPr>
        <w:pStyle w:val="Tekstpodstawowywcity2"/>
        <w:tabs>
          <w:tab w:val="left" w:pos="360"/>
        </w:tabs>
        <w:spacing w:after="0" w:line="240" w:lineRule="auto"/>
        <w:ind w:left="360" w:hanging="360"/>
        <w:jc w:val="both"/>
      </w:pPr>
      <w:r>
        <w:tab/>
      </w:r>
      <w:r w:rsidR="000B168F" w:rsidRPr="000B168F">
        <w:t>z zastrzeżeniem terminu dostawy jednostkowej, o</w:t>
      </w:r>
      <w:r w:rsidR="0052553E">
        <w:t xml:space="preserve"> którym mowa w § 5 ust. 4 Umowy</w:t>
      </w:r>
      <w:r w:rsidR="00EF0B32">
        <w:t>.</w:t>
      </w:r>
    </w:p>
    <w:p w14:paraId="2524C13A" w14:textId="77777777"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14:paraId="0E158778" w14:textId="77777777"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14:paraId="6AFABF50" w14:textId="77777777" w:rsidR="00680F0E" w:rsidRPr="00680F0E" w:rsidRDefault="00680F0E" w:rsidP="00D45907">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14:paraId="308A4D29" w14:textId="77777777" w:rsidR="00680F0E" w:rsidRPr="00680F0E" w:rsidRDefault="00D45907" w:rsidP="00680F0E">
      <w:pPr>
        <w:pStyle w:val="Tekstpodstawowywcity2"/>
        <w:tabs>
          <w:tab w:val="left" w:pos="360"/>
        </w:tabs>
        <w:spacing w:after="0" w:line="240" w:lineRule="auto"/>
        <w:ind w:left="360" w:hanging="360"/>
        <w:jc w:val="both"/>
      </w:pPr>
      <w:r>
        <w:t>6</w:t>
      </w:r>
      <w:r w:rsidR="00680F0E" w:rsidRPr="00680F0E">
        <w:t>.</w:t>
      </w:r>
      <w:r w:rsidR="00680F0E" w:rsidRPr="00680F0E">
        <w:tab/>
        <w:t>Sprzedawca zobowiązuje się do sprzedaży materiału siewnego najwyższej jakości.</w:t>
      </w:r>
    </w:p>
    <w:p w14:paraId="44BEE35A" w14:textId="77777777" w:rsidR="00680F0E" w:rsidRDefault="00D45907" w:rsidP="00D45907">
      <w:pPr>
        <w:pStyle w:val="Tekstpodstawowywcity2"/>
        <w:tabs>
          <w:tab w:val="left" w:pos="360"/>
        </w:tabs>
        <w:spacing w:after="0" w:line="240" w:lineRule="auto"/>
        <w:ind w:left="360" w:hanging="360"/>
        <w:jc w:val="both"/>
      </w:pPr>
      <w:r>
        <w:t>7</w:t>
      </w:r>
      <w:r w:rsidR="00680F0E" w:rsidRPr="00680F0E">
        <w:t>.</w:t>
      </w:r>
      <w:r w:rsidR="00680F0E" w:rsidRPr="00680F0E">
        <w:tab/>
        <w:t>Sprzedawca zobowiązuje się do sprzedania materiału siewnego, w którym nie występują substancje zmodyfikowane genetycznie.</w:t>
      </w:r>
    </w:p>
    <w:p w14:paraId="6A24DC25" w14:textId="77777777" w:rsidR="00D45907" w:rsidRPr="00680F0E" w:rsidRDefault="00D45907" w:rsidP="00D45907">
      <w:pPr>
        <w:pStyle w:val="Tekstpodstawowywcity2"/>
        <w:tabs>
          <w:tab w:val="left" w:pos="360"/>
        </w:tabs>
        <w:spacing w:after="0" w:line="240" w:lineRule="auto"/>
        <w:ind w:left="360" w:hanging="360"/>
        <w:jc w:val="both"/>
      </w:pPr>
    </w:p>
    <w:p w14:paraId="231E593A" w14:textId="77777777"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14:paraId="5E51BB1E" w14:textId="77777777"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14:paraId="00845ED2" w14:textId="77777777"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7136477F" w14:textId="77777777"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4A61CF98" w14:textId="77777777"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14:paraId="2565D45C" w14:textId="77777777"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14:paraId="4E90949A" w14:textId="77777777" w:rsidR="00680F0E" w:rsidRPr="00680F0E" w:rsidRDefault="00680F0E" w:rsidP="00680F0E">
      <w:pPr>
        <w:pStyle w:val="Tekstpodstawowywcity2"/>
        <w:tabs>
          <w:tab w:val="num" w:pos="426"/>
        </w:tabs>
        <w:spacing w:after="0" w:line="240" w:lineRule="auto"/>
        <w:ind w:left="360" w:hanging="360"/>
        <w:jc w:val="both"/>
        <w:rPr>
          <w:b/>
        </w:rPr>
      </w:pPr>
    </w:p>
    <w:p w14:paraId="1BA1C737" w14:textId="77777777"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14:paraId="286458B5" w14:textId="77777777"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2CABD56C" w14:textId="77777777" w:rsidR="00680F0E" w:rsidRPr="00680F0E" w:rsidRDefault="00680F0E" w:rsidP="00D45907">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14:paraId="57275684" w14:textId="77777777" w:rsidR="00680F0E" w:rsidRDefault="00D45907" w:rsidP="00680F0E">
      <w:r>
        <w:t>3</w:t>
      </w:r>
      <w:r w:rsidR="00680F0E" w:rsidRPr="00680F0E">
        <w:t>.   Wszelkie dokumenty dotyczące dostawy towaru przygotowuje Sprzedawca.</w:t>
      </w:r>
    </w:p>
    <w:p w14:paraId="1B2EEE55" w14:textId="77777777" w:rsidR="00D45907" w:rsidRPr="00D45907" w:rsidRDefault="00D45907" w:rsidP="00D45907">
      <w:r>
        <w:rPr>
          <w:sz w:val="22"/>
          <w:szCs w:val="22"/>
        </w:rPr>
        <w:t xml:space="preserve">4.    </w:t>
      </w:r>
      <w:r w:rsidRPr="00D45907">
        <w:t>Przy sprzedaży materiału siewnego Sprzedawca zobowiązuje się każdorazowo dołączyć do faktury</w:t>
      </w:r>
    </w:p>
    <w:p w14:paraId="7279E753" w14:textId="77777777" w:rsidR="00D45907" w:rsidRPr="00D45907" w:rsidRDefault="00D45907" w:rsidP="00D45907">
      <w:r w:rsidRPr="00D45907">
        <w:t xml:space="preserve">      kserokopię świadectwa kwalifikacji materiału siewnego.</w:t>
      </w:r>
    </w:p>
    <w:p w14:paraId="49AC610D" w14:textId="591175BC" w:rsidR="00680F0E" w:rsidRPr="00680F0E" w:rsidRDefault="00680F0E" w:rsidP="00680F0E">
      <w:pPr>
        <w:pStyle w:val="Tekstpodstawowywcity2"/>
        <w:tabs>
          <w:tab w:val="left" w:pos="360"/>
        </w:tabs>
        <w:spacing w:after="0" w:line="240" w:lineRule="auto"/>
        <w:ind w:left="360" w:hanging="360"/>
        <w:jc w:val="both"/>
      </w:pPr>
      <w:r w:rsidRPr="00680F0E">
        <w:lastRenderedPageBreak/>
        <w:t>5.</w:t>
      </w:r>
      <w:r w:rsidRPr="00680F0E">
        <w:tab/>
        <w:t xml:space="preserve">Termin dostawy </w:t>
      </w:r>
      <w:r w:rsidR="00EF0B32">
        <w:t xml:space="preserve">wynosi </w:t>
      </w:r>
      <w:r w:rsidRPr="00680F0E">
        <w:t>……. dni od dnia złożenia zamówienia</w:t>
      </w:r>
      <w:r w:rsidR="00F61063">
        <w:t xml:space="preserve"> jednostkowego</w:t>
      </w:r>
      <w:r w:rsidRPr="00680F0E">
        <w:t xml:space="preserve"> przekazanego faxem lub drogą elektroniczną (e-mail).</w:t>
      </w:r>
    </w:p>
    <w:p w14:paraId="7513F9F9" w14:textId="77777777"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w terminie 2 dni roboczych od daty otrzymania powiadomienia od Sprzedawcy. Za zdarzenia losowe niezależne od Stron rozumie się zdarzenia, którym Strona nie mogła zapobiec np. strajk, pożar, odcięcie zasilania.</w:t>
      </w:r>
    </w:p>
    <w:p w14:paraId="1A69C5E3" w14:textId="77777777" w:rsidR="00680F0E" w:rsidRPr="00680F0E" w:rsidRDefault="00680F0E" w:rsidP="00680F0E">
      <w:pPr>
        <w:pStyle w:val="Tekstpodstawowywcity2"/>
        <w:tabs>
          <w:tab w:val="left" w:pos="360"/>
        </w:tabs>
        <w:spacing w:after="0" w:line="240" w:lineRule="auto"/>
        <w:ind w:left="360" w:hanging="360"/>
        <w:jc w:val="both"/>
        <w:rPr>
          <w:kern w:val="144"/>
        </w:rPr>
      </w:pPr>
    </w:p>
    <w:p w14:paraId="66D955D4" w14:textId="77777777" w:rsidR="00680F0E" w:rsidRPr="00680F0E" w:rsidRDefault="00680F0E" w:rsidP="00680F0E">
      <w:pPr>
        <w:pStyle w:val="Tekstpodstawowy33"/>
        <w:jc w:val="center"/>
        <w:rPr>
          <w:color w:val="auto"/>
          <w:sz w:val="24"/>
          <w:szCs w:val="24"/>
        </w:rPr>
      </w:pPr>
      <w:r w:rsidRPr="00680F0E">
        <w:rPr>
          <w:b/>
          <w:color w:val="auto"/>
          <w:sz w:val="24"/>
          <w:szCs w:val="24"/>
        </w:rPr>
        <w:t>§ 6 Gwarancja</w:t>
      </w:r>
    </w:p>
    <w:p w14:paraId="3ABE80FB" w14:textId="77777777" w:rsidR="00D45907" w:rsidRPr="00DD5E3E" w:rsidRDefault="00D45907" w:rsidP="00D45907">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14:paraId="3966E44B" w14:textId="77777777" w:rsidR="00D45907" w:rsidRDefault="00D45907" w:rsidP="00D45907">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14:paraId="3B50D32F" w14:textId="77777777" w:rsidR="00D45907" w:rsidRDefault="00D45907" w:rsidP="00D45907">
      <w:pPr>
        <w:tabs>
          <w:tab w:val="left" w:pos="360"/>
        </w:tabs>
        <w:jc w:val="both"/>
      </w:pPr>
      <w:r>
        <w:t>3.</w:t>
      </w:r>
      <w:r>
        <w:tab/>
        <w:t xml:space="preserve">Sprzedawca jest odpowiedzialny z tytułu rękojmi za zewnętrzne wady fizyczne sprzedanych </w:t>
      </w:r>
    </w:p>
    <w:p w14:paraId="26C285EC" w14:textId="77777777" w:rsidR="00D45907" w:rsidRDefault="00D45907" w:rsidP="00D45907">
      <w:pPr>
        <w:tabs>
          <w:tab w:val="left" w:pos="360"/>
        </w:tabs>
        <w:jc w:val="both"/>
      </w:pPr>
      <w:r>
        <w:tab/>
        <w:t xml:space="preserve">nasion, gdy Kupujący powiadomi Sprzedawcę o ich wykryciu w terminie 2 dni od </w:t>
      </w:r>
    </w:p>
    <w:p w14:paraId="0F986C07" w14:textId="77777777" w:rsidR="00D45907" w:rsidRDefault="00D45907" w:rsidP="00D45907">
      <w:pPr>
        <w:tabs>
          <w:tab w:val="left" w:pos="360"/>
        </w:tabs>
        <w:jc w:val="both"/>
      </w:pPr>
      <w:r>
        <w:tab/>
        <w:t>dnia otwarcia opakowania.</w:t>
      </w:r>
    </w:p>
    <w:p w14:paraId="65751258" w14:textId="77777777" w:rsidR="00D45907" w:rsidRDefault="00D45907" w:rsidP="00D45907">
      <w:pPr>
        <w:tabs>
          <w:tab w:val="left" w:pos="360"/>
        </w:tabs>
        <w:jc w:val="both"/>
      </w:pPr>
      <w:r>
        <w:t xml:space="preserve">4.  Sprzedawca jest odpowiedzialny z tytułu rękojmi za ukryte wady fizyczne sprzedanych nasion, jeżeli  </w:t>
      </w:r>
    </w:p>
    <w:p w14:paraId="574DB6F3" w14:textId="77777777" w:rsidR="00D45907" w:rsidRDefault="00D45907" w:rsidP="00D45907">
      <w:pPr>
        <w:tabs>
          <w:tab w:val="left" w:pos="360"/>
        </w:tabs>
        <w:jc w:val="both"/>
      </w:pPr>
      <w:r>
        <w:t xml:space="preserve">     kupujący niezwłocznie zawiadomi sprzedawcę o ich wykryciu.</w:t>
      </w:r>
    </w:p>
    <w:p w14:paraId="5B706137" w14:textId="77777777" w:rsidR="00D45907" w:rsidRDefault="00D45907" w:rsidP="00D45907">
      <w:pPr>
        <w:tabs>
          <w:tab w:val="left" w:pos="360"/>
        </w:tabs>
        <w:jc w:val="both"/>
      </w:pPr>
      <w:r>
        <w:t xml:space="preserve">5. </w:t>
      </w:r>
      <w:r>
        <w:tab/>
        <w:t xml:space="preserve">Reklamacje oraz roszczenia z tytułu rękojmi za wady fizyczne zakupionych nasion winny być </w:t>
      </w:r>
    </w:p>
    <w:p w14:paraId="014E6C20" w14:textId="77777777" w:rsidR="00D45907" w:rsidRDefault="00D45907" w:rsidP="00D45907">
      <w:pPr>
        <w:tabs>
          <w:tab w:val="left" w:pos="360"/>
        </w:tabs>
        <w:jc w:val="both"/>
      </w:pPr>
      <w:r>
        <w:tab/>
        <w:t>zgłaszane na piśmie pod rygorem nieważności.</w:t>
      </w:r>
    </w:p>
    <w:p w14:paraId="3896C5BE" w14:textId="77777777" w:rsidR="00D45907" w:rsidRDefault="00D45907" w:rsidP="00D45907">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14:paraId="0B2CD3C2" w14:textId="77777777" w:rsidR="00680F0E" w:rsidRPr="00680F0E" w:rsidRDefault="00680F0E" w:rsidP="00680F0E">
      <w:pPr>
        <w:tabs>
          <w:tab w:val="left" w:pos="360"/>
        </w:tabs>
        <w:jc w:val="both"/>
      </w:pPr>
    </w:p>
    <w:p w14:paraId="51C46E3A" w14:textId="77777777" w:rsidR="00680F0E" w:rsidRPr="00680F0E" w:rsidRDefault="00680F0E" w:rsidP="00680F0E">
      <w:pPr>
        <w:tabs>
          <w:tab w:val="left" w:pos="360"/>
        </w:tabs>
        <w:jc w:val="center"/>
      </w:pPr>
      <w:r w:rsidRPr="00680F0E">
        <w:rPr>
          <w:b/>
        </w:rPr>
        <w:t>§ 7 Warunki płatności</w:t>
      </w:r>
    </w:p>
    <w:p w14:paraId="77C57C1C" w14:textId="77777777"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6E374497" w14:textId="13A494F3"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AF4F05">
        <w:t>30</w:t>
      </w:r>
      <w:r w:rsidRPr="00680F0E">
        <w:t xml:space="preserve"> dni od dnia wystawienia faktury, na numer rachunku wskazany na fakturze.</w:t>
      </w:r>
    </w:p>
    <w:p w14:paraId="594F4FF6" w14:textId="77777777"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52BB7AFD" w14:textId="77777777" w:rsidR="00680F0E" w:rsidRPr="00680F0E" w:rsidRDefault="00680F0E" w:rsidP="00680F0E">
      <w:pPr>
        <w:tabs>
          <w:tab w:val="left" w:pos="360"/>
        </w:tabs>
        <w:jc w:val="both"/>
      </w:pPr>
      <w:r w:rsidRPr="00680F0E">
        <w:t>4.</w:t>
      </w:r>
      <w:r w:rsidRPr="00680F0E">
        <w:tab/>
        <w:t>Za dzień zapłaty uznaje się dzień obciążenia rachunku bankowego Kupującego.</w:t>
      </w:r>
    </w:p>
    <w:p w14:paraId="7D6A27F4" w14:textId="77777777" w:rsidR="00680F0E" w:rsidRPr="00680F0E" w:rsidRDefault="00680F0E" w:rsidP="00680F0E">
      <w:pPr>
        <w:tabs>
          <w:tab w:val="left" w:pos="360"/>
        </w:tabs>
        <w:jc w:val="both"/>
      </w:pPr>
      <w:r w:rsidRPr="00680F0E">
        <w:t xml:space="preserve">5.   Kupujący oświadcza, że jest objęty zakresem podmiotowym ustawy z dnia 27 sierpnia 2009r. o </w:t>
      </w:r>
    </w:p>
    <w:p w14:paraId="6C8BB8FE" w14:textId="77777777" w:rsidR="00680F0E" w:rsidRPr="00680F0E" w:rsidRDefault="00680F0E" w:rsidP="00680F0E">
      <w:pPr>
        <w:tabs>
          <w:tab w:val="left" w:pos="360"/>
        </w:tabs>
        <w:jc w:val="both"/>
      </w:pPr>
      <w:r w:rsidRPr="00680F0E">
        <w:tab/>
        <w:t xml:space="preserve">finansach publicznych (Dz.U. 2009 Nr 157 poz. 1240 z późn. zm.). W związku z tym w przypadku </w:t>
      </w:r>
    </w:p>
    <w:p w14:paraId="4744E421" w14:textId="77777777"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38F0A992" w14:textId="77777777" w:rsidR="00D45907" w:rsidRPr="00DD5E3E" w:rsidRDefault="00D45907" w:rsidP="00D45907">
      <w:pPr>
        <w:numPr>
          <w:ilvl w:val="0"/>
          <w:numId w:val="33"/>
        </w:numPr>
        <w:jc w:val="both"/>
      </w:pPr>
      <w:r w:rsidRPr="00616EB5">
        <w:t>Sprzedawca zobowiązuje się każdorazowo dołączyć do fakt</w:t>
      </w:r>
      <w:r>
        <w:t>ury świadectwo kwalifikacji</w:t>
      </w:r>
      <w:r w:rsidRPr="00616EB5">
        <w:t>.</w:t>
      </w:r>
    </w:p>
    <w:p w14:paraId="03A608E1" w14:textId="77777777" w:rsidR="00680F0E" w:rsidRPr="00680F0E" w:rsidRDefault="00680F0E" w:rsidP="00D45907">
      <w:pPr>
        <w:pStyle w:val="Tekstpodstawowy33"/>
        <w:tabs>
          <w:tab w:val="left" w:pos="3404"/>
          <w:tab w:val="center" w:pos="4677"/>
        </w:tabs>
        <w:rPr>
          <w:b/>
          <w:color w:val="auto"/>
          <w:sz w:val="24"/>
          <w:szCs w:val="24"/>
        </w:rPr>
      </w:pPr>
    </w:p>
    <w:p w14:paraId="13AF541E" w14:textId="77777777"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14:paraId="483AB51A" w14:textId="77777777"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14:paraId="0F4274C0" w14:textId="2BF2FAEE"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00AF4F05">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14:paraId="0385961D" w14:textId="77777777" w:rsidR="00680F0E" w:rsidRPr="00680F0E" w:rsidRDefault="00680F0E" w:rsidP="00680F0E">
      <w:pPr>
        <w:tabs>
          <w:tab w:val="left" w:pos="360"/>
        </w:tabs>
        <w:ind w:left="705" w:hanging="705"/>
        <w:jc w:val="both"/>
      </w:pPr>
      <w:r w:rsidRPr="00680F0E">
        <w:lastRenderedPageBreak/>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14:paraId="36DC7807" w14:textId="77777777"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14:paraId="42F585CD" w14:textId="77777777"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601ADA78" w14:textId="77777777"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14:paraId="013C1500" w14:textId="77777777"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14:paraId="78FE4796" w14:textId="77777777"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14:paraId="4E0D343D" w14:textId="77777777"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14:paraId="6B99D901" w14:textId="77777777" w:rsidR="00680F0E" w:rsidRPr="00680F0E" w:rsidRDefault="00680F0E" w:rsidP="00680F0E">
      <w:pPr>
        <w:pStyle w:val="Tekstpodstawowy33"/>
        <w:rPr>
          <w:b/>
          <w:color w:val="auto"/>
          <w:sz w:val="24"/>
          <w:szCs w:val="24"/>
        </w:rPr>
      </w:pPr>
    </w:p>
    <w:p w14:paraId="0826FB32" w14:textId="77777777" w:rsidR="00680F0E" w:rsidRPr="00680F0E" w:rsidRDefault="00680F0E" w:rsidP="00680F0E">
      <w:pPr>
        <w:pStyle w:val="Tekstpodstawowy33"/>
        <w:jc w:val="center"/>
        <w:rPr>
          <w:color w:val="auto"/>
          <w:sz w:val="24"/>
          <w:szCs w:val="24"/>
        </w:rPr>
      </w:pPr>
      <w:r w:rsidRPr="00680F0E">
        <w:rPr>
          <w:b/>
          <w:color w:val="auto"/>
          <w:sz w:val="24"/>
          <w:szCs w:val="24"/>
        </w:rPr>
        <w:t>§ 9 Spory</w:t>
      </w:r>
    </w:p>
    <w:p w14:paraId="5A7F5C25" w14:textId="77777777"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14:paraId="62FECD02" w14:textId="77777777" w:rsidR="00680F0E" w:rsidRPr="00680F0E" w:rsidRDefault="00680F0E" w:rsidP="00680F0E">
      <w:pPr>
        <w:pStyle w:val="Tekstpodstawowywcity"/>
        <w:tabs>
          <w:tab w:val="left" w:pos="360"/>
        </w:tabs>
        <w:spacing w:after="0"/>
        <w:ind w:hanging="283"/>
        <w:jc w:val="both"/>
      </w:pPr>
      <w:r w:rsidRPr="00680F0E">
        <w:t>2.</w:t>
      </w:r>
      <w:r w:rsidRPr="00680F0E">
        <w:tab/>
        <w:t xml:space="preserve">W przypadku niepowodzenia negocjacji, spory będzie rozstrzygał sąd właściwy miejscowo dla siedziby Kupującego. </w:t>
      </w:r>
    </w:p>
    <w:p w14:paraId="640BB033" w14:textId="77777777" w:rsidR="00680F0E" w:rsidRPr="00680F0E" w:rsidRDefault="00680F0E" w:rsidP="00680F0E">
      <w:pPr>
        <w:pStyle w:val="Tekstpodstawowywcity"/>
        <w:tabs>
          <w:tab w:val="left" w:pos="360"/>
        </w:tabs>
        <w:spacing w:after="0"/>
        <w:ind w:hanging="283"/>
        <w:jc w:val="both"/>
      </w:pPr>
    </w:p>
    <w:p w14:paraId="2F7372A3" w14:textId="77777777"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14:paraId="7B01B672" w14:textId="77777777"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C12E73" w14:textId="77777777"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14:paraId="0D1FAF26" w14:textId="77777777" w:rsidR="00680F0E" w:rsidRPr="00680F0E" w:rsidRDefault="00680F0E" w:rsidP="00680F0E">
      <w:pPr>
        <w:jc w:val="both"/>
        <w:rPr>
          <w:bCs/>
        </w:rPr>
      </w:pPr>
      <w:r w:rsidRPr="00680F0E">
        <w:rPr>
          <w:bCs/>
        </w:rPr>
        <w:t>w Warszawie, ul. Nowoursynowska 166, 02-787 Warszawa;</w:t>
      </w:r>
    </w:p>
    <w:p w14:paraId="138EEF38" w14:textId="77777777"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14:paraId="6D7BE379" w14:textId="77777777" w:rsidR="00680F0E" w:rsidRPr="00680F0E" w:rsidRDefault="00680F0E" w:rsidP="00680F0E">
      <w:pPr>
        <w:jc w:val="both"/>
        <w:rPr>
          <w:bCs/>
        </w:rPr>
      </w:pPr>
      <w:r w:rsidRPr="00680F0E">
        <w:rPr>
          <w:bCs/>
        </w:rPr>
        <w:t>pod adresem email: iod@sggw.pl;</w:t>
      </w:r>
    </w:p>
    <w:p w14:paraId="44D298A3" w14:textId="77777777"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14:paraId="5E366C78" w14:textId="55A8EE35"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r w:rsidR="00140499">
        <w:rPr>
          <w:bCs/>
        </w:rPr>
        <w:t xml:space="preserve">t.j. </w:t>
      </w:r>
      <w:r w:rsidRPr="00680F0E">
        <w:rPr>
          <w:bCs/>
        </w:rPr>
        <w:t>Dz. U. z 20</w:t>
      </w:r>
      <w:r w:rsidR="004645D3">
        <w:rPr>
          <w:bCs/>
        </w:rPr>
        <w:t>21</w:t>
      </w:r>
      <w:r w:rsidRPr="00680F0E">
        <w:rPr>
          <w:bCs/>
        </w:rPr>
        <w:t xml:space="preserve"> r. poz. </w:t>
      </w:r>
      <w:r w:rsidR="004645D3">
        <w:rPr>
          <w:bCs/>
        </w:rPr>
        <w:t xml:space="preserve">1129 </w:t>
      </w:r>
      <w:r w:rsidRPr="00680F0E">
        <w:rPr>
          <w:bCs/>
        </w:rPr>
        <w:t>z późn zm.), „ustawa Pzp”; w celu związanym z postępowaniem o udzielenie zamówienia publicznego, zawarciem umowy oraz jej realizacją oraz na podstawie art. 6 ust. 1 lit. f RO</w:t>
      </w:r>
      <w:r w:rsidR="00D95BE8">
        <w:rPr>
          <w:bCs/>
        </w:rPr>
        <w:t xml:space="preserve">DO zgodnie z pkt. 5 nr sprawy: </w:t>
      </w:r>
      <w:r w:rsidR="001D2C00">
        <w:rPr>
          <w:bCs/>
        </w:rPr>
        <w:t>2</w:t>
      </w:r>
      <w:r w:rsidR="00476AD8">
        <w:rPr>
          <w:bCs/>
        </w:rPr>
        <w:t>/RZD-ZP/202</w:t>
      </w:r>
      <w:r w:rsidR="001D2C00">
        <w:rPr>
          <w:bCs/>
        </w:rPr>
        <w:t>2</w:t>
      </w:r>
      <w:r w:rsidRPr="00680F0E">
        <w:rPr>
          <w:bCs/>
        </w:rPr>
        <w:t>, nazwa: za</w:t>
      </w:r>
      <w:r w:rsidR="00476AD8">
        <w:rPr>
          <w:bCs/>
        </w:rPr>
        <w:t>kup i dostawa</w:t>
      </w:r>
      <w:r w:rsidR="00AF4F05">
        <w:rPr>
          <w:bCs/>
        </w:rPr>
        <w:t xml:space="preserve"> nasion zbóż</w:t>
      </w:r>
      <w:r w:rsidRPr="00680F0E">
        <w:rPr>
          <w:bCs/>
        </w:rPr>
        <w:t>. W przypadku przetwarzania danych osobowych na podstawie art. 6 ust. 1 lit. f) RODO za prawnie uzasadniony interes Administratora uznaje się:</w:t>
      </w:r>
    </w:p>
    <w:p w14:paraId="68EC2DD4" w14:textId="77777777"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14:paraId="47A70FFB" w14:textId="77777777" w:rsidR="00680F0E" w:rsidRPr="00680F0E" w:rsidRDefault="00680F0E" w:rsidP="00680F0E">
      <w:pPr>
        <w:jc w:val="both"/>
        <w:rPr>
          <w:bCs/>
        </w:rPr>
      </w:pPr>
      <w:r w:rsidRPr="00680F0E">
        <w:rPr>
          <w:bCs/>
        </w:rPr>
        <w:t>z realizacji niniejszej Umowy, a także obrona przed takimi roszczeniami;</w:t>
      </w:r>
    </w:p>
    <w:p w14:paraId="6F1CF496" w14:textId="77777777" w:rsidR="00680F0E" w:rsidRPr="00680F0E" w:rsidRDefault="00680F0E" w:rsidP="00680F0E">
      <w:pPr>
        <w:jc w:val="both"/>
        <w:rPr>
          <w:bCs/>
        </w:rPr>
      </w:pPr>
      <w:r w:rsidRPr="00680F0E">
        <w:rPr>
          <w:bCs/>
        </w:rPr>
        <w:t>2)</w:t>
      </w:r>
      <w:r w:rsidRPr="00680F0E">
        <w:rPr>
          <w:bCs/>
        </w:rPr>
        <w:tab/>
        <w:t>weryfikacja danych osobowych w publicznych rejestrach.</w:t>
      </w:r>
    </w:p>
    <w:p w14:paraId="44E0079E" w14:textId="77777777"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61910C3E" w14:textId="77777777" w:rsidR="00680F0E" w:rsidRPr="00680F0E" w:rsidRDefault="00680F0E" w:rsidP="00680F0E">
      <w:pPr>
        <w:jc w:val="both"/>
        <w:rPr>
          <w:bCs/>
        </w:rPr>
      </w:pPr>
      <w:r w:rsidRPr="00680F0E">
        <w:rPr>
          <w:bCs/>
        </w:rPr>
        <w:lastRenderedPageBreak/>
        <w:t>5.</w:t>
      </w:r>
      <w:r w:rsidRPr="00680F0E">
        <w:rPr>
          <w:bCs/>
        </w:rPr>
        <w:tab/>
        <w:t xml:space="preserve">Pani/Pana dane osobowe będą przechowywane, zgodnie z art. </w:t>
      </w:r>
      <w:r w:rsidR="00BC62C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148F8A2E" w14:textId="77777777"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1B4D083" w14:textId="77777777"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14:paraId="70B02E91" w14:textId="77777777" w:rsidR="00680F0E" w:rsidRPr="00680F0E" w:rsidRDefault="00680F0E" w:rsidP="00680F0E">
      <w:pPr>
        <w:jc w:val="both"/>
        <w:rPr>
          <w:bCs/>
        </w:rPr>
      </w:pPr>
      <w:r w:rsidRPr="00680F0E">
        <w:rPr>
          <w:bCs/>
        </w:rPr>
        <w:t>8.</w:t>
      </w:r>
      <w:r w:rsidRPr="00680F0E">
        <w:rPr>
          <w:bCs/>
        </w:rPr>
        <w:tab/>
        <w:t>posiada Pani/Pan:</w:t>
      </w:r>
    </w:p>
    <w:p w14:paraId="31F76FFB" w14:textId="77777777"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14:paraId="7C8FBB09" w14:textId="77777777" w:rsidR="00680F0E" w:rsidRPr="00680F0E" w:rsidRDefault="00680F0E" w:rsidP="00680F0E">
      <w:pPr>
        <w:jc w:val="both"/>
        <w:rPr>
          <w:bCs/>
        </w:rPr>
      </w:pPr>
      <w:r w:rsidRPr="00680F0E">
        <w:rPr>
          <w:bCs/>
        </w:rPr>
        <w:t>−</w:t>
      </w:r>
      <w:r w:rsidRPr="00680F0E">
        <w:rPr>
          <w:bCs/>
        </w:rPr>
        <w:tab/>
        <w:t>na podstawie art. 16 RODO prawo do sprostowania Pani/Pana danych osobowych **;</w:t>
      </w:r>
    </w:p>
    <w:p w14:paraId="310733B8" w14:textId="77777777"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7C57DF99" w14:textId="77777777"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5229F4E8" w14:textId="77777777"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14:paraId="2EA539BB" w14:textId="77777777" w:rsidR="00680F0E" w:rsidRPr="00680F0E" w:rsidRDefault="00680F0E" w:rsidP="00680F0E">
      <w:pPr>
        <w:jc w:val="both"/>
        <w:rPr>
          <w:bCs/>
        </w:rPr>
      </w:pPr>
      <w:r w:rsidRPr="00680F0E">
        <w:rPr>
          <w:bCs/>
        </w:rPr>
        <w:t>9.</w:t>
      </w:r>
      <w:r w:rsidRPr="00680F0E">
        <w:rPr>
          <w:bCs/>
        </w:rPr>
        <w:tab/>
        <w:t>nie przysługuje Pani/Panu:</w:t>
      </w:r>
    </w:p>
    <w:p w14:paraId="13A47F6C" w14:textId="77777777"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14:paraId="28B90676" w14:textId="77777777" w:rsidR="00680F0E" w:rsidRPr="00680F0E" w:rsidRDefault="00680F0E" w:rsidP="00680F0E">
      <w:pPr>
        <w:jc w:val="both"/>
        <w:rPr>
          <w:bCs/>
        </w:rPr>
      </w:pPr>
      <w:r w:rsidRPr="00680F0E">
        <w:rPr>
          <w:bCs/>
        </w:rPr>
        <w:t>−</w:t>
      </w:r>
      <w:r w:rsidRPr="00680F0E">
        <w:rPr>
          <w:bCs/>
        </w:rPr>
        <w:tab/>
        <w:t>prawo do przenoszenia danych osobowych, o którym mowa w art. 20 RODO;</w:t>
      </w:r>
    </w:p>
    <w:p w14:paraId="5D39A77F" w14:textId="77777777" w:rsidR="00680F0E" w:rsidRPr="00680F0E" w:rsidRDefault="00680F0E" w:rsidP="00680F0E">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0C3DAA30" w14:textId="08EB4273" w:rsidR="00680F0E" w:rsidRPr="00075EFF" w:rsidRDefault="00680F0E" w:rsidP="00075EFF">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w:t>
      </w:r>
      <w:r w:rsidR="00F61063">
        <w:rPr>
          <w:rFonts w:ascii="Times New Roman" w:hAnsi="Times New Roman" w:cs="Times New Roman"/>
          <w:sz w:val="24"/>
          <w:szCs w:val="24"/>
        </w:rPr>
        <w:t>08</w:t>
      </w:r>
      <w:r w:rsidRPr="00680F0E">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34B69BFA" w14:textId="77777777"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14:paraId="5C8A838F" w14:textId="77777777"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14:paraId="48E5F890" w14:textId="77777777"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14:paraId="397D9091" w14:textId="77777777"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14:paraId="211FE5DE" w14:textId="77777777"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14:paraId="5FC22B4C" w14:textId="77777777"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14:paraId="3703DE8C" w14:textId="77777777" w:rsidR="00680F0E" w:rsidRPr="00680F0E" w:rsidRDefault="00680F0E" w:rsidP="00312738">
      <w:pPr>
        <w:numPr>
          <w:ilvl w:val="0"/>
          <w:numId w:val="30"/>
        </w:numPr>
        <w:jc w:val="both"/>
        <w:rPr>
          <w:rFonts w:eastAsia="MS Mincho"/>
          <w:color w:val="000000"/>
        </w:rPr>
      </w:pPr>
      <w:r w:rsidRPr="00680F0E">
        <w:rPr>
          <w:rFonts w:eastAsia="MS Mincho"/>
        </w:rPr>
        <w:lastRenderedPageBreak/>
        <w:t>Zmianą powszechnie obowiązujących przepisów prawa w zakresie mającym wpływ na realizację przedmiotu zamówienia.</w:t>
      </w:r>
    </w:p>
    <w:p w14:paraId="2A7D75D4" w14:textId="77777777"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14:paraId="2A1E1F1B" w14:textId="77777777" w:rsidR="00680F0E" w:rsidRPr="00680F0E" w:rsidRDefault="00680F0E" w:rsidP="00680F0E">
      <w:pPr>
        <w:ind w:left="360"/>
        <w:jc w:val="both"/>
        <w:rPr>
          <w:rFonts w:eastAsia="MS Mincho"/>
        </w:rPr>
      </w:pPr>
      <w:r w:rsidRPr="00680F0E">
        <w:rPr>
          <w:rFonts w:eastAsia="MS Mincho"/>
        </w:rPr>
        <w:t>a) opis i wyjaśnienie okoliczności, której zmiany dotyczą,</w:t>
      </w:r>
    </w:p>
    <w:p w14:paraId="609C2786" w14:textId="77777777" w:rsidR="00680F0E" w:rsidRPr="00680F0E" w:rsidRDefault="00680F0E" w:rsidP="00680F0E">
      <w:pPr>
        <w:ind w:left="360"/>
        <w:jc w:val="both"/>
        <w:rPr>
          <w:rFonts w:eastAsia="MS Mincho"/>
        </w:rPr>
      </w:pPr>
      <w:r w:rsidRPr="00680F0E">
        <w:rPr>
          <w:rFonts w:eastAsia="MS Mincho"/>
        </w:rPr>
        <w:t>b) propozycję zmiany,</w:t>
      </w:r>
    </w:p>
    <w:p w14:paraId="61A51BEA" w14:textId="77777777" w:rsidR="00680F0E" w:rsidRPr="00680F0E" w:rsidRDefault="00680F0E" w:rsidP="00680F0E">
      <w:pPr>
        <w:ind w:left="360"/>
        <w:jc w:val="both"/>
        <w:rPr>
          <w:rFonts w:eastAsia="MS Mincho"/>
        </w:rPr>
      </w:pPr>
      <w:r w:rsidRPr="00680F0E">
        <w:rPr>
          <w:rFonts w:eastAsia="MS Mincho"/>
        </w:rPr>
        <w:t>c) ocena przez kupującego proponowanych zmian,</w:t>
      </w:r>
    </w:p>
    <w:p w14:paraId="162CD0DA" w14:textId="77777777" w:rsidR="00680F0E" w:rsidRPr="00680F0E" w:rsidRDefault="00680F0E" w:rsidP="00680F0E">
      <w:pPr>
        <w:ind w:left="360"/>
        <w:jc w:val="both"/>
        <w:rPr>
          <w:rFonts w:eastAsia="MS Mincho"/>
          <w:color w:val="000000"/>
        </w:rPr>
      </w:pPr>
      <w:r w:rsidRPr="00680F0E">
        <w:rPr>
          <w:rFonts w:eastAsia="MS Mincho"/>
        </w:rPr>
        <w:t>d) podpisanie aneksu do umowy.</w:t>
      </w:r>
    </w:p>
    <w:p w14:paraId="505503CD" w14:textId="77777777"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14:paraId="687FA9AF" w14:textId="77777777"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14:paraId="049D9317" w14:textId="77777777"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14:paraId="2C209E24" w14:textId="77777777" w:rsidR="00680F0E" w:rsidRPr="00680F0E" w:rsidRDefault="00680F0E" w:rsidP="00680F0E">
      <w:pPr>
        <w:pStyle w:val="Tekstpodstawowywcity"/>
        <w:spacing w:after="0"/>
        <w:ind w:left="0" w:firstLine="360"/>
        <w:jc w:val="both"/>
      </w:pPr>
      <w:r w:rsidRPr="00680F0E">
        <w:t>p. Michała Topolskiego,</w:t>
      </w:r>
      <w:r w:rsidRPr="00680F0E">
        <w:tab/>
      </w:r>
      <w:r w:rsidRPr="00680F0E">
        <w:tab/>
        <w:t>tel. 601-990-526</w:t>
      </w:r>
      <w:r w:rsidRPr="00680F0E">
        <w:tab/>
      </w:r>
      <w:r w:rsidRPr="00680F0E">
        <w:tab/>
        <w:t>reprezentującego Kupującego,</w:t>
      </w:r>
    </w:p>
    <w:p w14:paraId="7A5F9B2C" w14:textId="77777777" w:rsidR="00680F0E" w:rsidRPr="00680F0E" w:rsidRDefault="00680F0E" w:rsidP="00680F0E">
      <w:pPr>
        <w:pStyle w:val="Tekstpodstawowywcity"/>
        <w:spacing w:after="0"/>
        <w:ind w:left="0" w:firstLine="360"/>
        <w:jc w:val="both"/>
      </w:pPr>
      <w:r w:rsidRPr="00680F0E">
        <w:t>p. Michała Wójcika,</w:t>
      </w:r>
      <w:r w:rsidRPr="00680F0E">
        <w:tab/>
      </w:r>
      <w:r w:rsidRPr="00680F0E">
        <w:tab/>
        <w:t xml:space="preserve">tel. 609-837-021 </w:t>
      </w:r>
      <w:r w:rsidRPr="00680F0E">
        <w:tab/>
      </w:r>
      <w:r w:rsidRPr="00680F0E">
        <w:tab/>
        <w:t>reprezentującego Kupującego.</w:t>
      </w:r>
    </w:p>
    <w:p w14:paraId="40D0EDDB" w14:textId="77777777"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14:paraId="2A41C29A" w14:textId="77777777"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14:paraId="37D351D5" w14:textId="77777777"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14:paraId="40F72196" w14:textId="77777777" w:rsidR="00680F0E" w:rsidRPr="00680F0E" w:rsidRDefault="00680F0E" w:rsidP="00680F0E">
      <w:pPr>
        <w:pStyle w:val="Tekstpodstawowywcity"/>
        <w:spacing w:after="0"/>
        <w:ind w:left="0"/>
        <w:jc w:val="both"/>
      </w:pPr>
    </w:p>
    <w:p w14:paraId="63D03CB9" w14:textId="77777777" w:rsidR="00680F0E" w:rsidRPr="00680F0E" w:rsidRDefault="00680F0E" w:rsidP="00680F0E">
      <w:pPr>
        <w:pStyle w:val="Tekstpodstawowywcity"/>
        <w:spacing w:after="0"/>
        <w:ind w:left="0"/>
        <w:jc w:val="both"/>
      </w:pPr>
    </w:p>
    <w:p w14:paraId="46B67F1E" w14:textId="77777777" w:rsidR="00680F0E" w:rsidRPr="00680F0E" w:rsidRDefault="00680F0E" w:rsidP="00680F0E">
      <w:pPr>
        <w:pStyle w:val="Tekstpodstawowywcity"/>
        <w:spacing w:after="0"/>
        <w:ind w:left="0"/>
        <w:jc w:val="both"/>
      </w:pPr>
    </w:p>
    <w:p w14:paraId="623769AE" w14:textId="77777777" w:rsidR="00680F0E" w:rsidRPr="00680F0E" w:rsidRDefault="00680F0E" w:rsidP="00680F0E">
      <w:pPr>
        <w:pStyle w:val="Tekstpodstawowywcity"/>
        <w:spacing w:after="0"/>
        <w:ind w:left="0"/>
        <w:jc w:val="both"/>
        <w:rPr>
          <w:b/>
          <w:i/>
        </w:rPr>
      </w:pPr>
      <w:r w:rsidRPr="00680F0E">
        <w:t>Załączniki:</w:t>
      </w:r>
    </w:p>
    <w:p w14:paraId="02DE1281" w14:textId="77777777"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30"/>
      <w:footerReference w:type="default" r:id="rId31"/>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08CE" w14:textId="77777777" w:rsidR="000069EA" w:rsidRDefault="000069EA" w:rsidP="00415AAD">
      <w:r>
        <w:separator/>
      </w:r>
    </w:p>
  </w:endnote>
  <w:endnote w:type="continuationSeparator" w:id="0">
    <w:p w14:paraId="38F40F43" w14:textId="77777777" w:rsidR="000069EA" w:rsidRDefault="000069EA"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2751" w14:textId="77777777" w:rsidR="00DD01B2" w:rsidRDefault="00DD01B2"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C4099F" w14:textId="77777777" w:rsidR="00DD01B2" w:rsidRDefault="00DD01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30FC" w14:textId="77777777" w:rsidR="00DD01B2" w:rsidRDefault="00DD01B2"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942E3">
      <w:rPr>
        <w:rStyle w:val="Numerstrony"/>
        <w:noProof/>
      </w:rPr>
      <w:t>23</w:t>
    </w:r>
    <w:r>
      <w:rPr>
        <w:rStyle w:val="Numerstrony"/>
      </w:rPr>
      <w:fldChar w:fldCharType="end"/>
    </w:r>
  </w:p>
  <w:p w14:paraId="01970200" w14:textId="77777777" w:rsidR="00DD01B2" w:rsidRDefault="00DD01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473A" w14:textId="77777777" w:rsidR="00DD01B2" w:rsidRDefault="00DD01B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7DF4338" w14:textId="77777777" w:rsidR="00DD01B2" w:rsidRDefault="00DD01B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D219" w14:textId="77777777" w:rsidR="00DD01B2" w:rsidRDefault="00DD01B2"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1942E3">
      <w:rPr>
        <w:rStyle w:val="Numerstrony"/>
        <w:noProof/>
      </w:rPr>
      <w:t>26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2251" w14:textId="77777777" w:rsidR="000069EA" w:rsidRDefault="000069EA" w:rsidP="00415AAD">
      <w:r>
        <w:separator/>
      </w:r>
    </w:p>
  </w:footnote>
  <w:footnote w:type="continuationSeparator" w:id="0">
    <w:p w14:paraId="4C5CD694" w14:textId="77777777" w:rsidR="000069EA" w:rsidRDefault="000069EA" w:rsidP="00415AAD">
      <w:r>
        <w:continuationSeparator/>
      </w:r>
    </w:p>
  </w:footnote>
  <w:footnote w:id="1">
    <w:p w14:paraId="2F0C9980" w14:textId="77777777" w:rsidR="00DD01B2" w:rsidRPr="00916C6F" w:rsidRDefault="00DD01B2"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5"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3"/>
  </w:num>
  <w:num w:numId="3">
    <w:abstractNumId w:val="15"/>
  </w:num>
  <w:num w:numId="4">
    <w:abstractNumId w:val="31"/>
  </w:num>
  <w:num w:numId="5">
    <w:abstractNumId w:val="26"/>
  </w:num>
  <w:num w:numId="6">
    <w:abstractNumId w:val="29"/>
  </w:num>
  <w:num w:numId="7">
    <w:abstractNumId w:val="10"/>
  </w:num>
  <w:num w:numId="8">
    <w:abstractNumId w:val="4"/>
  </w:num>
  <w:num w:numId="9">
    <w:abstractNumId w:val="27"/>
  </w:num>
  <w:num w:numId="10">
    <w:abstractNumId w:val="12"/>
  </w:num>
  <w:num w:numId="11">
    <w:abstractNumId w:val="16"/>
  </w:num>
  <w:num w:numId="12">
    <w:abstractNumId w:val="13"/>
  </w:num>
  <w:num w:numId="13">
    <w:abstractNumId w:val="30"/>
  </w:num>
  <w:num w:numId="14">
    <w:abstractNumId w:val="23"/>
  </w:num>
  <w:num w:numId="15">
    <w:abstractNumId w:val="3"/>
  </w:num>
  <w:num w:numId="16">
    <w:abstractNumId w:val="6"/>
  </w:num>
  <w:num w:numId="17">
    <w:abstractNumId w:val="19"/>
  </w:num>
  <w:num w:numId="18">
    <w:abstractNumId w:val="21"/>
  </w:num>
  <w:num w:numId="19">
    <w:abstractNumId w:val="17"/>
  </w:num>
  <w:num w:numId="20">
    <w:abstractNumId w:val="2"/>
  </w:num>
  <w:num w:numId="21">
    <w:abstractNumId w:val="25"/>
  </w:num>
  <w:num w:numId="22">
    <w:abstractNumId w:val="0"/>
  </w:num>
  <w:num w:numId="23">
    <w:abstractNumId w:val="5"/>
  </w:num>
  <w:num w:numId="24">
    <w:abstractNumId w:val="32"/>
  </w:num>
  <w:num w:numId="25">
    <w:abstractNumId w:val="8"/>
  </w:num>
  <w:num w:numId="26">
    <w:abstractNumId w:val="9"/>
  </w:num>
  <w:num w:numId="27">
    <w:abstractNumId w:val="11"/>
  </w:num>
  <w:num w:numId="28">
    <w:abstractNumId w:val="34"/>
  </w:num>
  <w:num w:numId="29">
    <w:abstractNumId w:val="24"/>
  </w:num>
  <w:num w:numId="30">
    <w:abstractNumId w:val="20"/>
  </w:num>
  <w:num w:numId="31">
    <w:abstractNumId w:val="28"/>
  </w:num>
  <w:num w:numId="32">
    <w:abstractNumId w:val="18"/>
  </w:num>
  <w:num w:numId="33">
    <w:abstractNumId w:val="7"/>
  </w:num>
  <w:num w:numId="34">
    <w:abstractNumId w:val="22"/>
  </w:num>
  <w:num w:numId="35">
    <w:abstractNumId w:val="1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rad Budynek">
    <w15:presenceInfo w15:providerId="Windows Live" w15:userId="fd5634ee5767df76"/>
  </w15:person>
  <w15:person w15:author="Kancelaria ">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54A2"/>
    <w:rsid w:val="000069EA"/>
    <w:rsid w:val="00011A15"/>
    <w:rsid w:val="00011D97"/>
    <w:rsid w:val="00017786"/>
    <w:rsid w:val="0002259C"/>
    <w:rsid w:val="00026980"/>
    <w:rsid w:val="00033C61"/>
    <w:rsid w:val="00033FE0"/>
    <w:rsid w:val="00035169"/>
    <w:rsid w:val="000431C8"/>
    <w:rsid w:val="00046611"/>
    <w:rsid w:val="00052C16"/>
    <w:rsid w:val="00052D3A"/>
    <w:rsid w:val="000555FD"/>
    <w:rsid w:val="00056CB1"/>
    <w:rsid w:val="000618D8"/>
    <w:rsid w:val="00062B5E"/>
    <w:rsid w:val="00075EFF"/>
    <w:rsid w:val="00081C11"/>
    <w:rsid w:val="00090BD9"/>
    <w:rsid w:val="000B168F"/>
    <w:rsid w:val="000D04F5"/>
    <w:rsid w:val="000D0894"/>
    <w:rsid w:val="000E17C7"/>
    <w:rsid w:val="000E2392"/>
    <w:rsid w:val="000E38F7"/>
    <w:rsid w:val="000E6BA0"/>
    <w:rsid w:val="000F6DC8"/>
    <w:rsid w:val="000F7346"/>
    <w:rsid w:val="0010031D"/>
    <w:rsid w:val="00103848"/>
    <w:rsid w:val="0011123E"/>
    <w:rsid w:val="0011160F"/>
    <w:rsid w:val="001219EF"/>
    <w:rsid w:val="0012218E"/>
    <w:rsid w:val="00130A61"/>
    <w:rsid w:val="00137504"/>
    <w:rsid w:val="00140499"/>
    <w:rsid w:val="00140533"/>
    <w:rsid w:val="001435CB"/>
    <w:rsid w:val="001601E7"/>
    <w:rsid w:val="00160ACA"/>
    <w:rsid w:val="001642E0"/>
    <w:rsid w:val="00164C0E"/>
    <w:rsid w:val="00165381"/>
    <w:rsid w:val="001707D7"/>
    <w:rsid w:val="001876EE"/>
    <w:rsid w:val="001929DB"/>
    <w:rsid w:val="00193120"/>
    <w:rsid w:val="001935F2"/>
    <w:rsid w:val="001942E3"/>
    <w:rsid w:val="00195138"/>
    <w:rsid w:val="00196928"/>
    <w:rsid w:val="001A4776"/>
    <w:rsid w:val="001A4B9C"/>
    <w:rsid w:val="001A67CE"/>
    <w:rsid w:val="001B0E0F"/>
    <w:rsid w:val="001C2549"/>
    <w:rsid w:val="001D21C0"/>
    <w:rsid w:val="001D2C00"/>
    <w:rsid w:val="001D5179"/>
    <w:rsid w:val="001D67D2"/>
    <w:rsid w:val="001E6FEF"/>
    <w:rsid w:val="0020559B"/>
    <w:rsid w:val="00222C29"/>
    <w:rsid w:val="00226E41"/>
    <w:rsid w:val="00230BC0"/>
    <w:rsid w:val="00246399"/>
    <w:rsid w:val="0025381B"/>
    <w:rsid w:val="002547F5"/>
    <w:rsid w:val="002659F6"/>
    <w:rsid w:val="00271719"/>
    <w:rsid w:val="002843E4"/>
    <w:rsid w:val="0028546C"/>
    <w:rsid w:val="00285B94"/>
    <w:rsid w:val="00296843"/>
    <w:rsid w:val="002A3EE0"/>
    <w:rsid w:val="002A4AB4"/>
    <w:rsid w:val="002B7ADE"/>
    <w:rsid w:val="002D2F9C"/>
    <w:rsid w:val="002D56D4"/>
    <w:rsid w:val="002E01EE"/>
    <w:rsid w:val="002E0AA3"/>
    <w:rsid w:val="002F0871"/>
    <w:rsid w:val="002F1C8D"/>
    <w:rsid w:val="002F66E8"/>
    <w:rsid w:val="003050BB"/>
    <w:rsid w:val="00312738"/>
    <w:rsid w:val="0032645D"/>
    <w:rsid w:val="00332A14"/>
    <w:rsid w:val="00336E15"/>
    <w:rsid w:val="003402F6"/>
    <w:rsid w:val="003452A8"/>
    <w:rsid w:val="003536A1"/>
    <w:rsid w:val="00356828"/>
    <w:rsid w:val="00356FF7"/>
    <w:rsid w:val="00364F92"/>
    <w:rsid w:val="00366444"/>
    <w:rsid w:val="0037234F"/>
    <w:rsid w:val="0037753B"/>
    <w:rsid w:val="00383EE6"/>
    <w:rsid w:val="00387D29"/>
    <w:rsid w:val="00392BD3"/>
    <w:rsid w:val="003B0D67"/>
    <w:rsid w:val="003B2CEE"/>
    <w:rsid w:val="003C48A0"/>
    <w:rsid w:val="003F6F5E"/>
    <w:rsid w:val="00404184"/>
    <w:rsid w:val="00404DDE"/>
    <w:rsid w:val="004138E7"/>
    <w:rsid w:val="00414040"/>
    <w:rsid w:val="00415A2C"/>
    <w:rsid w:val="00415AAD"/>
    <w:rsid w:val="00421074"/>
    <w:rsid w:val="00421712"/>
    <w:rsid w:val="00421A49"/>
    <w:rsid w:val="00432780"/>
    <w:rsid w:val="00455F89"/>
    <w:rsid w:val="004621AE"/>
    <w:rsid w:val="004645D3"/>
    <w:rsid w:val="00476AD8"/>
    <w:rsid w:val="0049167E"/>
    <w:rsid w:val="004B1FD6"/>
    <w:rsid w:val="004B4A17"/>
    <w:rsid w:val="004C23EB"/>
    <w:rsid w:val="004C50D7"/>
    <w:rsid w:val="004C62F7"/>
    <w:rsid w:val="004D4C62"/>
    <w:rsid w:val="005013C1"/>
    <w:rsid w:val="00505BDA"/>
    <w:rsid w:val="00507A0F"/>
    <w:rsid w:val="0051211A"/>
    <w:rsid w:val="0052114F"/>
    <w:rsid w:val="0052553E"/>
    <w:rsid w:val="00531D70"/>
    <w:rsid w:val="0054484B"/>
    <w:rsid w:val="0055597E"/>
    <w:rsid w:val="005566FA"/>
    <w:rsid w:val="0056295B"/>
    <w:rsid w:val="005656E9"/>
    <w:rsid w:val="00566803"/>
    <w:rsid w:val="00572BD3"/>
    <w:rsid w:val="00592E28"/>
    <w:rsid w:val="00592F01"/>
    <w:rsid w:val="00596E27"/>
    <w:rsid w:val="005A1491"/>
    <w:rsid w:val="005A282B"/>
    <w:rsid w:val="005A3C71"/>
    <w:rsid w:val="005B08BD"/>
    <w:rsid w:val="005B58D9"/>
    <w:rsid w:val="005C53F1"/>
    <w:rsid w:val="005D3694"/>
    <w:rsid w:val="005D3D13"/>
    <w:rsid w:val="005D458E"/>
    <w:rsid w:val="005D49CD"/>
    <w:rsid w:val="005D5E4E"/>
    <w:rsid w:val="005D5FF6"/>
    <w:rsid w:val="00606FD5"/>
    <w:rsid w:val="00612835"/>
    <w:rsid w:val="006272C8"/>
    <w:rsid w:val="00630269"/>
    <w:rsid w:val="006319FE"/>
    <w:rsid w:val="00660E16"/>
    <w:rsid w:val="00661B9F"/>
    <w:rsid w:val="0067638C"/>
    <w:rsid w:val="00680F0E"/>
    <w:rsid w:val="00686A22"/>
    <w:rsid w:val="0068738B"/>
    <w:rsid w:val="006933A7"/>
    <w:rsid w:val="00695B75"/>
    <w:rsid w:val="006A04AB"/>
    <w:rsid w:val="006A141D"/>
    <w:rsid w:val="006A1DAA"/>
    <w:rsid w:val="006A33EF"/>
    <w:rsid w:val="006A5154"/>
    <w:rsid w:val="006A7133"/>
    <w:rsid w:val="006B1356"/>
    <w:rsid w:val="006C0943"/>
    <w:rsid w:val="006C292D"/>
    <w:rsid w:val="006C6F29"/>
    <w:rsid w:val="006D002F"/>
    <w:rsid w:val="006D4E7F"/>
    <w:rsid w:val="006E505B"/>
    <w:rsid w:val="006F7BA3"/>
    <w:rsid w:val="00703368"/>
    <w:rsid w:val="0071381E"/>
    <w:rsid w:val="00717AC3"/>
    <w:rsid w:val="00751279"/>
    <w:rsid w:val="0076324F"/>
    <w:rsid w:val="007660F8"/>
    <w:rsid w:val="00767591"/>
    <w:rsid w:val="00776155"/>
    <w:rsid w:val="00776CCC"/>
    <w:rsid w:val="007B1530"/>
    <w:rsid w:val="007D3D73"/>
    <w:rsid w:val="007D45F2"/>
    <w:rsid w:val="007D58C5"/>
    <w:rsid w:val="007E69D0"/>
    <w:rsid w:val="007F0E04"/>
    <w:rsid w:val="00810097"/>
    <w:rsid w:val="00810283"/>
    <w:rsid w:val="00811041"/>
    <w:rsid w:val="00813860"/>
    <w:rsid w:val="00813CEC"/>
    <w:rsid w:val="008306FA"/>
    <w:rsid w:val="00836A83"/>
    <w:rsid w:val="00837C9D"/>
    <w:rsid w:val="00841206"/>
    <w:rsid w:val="0084411E"/>
    <w:rsid w:val="0086110E"/>
    <w:rsid w:val="00865B80"/>
    <w:rsid w:val="00865D29"/>
    <w:rsid w:val="00871686"/>
    <w:rsid w:val="008836B2"/>
    <w:rsid w:val="00891847"/>
    <w:rsid w:val="008B00E3"/>
    <w:rsid w:val="008B05FC"/>
    <w:rsid w:val="008B494F"/>
    <w:rsid w:val="008B6136"/>
    <w:rsid w:val="008C35D0"/>
    <w:rsid w:val="008D00E8"/>
    <w:rsid w:val="008D1D31"/>
    <w:rsid w:val="008D2174"/>
    <w:rsid w:val="008D31F3"/>
    <w:rsid w:val="008D4793"/>
    <w:rsid w:val="008D616A"/>
    <w:rsid w:val="008E7943"/>
    <w:rsid w:val="008F60DB"/>
    <w:rsid w:val="00900F58"/>
    <w:rsid w:val="009028EE"/>
    <w:rsid w:val="00914860"/>
    <w:rsid w:val="00916B82"/>
    <w:rsid w:val="00917C5F"/>
    <w:rsid w:val="00935C34"/>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7884"/>
    <w:rsid w:val="009C4748"/>
    <w:rsid w:val="009C65C5"/>
    <w:rsid w:val="009E4DC9"/>
    <w:rsid w:val="009E796C"/>
    <w:rsid w:val="009F5632"/>
    <w:rsid w:val="009F6BA3"/>
    <w:rsid w:val="00A26F0D"/>
    <w:rsid w:val="00A326B1"/>
    <w:rsid w:val="00A41674"/>
    <w:rsid w:val="00A4211F"/>
    <w:rsid w:val="00A43E29"/>
    <w:rsid w:val="00A443CB"/>
    <w:rsid w:val="00A54362"/>
    <w:rsid w:val="00A557FB"/>
    <w:rsid w:val="00A56DF8"/>
    <w:rsid w:val="00A64621"/>
    <w:rsid w:val="00A777AF"/>
    <w:rsid w:val="00A8214E"/>
    <w:rsid w:val="00A90381"/>
    <w:rsid w:val="00A92F81"/>
    <w:rsid w:val="00A9606F"/>
    <w:rsid w:val="00AA1489"/>
    <w:rsid w:val="00AA6F91"/>
    <w:rsid w:val="00AA7C06"/>
    <w:rsid w:val="00AB1622"/>
    <w:rsid w:val="00AB21E8"/>
    <w:rsid w:val="00AB5588"/>
    <w:rsid w:val="00AC2778"/>
    <w:rsid w:val="00AD0205"/>
    <w:rsid w:val="00AE3ECE"/>
    <w:rsid w:val="00AF3973"/>
    <w:rsid w:val="00AF4F05"/>
    <w:rsid w:val="00AF78FC"/>
    <w:rsid w:val="00B06EEE"/>
    <w:rsid w:val="00B2191F"/>
    <w:rsid w:val="00B40D8E"/>
    <w:rsid w:val="00B55566"/>
    <w:rsid w:val="00B57C05"/>
    <w:rsid w:val="00B60BF1"/>
    <w:rsid w:val="00B61D0D"/>
    <w:rsid w:val="00B72E89"/>
    <w:rsid w:val="00B758F6"/>
    <w:rsid w:val="00B771D2"/>
    <w:rsid w:val="00B93719"/>
    <w:rsid w:val="00BA0283"/>
    <w:rsid w:val="00BA7714"/>
    <w:rsid w:val="00BB2BCD"/>
    <w:rsid w:val="00BB5526"/>
    <w:rsid w:val="00BC1ABC"/>
    <w:rsid w:val="00BC45F8"/>
    <w:rsid w:val="00BC62CE"/>
    <w:rsid w:val="00BE1998"/>
    <w:rsid w:val="00BF016B"/>
    <w:rsid w:val="00BF4D41"/>
    <w:rsid w:val="00BF7E1F"/>
    <w:rsid w:val="00C15D48"/>
    <w:rsid w:val="00C17EB3"/>
    <w:rsid w:val="00C20BB5"/>
    <w:rsid w:val="00C23BA3"/>
    <w:rsid w:val="00C3135A"/>
    <w:rsid w:val="00C341F3"/>
    <w:rsid w:val="00C427FD"/>
    <w:rsid w:val="00C466A5"/>
    <w:rsid w:val="00C51669"/>
    <w:rsid w:val="00C62570"/>
    <w:rsid w:val="00C67F9F"/>
    <w:rsid w:val="00C75414"/>
    <w:rsid w:val="00C826B6"/>
    <w:rsid w:val="00C826E5"/>
    <w:rsid w:val="00C842C6"/>
    <w:rsid w:val="00C860A7"/>
    <w:rsid w:val="00C934B5"/>
    <w:rsid w:val="00C96DBB"/>
    <w:rsid w:val="00CA505D"/>
    <w:rsid w:val="00CB350C"/>
    <w:rsid w:val="00CB6D31"/>
    <w:rsid w:val="00CB7E52"/>
    <w:rsid w:val="00CC0702"/>
    <w:rsid w:val="00CF6A84"/>
    <w:rsid w:val="00D04D85"/>
    <w:rsid w:val="00D21AEB"/>
    <w:rsid w:val="00D2386C"/>
    <w:rsid w:val="00D25EE1"/>
    <w:rsid w:val="00D30283"/>
    <w:rsid w:val="00D3661C"/>
    <w:rsid w:val="00D40D24"/>
    <w:rsid w:val="00D433E1"/>
    <w:rsid w:val="00D45907"/>
    <w:rsid w:val="00D600DD"/>
    <w:rsid w:val="00D777F2"/>
    <w:rsid w:val="00D82A47"/>
    <w:rsid w:val="00D95BE8"/>
    <w:rsid w:val="00DA0EC5"/>
    <w:rsid w:val="00DA18C7"/>
    <w:rsid w:val="00DB05AF"/>
    <w:rsid w:val="00DB0600"/>
    <w:rsid w:val="00DB7213"/>
    <w:rsid w:val="00DD01B2"/>
    <w:rsid w:val="00DD58DF"/>
    <w:rsid w:val="00DD687A"/>
    <w:rsid w:val="00DE0A03"/>
    <w:rsid w:val="00DF0C76"/>
    <w:rsid w:val="00DF1329"/>
    <w:rsid w:val="00DF3665"/>
    <w:rsid w:val="00DF3D47"/>
    <w:rsid w:val="00DF60F0"/>
    <w:rsid w:val="00DF7882"/>
    <w:rsid w:val="00E06CAD"/>
    <w:rsid w:val="00E10EA8"/>
    <w:rsid w:val="00E20DF4"/>
    <w:rsid w:val="00E20ED6"/>
    <w:rsid w:val="00E31102"/>
    <w:rsid w:val="00E321D3"/>
    <w:rsid w:val="00E374D7"/>
    <w:rsid w:val="00E47836"/>
    <w:rsid w:val="00E56C89"/>
    <w:rsid w:val="00E61BD2"/>
    <w:rsid w:val="00E651DB"/>
    <w:rsid w:val="00E67140"/>
    <w:rsid w:val="00E838CC"/>
    <w:rsid w:val="00E86D42"/>
    <w:rsid w:val="00E936EF"/>
    <w:rsid w:val="00E94783"/>
    <w:rsid w:val="00E94AE7"/>
    <w:rsid w:val="00E96864"/>
    <w:rsid w:val="00EA5F93"/>
    <w:rsid w:val="00EB3CC1"/>
    <w:rsid w:val="00EF0B32"/>
    <w:rsid w:val="00EF4426"/>
    <w:rsid w:val="00F01A6E"/>
    <w:rsid w:val="00F02B30"/>
    <w:rsid w:val="00F137A8"/>
    <w:rsid w:val="00F22A9B"/>
    <w:rsid w:val="00F27D0D"/>
    <w:rsid w:val="00F329B0"/>
    <w:rsid w:val="00F355C2"/>
    <w:rsid w:val="00F411FD"/>
    <w:rsid w:val="00F445A4"/>
    <w:rsid w:val="00F45AF2"/>
    <w:rsid w:val="00F50D5F"/>
    <w:rsid w:val="00F535A1"/>
    <w:rsid w:val="00F61063"/>
    <w:rsid w:val="00F61A07"/>
    <w:rsid w:val="00F6253E"/>
    <w:rsid w:val="00F64DEF"/>
    <w:rsid w:val="00F7436A"/>
    <w:rsid w:val="00F769F1"/>
    <w:rsid w:val="00F84779"/>
    <w:rsid w:val="00F84F80"/>
    <w:rsid w:val="00F90590"/>
    <w:rsid w:val="00F90B79"/>
    <w:rsid w:val="00FA303F"/>
    <w:rsid w:val="00FA4176"/>
    <w:rsid w:val="00FB07A1"/>
    <w:rsid w:val="00FC0553"/>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8EDA"/>
  <w15:docId w15:val="{5F509AA6-C047-410F-9664-3E0103C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konrad_budynek@sggw.edu.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 TargetMode="External"/><Relationship Id="rId30" Type="http://schemas.openxmlformats.org/officeDocument/2006/relationships/footer" Target="footer3.xml"/><Relationship Id="rId8" Type="http://schemas.openxmlformats.org/officeDocument/2006/relationships/hyperlink" Target="http://rzdzelazna.cem.sgg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EE1B-4630-4026-B046-BB607E80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31</Pages>
  <Words>11614</Words>
  <Characters>69685</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81</cp:revision>
  <dcterms:created xsi:type="dcterms:W3CDTF">2021-02-02T13:48:00Z</dcterms:created>
  <dcterms:modified xsi:type="dcterms:W3CDTF">2022-01-25T09:59:00Z</dcterms:modified>
</cp:coreProperties>
</file>