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AD1BB7">
              <w:t>7</w:t>
            </w:r>
            <w:r w:rsidR="001435CB" w:rsidRPr="00DD687A">
              <w:t>/RZD-ZP/2021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AD1BB7">
        <w:rPr>
          <w:rFonts w:ascii="Times New Roman" w:hAnsi="Times New Roman" w:cs="Times New Roman"/>
          <w:kern w:val="144"/>
          <w:sz w:val="24"/>
          <w:szCs w:val="24"/>
        </w:rPr>
        <w:t>dodatkowych środków ochrony roślin</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0261FA"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0261FA"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0261FA"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2019 r., poz. 2019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E83E60" w:rsidRDefault="000261FA" w:rsidP="00717AC3">
      <w:pPr>
        <w:jc w:val="both"/>
      </w:pPr>
      <w:hyperlink r:id="rId8" w:history="1">
        <w:r w:rsidR="00E83E60" w:rsidRPr="004A2BE8">
          <w:rPr>
            <w:rStyle w:val="Hipercze"/>
          </w:rPr>
          <w:t>http://rzdzelazna.cem.sggw.pl/</w:t>
        </w:r>
      </w:hyperlink>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(Dz. U. z 201</w:t>
      </w:r>
      <w:r w:rsidR="00AA1489" w:rsidRPr="00DD687A">
        <w:rPr>
          <w:bCs/>
        </w:rPr>
        <w:t>9 r. poz. 2019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AD1BB7">
        <w:rPr>
          <w:bCs/>
          <w:i/>
        </w:rPr>
        <w:t>7</w:t>
      </w:r>
      <w:r w:rsidR="001435CB" w:rsidRPr="00DD687A">
        <w:rPr>
          <w:bCs/>
          <w:i/>
        </w:rPr>
        <w:t xml:space="preserve">/RZD-ZP/2021 - </w:t>
      </w:r>
      <w:r w:rsidR="00AD1BB7" w:rsidRPr="00AD1BB7">
        <w:rPr>
          <w:bCs/>
          <w:i/>
        </w:rPr>
        <w:t>Zakup i dostawa dodatkowych środków ochrony roślin</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00033C61" w:rsidRPr="00DD687A">
        <w:rPr>
          <w:rFonts w:ascii="Times New Roman" w:hAnsi="Times New Roman" w:cs="Times New Roman"/>
          <w:b/>
        </w:rPr>
        <w:t>)</w:t>
      </w:r>
      <w:r w:rsidRPr="00DD687A">
        <w:rPr>
          <w:rFonts w:ascii="Times New Roman" w:hAnsi="Times New Roman" w:cs="Times New Roman"/>
          <w:b/>
        </w:rPr>
        <w:t>Wz</w:t>
      </w:r>
      <w:r w:rsidR="00414040" w:rsidRPr="00DD687A">
        <w:rPr>
          <w:rFonts w:ascii="Times New Roman" w:hAnsi="Times New Roman" w:cs="Times New Roman"/>
          <w:b/>
        </w:rPr>
        <w:t>o</w:t>
      </w:r>
      <w:r w:rsidRPr="00DD687A">
        <w:rPr>
          <w:rFonts w:ascii="Times New Roman" w:hAnsi="Times New Roman" w:cs="Times New Roman"/>
          <w:b/>
        </w:rPr>
        <w:t>r</w:t>
      </w:r>
      <w:r w:rsidR="00414040" w:rsidRPr="00DD687A">
        <w:rPr>
          <w:rFonts w:ascii="Times New Roman" w:hAnsi="Times New Roman" w:cs="Times New Roman"/>
          <w:b/>
        </w:rPr>
        <w:t>yoświadczeńwymaganych</w:t>
      </w:r>
      <w:r w:rsidRPr="00DD687A">
        <w:rPr>
          <w:rFonts w:ascii="Times New Roman" w:hAnsi="Times New Roman" w:cs="Times New Roman"/>
          <w:b/>
        </w:rPr>
        <w:t xml:space="preserve">od wykonawcy w  zakresie wypełnienia przez niego obowiązków informacyjnych przewidzianych w art. 13 lub art. 14 RODO </w:t>
      </w:r>
      <w:r w:rsidR="00414040" w:rsidRPr="00DD687A">
        <w:rPr>
          <w:rFonts w:ascii="Times New Roman" w:hAnsi="Times New Roman" w:cs="Times New Roman"/>
          <w:b/>
        </w:rPr>
        <w:t xml:space="preserve"> stanowią załączniku nr 4 i 5 do SWZ</w:t>
      </w:r>
      <w:r w:rsidRPr="00DD687A">
        <w:rPr>
          <w:rFonts w:ascii="Times New Roman" w:hAnsi="Times New Roman" w:cs="Times New Roman"/>
          <w:b/>
          <w:u w:val="single"/>
        </w:rPr>
        <w:t>.</w:t>
      </w:r>
    </w:p>
    <w:p w:rsidR="00AA1489" w:rsidRPr="00DD687A"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DD687A" w:rsidRDefault="00717AC3" w:rsidP="00717AC3">
      <w:pPr>
        <w:jc w:val="both"/>
        <w:rPr>
          <w:kern w:val="144"/>
        </w:rPr>
      </w:pP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AD1BB7" w:rsidP="009028EE">
      <w:pPr>
        <w:pStyle w:val="Tekstpodstawowywcity2"/>
        <w:spacing w:line="240" w:lineRule="auto"/>
        <w:jc w:val="both"/>
      </w:pPr>
      <w:r w:rsidRPr="00AD1BB7">
        <w:t>Zakup i dostawa dodatkowych środków ochrony roślin</w:t>
      </w:r>
      <w:r w:rsidR="009028EE" w:rsidRPr="00DD687A">
        <w:t xml:space="preserve">, wskazanych we wzorze formularza ofertowego – załącznik nr 1 i 1A do SWZ. </w:t>
      </w:r>
    </w:p>
    <w:p w:rsidR="00164C0E" w:rsidRPr="00DD687A" w:rsidRDefault="00AD1BB7" w:rsidP="009028EE">
      <w:pPr>
        <w:pStyle w:val="Tekstpodstawowywcity2"/>
        <w:spacing w:line="240" w:lineRule="auto"/>
        <w:ind w:left="0" w:firstLine="283"/>
        <w:jc w:val="both"/>
      </w:pPr>
      <w:r>
        <w:t>Kod CPV: 24450000-3</w:t>
      </w:r>
    </w:p>
    <w:p w:rsidR="00164C0E" w:rsidRPr="00DD687A" w:rsidRDefault="001D5179" w:rsidP="00164C0E">
      <w:pPr>
        <w:tabs>
          <w:tab w:val="right" w:leader="underscore" w:pos="9072"/>
        </w:tabs>
        <w:spacing w:before="120" w:after="120"/>
        <w:jc w:val="both"/>
      </w:pPr>
      <w:r w:rsidRPr="00DD687A">
        <w:t xml:space="preserve">2. </w:t>
      </w:r>
      <w:r w:rsidR="00392BD3" w:rsidRPr="00DD687A">
        <w:t xml:space="preserve">Miejscem realizacji dostaw przedmiotu zamówienia jest Szkoła Główna Gospodarstwa Wiejskiego w Warszawie Rolniczy Zakład Doświadczalny w Żelaznej, Żelazna 43, 96-116 Dębowa Góra i Szkoła </w:t>
      </w:r>
      <w:r w:rsidR="00392BD3" w:rsidRPr="00DD687A">
        <w:lastRenderedPageBreak/>
        <w:t>Główna Gospodarstwa Wiejskiego w Warszawie Rolniczy Zakład Doświadczalny w Żelaznej Gospodarstwo w Chylicach, Chylice Kolonia, ul. Parkowa 9, 96 – 313 Jaktorów</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CB7E52" w:rsidRPr="00DD687A" w:rsidRDefault="00CB7E52" w:rsidP="00CB7E52">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DD687A" w:rsidRDefault="00DD687A" w:rsidP="00392BD3">
      <w:pPr>
        <w:jc w:val="both"/>
        <w:outlineLvl w:val="0"/>
      </w:pPr>
      <w:r w:rsidRPr="00DD687A">
        <w:t xml:space="preserve">Środek ochrony roślin przeznaczony do uprawy </w:t>
      </w:r>
      <w:r w:rsidR="00AD1BB7">
        <w:t>ziemniaków i</w:t>
      </w:r>
      <w:r w:rsidR="008D74FC">
        <w:t xml:space="preserve"> rzepaku</w:t>
      </w:r>
      <w:r>
        <w:t>.</w:t>
      </w:r>
    </w:p>
    <w:p w:rsidR="00DD687A" w:rsidRDefault="00DD687A" w:rsidP="00392BD3">
      <w:pPr>
        <w:jc w:val="both"/>
        <w:outlineLvl w:val="0"/>
      </w:pPr>
    </w:p>
    <w:p w:rsidR="00392BD3" w:rsidRDefault="00392BD3" w:rsidP="00392BD3">
      <w:pPr>
        <w:jc w:val="both"/>
        <w:outlineLvl w:val="0"/>
      </w:pPr>
      <w:r w:rsidRPr="00DD687A">
        <w:t xml:space="preserve">Miejsce wykonania części przedmiotu zamówienia: Podano w dziale III SWZ </w:t>
      </w:r>
    </w:p>
    <w:p w:rsidR="005C6EA3" w:rsidRDefault="005C6EA3" w:rsidP="00392BD3">
      <w:pPr>
        <w:jc w:val="both"/>
        <w:outlineLvl w:val="0"/>
      </w:pPr>
    </w:p>
    <w:p w:rsidR="005C6EA3" w:rsidRPr="00DD687A" w:rsidRDefault="005C6EA3" w:rsidP="005C6EA3">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2</w:t>
      </w:r>
      <w:r w:rsidRPr="00DD687A">
        <w:rPr>
          <w:b w:val="0"/>
          <w:bCs/>
          <w:i w:val="0"/>
          <w:iCs/>
          <w:sz w:val="24"/>
          <w:szCs w:val="24"/>
          <w:lang w:val="pl-PL"/>
        </w:rPr>
        <w:t>.  CPV (Wspólny Słownik Zamówień): 24450000-3</w:t>
      </w:r>
    </w:p>
    <w:p w:rsidR="005C6EA3" w:rsidRPr="00DD687A" w:rsidRDefault="005C6EA3" w:rsidP="005C6EA3">
      <w:pPr>
        <w:jc w:val="both"/>
      </w:pPr>
    </w:p>
    <w:p w:rsidR="005C6EA3" w:rsidRPr="00DD687A" w:rsidRDefault="005C6EA3" w:rsidP="005C6EA3">
      <w:r w:rsidRPr="00DD687A">
        <w:t>Krótki opis części zamówienia:</w:t>
      </w:r>
    </w:p>
    <w:p w:rsidR="005C6EA3" w:rsidRDefault="005C6EA3" w:rsidP="005C6EA3">
      <w:pPr>
        <w:jc w:val="both"/>
        <w:outlineLvl w:val="0"/>
      </w:pPr>
      <w:r w:rsidRPr="00DD687A">
        <w:t xml:space="preserve">Środek ochrony roślin przeznaczony do uprawy </w:t>
      </w:r>
      <w:r>
        <w:t>ziemniaków i rzepaku ozimego.</w:t>
      </w:r>
    </w:p>
    <w:p w:rsidR="005C6EA3" w:rsidRDefault="005C6EA3" w:rsidP="005C6EA3">
      <w:pPr>
        <w:jc w:val="both"/>
        <w:outlineLvl w:val="0"/>
      </w:pPr>
    </w:p>
    <w:p w:rsidR="005C6EA3" w:rsidRPr="00DD687A" w:rsidRDefault="005C6EA3" w:rsidP="005C6EA3">
      <w:pPr>
        <w:jc w:val="both"/>
        <w:outlineLvl w:val="0"/>
      </w:pPr>
      <w:r w:rsidRPr="00DD687A">
        <w:t xml:space="preserve">Miejsce wykonania części przedmiotu zamówienia: Podano w dziale III SWZ </w:t>
      </w:r>
    </w:p>
    <w:p w:rsidR="00392BD3" w:rsidRPr="00DD687A" w:rsidRDefault="00392BD3" w:rsidP="00392BD3">
      <w:pPr>
        <w:pStyle w:val="Tekstpodstawowywcity2"/>
        <w:spacing w:after="0" w:line="240" w:lineRule="auto"/>
        <w:ind w:left="0"/>
        <w:jc w:val="both"/>
        <w:rPr>
          <w:kern w:val="144"/>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w:t>
      </w:r>
      <w:r w:rsidR="005C6EA3">
        <w:rPr>
          <w:b w:val="0"/>
          <w:bCs/>
          <w:i w:val="0"/>
          <w:iCs/>
          <w:sz w:val="24"/>
          <w:szCs w:val="24"/>
          <w:lang w:val="pl-PL"/>
        </w:rPr>
        <w:t>nie części zamówienia: Zadanie 3</w:t>
      </w:r>
      <w:r w:rsidRPr="00DD687A">
        <w:rPr>
          <w:b w:val="0"/>
          <w:bCs/>
          <w:i w:val="0"/>
          <w:iCs/>
          <w:sz w:val="24"/>
          <w:szCs w:val="24"/>
          <w:lang w:val="pl-PL"/>
        </w:rPr>
        <w:t>.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392BD3" w:rsidRPr="00DD687A" w:rsidRDefault="00DD687A" w:rsidP="00392BD3">
      <w:pPr>
        <w:tabs>
          <w:tab w:val="right" w:leader="underscore" w:pos="9072"/>
        </w:tabs>
        <w:spacing w:before="120" w:after="120"/>
        <w:jc w:val="both"/>
      </w:pPr>
      <w:r w:rsidRPr="00DD687A">
        <w:t xml:space="preserve">Środek ochrony roślin przeznaczony do uprawy </w:t>
      </w:r>
      <w:r w:rsidR="00AD1BB7">
        <w:t>zbóż i ziemniaków</w:t>
      </w: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tabs>
          <w:tab w:val="right" w:leader="underscore" w:pos="9072"/>
        </w:tabs>
        <w:spacing w:before="120" w:after="120"/>
        <w:jc w:val="both"/>
        <w:rPr>
          <w:i/>
        </w:rPr>
      </w:pP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701"/>
        <w:gridCol w:w="1134"/>
        <w:gridCol w:w="1134"/>
        <w:gridCol w:w="1417"/>
        <w:gridCol w:w="1134"/>
        <w:gridCol w:w="1417"/>
        <w:gridCol w:w="1417"/>
      </w:tblGrid>
      <w:tr w:rsidR="00AD1BB7" w:rsidRPr="00DD687A" w:rsidTr="00AD1BB7">
        <w:trPr>
          <w:trHeight w:val="23"/>
        </w:trPr>
        <w:tc>
          <w:tcPr>
            <w:tcW w:w="850" w:type="dxa"/>
            <w:vAlign w:val="center"/>
          </w:tcPr>
          <w:p w:rsidR="00AD1BB7" w:rsidRPr="00DD687A" w:rsidRDefault="00AD1BB7" w:rsidP="00CA505D">
            <w:pPr>
              <w:tabs>
                <w:tab w:val="right" w:leader="underscore" w:pos="9072"/>
              </w:tabs>
              <w:jc w:val="center"/>
              <w:rPr>
                <w:sz w:val="18"/>
                <w:szCs w:val="18"/>
              </w:rPr>
            </w:pPr>
            <w:r w:rsidRPr="00DD687A">
              <w:rPr>
                <w:sz w:val="18"/>
                <w:szCs w:val="18"/>
              </w:rPr>
              <w:t>Nr Zadania</w:t>
            </w:r>
          </w:p>
        </w:tc>
        <w:tc>
          <w:tcPr>
            <w:tcW w:w="1701" w:type="dxa"/>
            <w:vAlign w:val="center"/>
          </w:tcPr>
          <w:p w:rsidR="00AD1BB7" w:rsidRPr="00DD687A" w:rsidRDefault="00AD1BB7" w:rsidP="00CA505D">
            <w:pPr>
              <w:tabs>
                <w:tab w:val="right" w:leader="underscore" w:pos="9072"/>
              </w:tabs>
              <w:jc w:val="center"/>
              <w:rPr>
                <w:sz w:val="18"/>
                <w:szCs w:val="18"/>
              </w:rPr>
            </w:pPr>
            <w:r w:rsidRPr="00DD687A">
              <w:rPr>
                <w:sz w:val="18"/>
                <w:szCs w:val="18"/>
              </w:rPr>
              <w:t>Nazwa</w:t>
            </w:r>
          </w:p>
        </w:tc>
        <w:tc>
          <w:tcPr>
            <w:tcW w:w="1134" w:type="dxa"/>
            <w:vAlign w:val="center"/>
          </w:tcPr>
          <w:p w:rsidR="00AD1BB7" w:rsidRPr="00DD687A" w:rsidRDefault="00AD1BB7" w:rsidP="00CA505D">
            <w:pPr>
              <w:tabs>
                <w:tab w:val="right" w:leader="underscore" w:pos="9072"/>
              </w:tabs>
              <w:jc w:val="center"/>
              <w:rPr>
                <w:sz w:val="18"/>
                <w:szCs w:val="18"/>
              </w:rPr>
            </w:pPr>
            <w:r w:rsidRPr="00DD687A">
              <w:rPr>
                <w:sz w:val="18"/>
                <w:szCs w:val="18"/>
              </w:rPr>
              <w:t>Jednostka miary</w:t>
            </w:r>
          </w:p>
        </w:tc>
        <w:tc>
          <w:tcPr>
            <w:tcW w:w="1134" w:type="dxa"/>
            <w:vAlign w:val="center"/>
          </w:tcPr>
          <w:p w:rsidR="00AD1BB7" w:rsidRPr="00DD687A" w:rsidRDefault="00AD1BB7" w:rsidP="00CA505D">
            <w:pPr>
              <w:tabs>
                <w:tab w:val="right" w:leader="underscore" w:pos="9072"/>
              </w:tabs>
              <w:jc w:val="center"/>
              <w:rPr>
                <w:sz w:val="18"/>
                <w:szCs w:val="18"/>
              </w:rPr>
            </w:pPr>
            <w:r w:rsidRPr="00DD687A">
              <w:rPr>
                <w:sz w:val="18"/>
                <w:szCs w:val="18"/>
              </w:rPr>
              <w:t>Ilość</w:t>
            </w:r>
          </w:p>
        </w:tc>
        <w:tc>
          <w:tcPr>
            <w:tcW w:w="1417" w:type="dxa"/>
            <w:vAlign w:val="center"/>
          </w:tcPr>
          <w:p w:rsidR="00AD1BB7" w:rsidRPr="00DD687A" w:rsidRDefault="00AD1BB7" w:rsidP="00CA505D">
            <w:pPr>
              <w:tabs>
                <w:tab w:val="right" w:leader="underscore" w:pos="9072"/>
              </w:tabs>
              <w:jc w:val="center"/>
              <w:rPr>
                <w:sz w:val="18"/>
                <w:szCs w:val="18"/>
              </w:rPr>
            </w:pPr>
            <w:r w:rsidRPr="00DD687A">
              <w:rPr>
                <w:sz w:val="18"/>
                <w:szCs w:val="18"/>
              </w:rPr>
              <w:t>Substancja aktywna i jej minimalna zawartość</w:t>
            </w:r>
          </w:p>
        </w:tc>
        <w:tc>
          <w:tcPr>
            <w:tcW w:w="1134" w:type="dxa"/>
            <w:vAlign w:val="center"/>
          </w:tcPr>
          <w:p w:rsidR="00AD1BB7" w:rsidRPr="00DD687A" w:rsidRDefault="00AD1BB7" w:rsidP="00CA505D">
            <w:pPr>
              <w:tabs>
                <w:tab w:val="right" w:leader="underscore" w:pos="9072"/>
              </w:tabs>
              <w:jc w:val="center"/>
              <w:rPr>
                <w:sz w:val="18"/>
                <w:szCs w:val="18"/>
              </w:rPr>
            </w:pPr>
            <w:r w:rsidRPr="00DD687A">
              <w:rPr>
                <w:sz w:val="18"/>
                <w:szCs w:val="18"/>
              </w:rPr>
              <w:t>Formulacja</w:t>
            </w:r>
          </w:p>
        </w:tc>
        <w:tc>
          <w:tcPr>
            <w:tcW w:w="1417" w:type="dxa"/>
            <w:vAlign w:val="center"/>
          </w:tcPr>
          <w:p w:rsidR="00AD1BB7" w:rsidRPr="00DD687A" w:rsidRDefault="00AD1BB7" w:rsidP="00CA505D">
            <w:pPr>
              <w:tabs>
                <w:tab w:val="right" w:leader="underscore" w:pos="9072"/>
              </w:tabs>
              <w:jc w:val="center"/>
              <w:rPr>
                <w:sz w:val="18"/>
                <w:szCs w:val="18"/>
              </w:rPr>
            </w:pPr>
            <w:r>
              <w:rPr>
                <w:sz w:val="18"/>
                <w:szCs w:val="18"/>
              </w:rPr>
              <w:t>Z</w:t>
            </w:r>
            <w:r w:rsidRPr="00DD687A">
              <w:rPr>
                <w:sz w:val="18"/>
                <w:szCs w:val="18"/>
              </w:rPr>
              <w:t>akres stosowania (zarejestrowana uprawa kluczowa)</w:t>
            </w:r>
          </w:p>
        </w:tc>
        <w:tc>
          <w:tcPr>
            <w:tcW w:w="1417" w:type="dxa"/>
            <w:vAlign w:val="center"/>
          </w:tcPr>
          <w:p w:rsidR="00AD1BB7" w:rsidRPr="00DD687A" w:rsidRDefault="00AD1BB7" w:rsidP="00CA505D">
            <w:pPr>
              <w:tabs>
                <w:tab w:val="right" w:leader="underscore" w:pos="9072"/>
              </w:tabs>
              <w:jc w:val="center"/>
              <w:rPr>
                <w:sz w:val="18"/>
                <w:szCs w:val="18"/>
              </w:rPr>
            </w:pPr>
            <w:r w:rsidRPr="00DD687A">
              <w:rPr>
                <w:sz w:val="18"/>
                <w:szCs w:val="18"/>
              </w:rPr>
              <w:t>Termin realizacji/Termin dostawy</w:t>
            </w:r>
          </w:p>
        </w:tc>
      </w:tr>
      <w:tr w:rsidR="00AD1BB7" w:rsidRPr="00DD687A" w:rsidTr="00AD1BB7">
        <w:trPr>
          <w:trHeight w:val="23"/>
        </w:trPr>
        <w:tc>
          <w:tcPr>
            <w:tcW w:w="850" w:type="dxa"/>
            <w:vAlign w:val="center"/>
          </w:tcPr>
          <w:p w:rsidR="00AD1BB7" w:rsidRPr="00DD687A" w:rsidRDefault="00AD1BB7" w:rsidP="00CE4338">
            <w:pPr>
              <w:numPr>
                <w:ilvl w:val="0"/>
                <w:numId w:val="27"/>
              </w:numPr>
              <w:tabs>
                <w:tab w:val="left" w:pos="426"/>
              </w:tabs>
              <w:overflowPunct w:val="0"/>
              <w:autoSpaceDE w:val="0"/>
              <w:textAlignment w:val="baseline"/>
              <w:rPr>
                <w:sz w:val="18"/>
                <w:szCs w:val="18"/>
              </w:rPr>
            </w:pPr>
          </w:p>
        </w:tc>
        <w:tc>
          <w:tcPr>
            <w:tcW w:w="1701" w:type="dxa"/>
            <w:vAlign w:val="center"/>
          </w:tcPr>
          <w:p w:rsidR="00AD1BB7" w:rsidRPr="00DD687A" w:rsidRDefault="00AD1BB7" w:rsidP="008D74FC">
            <w:pPr>
              <w:outlineLvl w:val="0"/>
              <w:rPr>
                <w:color w:val="000000"/>
                <w:sz w:val="18"/>
                <w:szCs w:val="18"/>
              </w:rPr>
            </w:pPr>
            <w:r w:rsidRPr="00AD1BB7">
              <w:rPr>
                <w:color w:val="000000"/>
                <w:sz w:val="18"/>
                <w:szCs w:val="18"/>
              </w:rPr>
              <w:t xml:space="preserve">Środek ochrony roślin przeznaczony do uprawy ziemniaków </w:t>
            </w:r>
            <w:r w:rsidR="008D74FC">
              <w:rPr>
                <w:color w:val="000000"/>
                <w:sz w:val="18"/>
                <w:szCs w:val="18"/>
              </w:rPr>
              <w:t>i rzepaku</w:t>
            </w:r>
          </w:p>
        </w:tc>
        <w:tc>
          <w:tcPr>
            <w:tcW w:w="1134" w:type="dxa"/>
            <w:vAlign w:val="center"/>
          </w:tcPr>
          <w:p w:rsidR="00AD1BB7" w:rsidRPr="00DD687A" w:rsidRDefault="008D74FC" w:rsidP="00CA505D">
            <w:pPr>
              <w:rPr>
                <w:kern w:val="144"/>
                <w:sz w:val="18"/>
                <w:szCs w:val="18"/>
              </w:rPr>
            </w:pPr>
            <w:r>
              <w:rPr>
                <w:kern w:val="144"/>
                <w:sz w:val="18"/>
                <w:szCs w:val="18"/>
              </w:rPr>
              <w:t>Kilogramy</w:t>
            </w:r>
          </w:p>
        </w:tc>
        <w:tc>
          <w:tcPr>
            <w:tcW w:w="1134" w:type="dxa"/>
            <w:vAlign w:val="center"/>
          </w:tcPr>
          <w:p w:rsidR="00AD1BB7" w:rsidRPr="00DD687A" w:rsidRDefault="008D74FC" w:rsidP="00CA505D">
            <w:pPr>
              <w:jc w:val="center"/>
              <w:rPr>
                <w:sz w:val="18"/>
                <w:szCs w:val="18"/>
              </w:rPr>
            </w:pPr>
            <w:r>
              <w:rPr>
                <w:sz w:val="18"/>
                <w:szCs w:val="18"/>
              </w:rPr>
              <w:t>400</w:t>
            </w:r>
          </w:p>
        </w:tc>
        <w:tc>
          <w:tcPr>
            <w:tcW w:w="1417" w:type="dxa"/>
            <w:vAlign w:val="center"/>
          </w:tcPr>
          <w:p w:rsidR="00AD1BB7" w:rsidRPr="00DD687A" w:rsidRDefault="008D74FC" w:rsidP="00CA505D">
            <w:pPr>
              <w:jc w:val="center"/>
              <w:rPr>
                <w:sz w:val="18"/>
                <w:szCs w:val="18"/>
              </w:rPr>
            </w:pPr>
            <w:r w:rsidRPr="008D74FC">
              <w:rPr>
                <w:sz w:val="18"/>
                <w:szCs w:val="18"/>
              </w:rPr>
              <w:t>Fosmet</w:t>
            </w:r>
            <w:r>
              <w:rPr>
                <w:sz w:val="18"/>
                <w:szCs w:val="18"/>
              </w:rPr>
              <w:t xml:space="preserve"> – 500 g/kg</w:t>
            </w:r>
          </w:p>
        </w:tc>
        <w:tc>
          <w:tcPr>
            <w:tcW w:w="1134" w:type="dxa"/>
            <w:vAlign w:val="center"/>
          </w:tcPr>
          <w:p w:rsidR="00AD1BB7" w:rsidRPr="00DD687A" w:rsidRDefault="008D74FC" w:rsidP="00CA505D">
            <w:pPr>
              <w:jc w:val="center"/>
              <w:rPr>
                <w:sz w:val="18"/>
                <w:szCs w:val="18"/>
              </w:rPr>
            </w:pPr>
            <w:r>
              <w:rPr>
                <w:sz w:val="18"/>
                <w:szCs w:val="18"/>
              </w:rPr>
              <w:t>WG</w:t>
            </w:r>
          </w:p>
        </w:tc>
        <w:tc>
          <w:tcPr>
            <w:tcW w:w="1417" w:type="dxa"/>
            <w:vAlign w:val="center"/>
          </w:tcPr>
          <w:p w:rsidR="00AD1BB7" w:rsidRPr="00DD687A" w:rsidRDefault="00AD1BB7" w:rsidP="008D74FC">
            <w:pPr>
              <w:jc w:val="center"/>
              <w:rPr>
                <w:sz w:val="18"/>
                <w:szCs w:val="18"/>
              </w:rPr>
            </w:pPr>
            <w:r>
              <w:rPr>
                <w:sz w:val="18"/>
                <w:szCs w:val="18"/>
              </w:rPr>
              <w:t>Ziemniak</w:t>
            </w:r>
            <w:r w:rsidR="008D74FC">
              <w:rPr>
                <w:sz w:val="18"/>
                <w:szCs w:val="18"/>
              </w:rPr>
              <w:t>, rzepak ozimy i rzepak jary</w:t>
            </w:r>
          </w:p>
        </w:tc>
        <w:tc>
          <w:tcPr>
            <w:tcW w:w="1417" w:type="dxa"/>
            <w:vAlign w:val="center"/>
          </w:tcPr>
          <w:p w:rsidR="00AD1BB7" w:rsidRPr="00DD687A" w:rsidRDefault="00AD1BB7" w:rsidP="00AD1BB7">
            <w:pPr>
              <w:jc w:val="center"/>
              <w:rPr>
                <w:sz w:val="18"/>
                <w:szCs w:val="18"/>
              </w:rPr>
            </w:pPr>
            <w:r w:rsidRPr="00DD687A">
              <w:rPr>
                <w:sz w:val="18"/>
                <w:szCs w:val="18"/>
              </w:rPr>
              <w:t xml:space="preserve">Do </w:t>
            </w:r>
            <w:r>
              <w:rPr>
                <w:sz w:val="18"/>
                <w:szCs w:val="18"/>
              </w:rPr>
              <w:t>7 dni</w:t>
            </w:r>
            <w:r w:rsidRPr="00DD687A">
              <w:rPr>
                <w:sz w:val="18"/>
                <w:szCs w:val="18"/>
              </w:rPr>
              <w:t xml:space="preserve"> od dnia podpisania umowy</w:t>
            </w:r>
          </w:p>
        </w:tc>
      </w:tr>
      <w:tr w:rsidR="005C6EA3" w:rsidRPr="00DD687A" w:rsidTr="00AD1BB7">
        <w:trPr>
          <w:trHeight w:val="23"/>
        </w:trPr>
        <w:tc>
          <w:tcPr>
            <w:tcW w:w="850" w:type="dxa"/>
            <w:vAlign w:val="center"/>
          </w:tcPr>
          <w:p w:rsidR="005C6EA3" w:rsidRPr="00DD687A" w:rsidRDefault="005C6EA3" w:rsidP="00CE4338">
            <w:pPr>
              <w:numPr>
                <w:ilvl w:val="0"/>
                <w:numId w:val="27"/>
              </w:numPr>
              <w:tabs>
                <w:tab w:val="left" w:pos="426"/>
              </w:tabs>
              <w:overflowPunct w:val="0"/>
              <w:autoSpaceDE w:val="0"/>
              <w:textAlignment w:val="baseline"/>
              <w:rPr>
                <w:sz w:val="18"/>
                <w:szCs w:val="18"/>
              </w:rPr>
            </w:pPr>
          </w:p>
        </w:tc>
        <w:tc>
          <w:tcPr>
            <w:tcW w:w="1701" w:type="dxa"/>
            <w:vAlign w:val="center"/>
          </w:tcPr>
          <w:p w:rsidR="005C6EA3" w:rsidRPr="00AD1BB7" w:rsidRDefault="005C6EA3" w:rsidP="00CA505D">
            <w:pPr>
              <w:outlineLvl w:val="0"/>
              <w:rPr>
                <w:color w:val="000000"/>
                <w:sz w:val="18"/>
                <w:szCs w:val="18"/>
              </w:rPr>
            </w:pPr>
            <w:r w:rsidRPr="005C6EA3">
              <w:rPr>
                <w:color w:val="000000"/>
                <w:sz w:val="18"/>
                <w:szCs w:val="18"/>
              </w:rPr>
              <w:t>Środek ochrony roślin przeznaczony do uprawy ziemniaków i rzepaku ozimego</w:t>
            </w:r>
          </w:p>
        </w:tc>
        <w:tc>
          <w:tcPr>
            <w:tcW w:w="1134" w:type="dxa"/>
            <w:vAlign w:val="center"/>
          </w:tcPr>
          <w:p w:rsidR="005C6EA3" w:rsidRPr="00DD687A" w:rsidRDefault="005C6EA3" w:rsidP="00CA505D">
            <w:pPr>
              <w:rPr>
                <w:kern w:val="144"/>
                <w:sz w:val="18"/>
                <w:szCs w:val="18"/>
              </w:rPr>
            </w:pPr>
            <w:r>
              <w:rPr>
                <w:kern w:val="144"/>
                <w:sz w:val="18"/>
                <w:szCs w:val="18"/>
              </w:rPr>
              <w:t>Litr</w:t>
            </w:r>
          </w:p>
        </w:tc>
        <w:tc>
          <w:tcPr>
            <w:tcW w:w="1134" w:type="dxa"/>
            <w:vAlign w:val="center"/>
          </w:tcPr>
          <w:p w:rsidR="005C6EA3" w:rsidRDefault="005C6EA3" w:rsidP="00CA505D">
            <w:pPr>
              <w:jc w:val="center"/>
              <w:rPr>
                <w:sz w:val="18"/>
                <w:szCs w:val="18"/>
              </w:rPr>
            </w:pPr>
            <w:r>
              <w:rPr>
                <w:sz w:val="18"/>
                <w:szCs w:val="18"/>
              </w:rPr>
              <w:t>60</w:t>
            </w:r>
          </w:p>
        </w:tc>
        <w:tc>
          <w:tcPr>
            <w:tcW w:w="1417" w:type="dxa"/>
            <w:vAlign w:val="center"/>
          </w:tcPr>
          <w:p w:rsidR="005C6EA3" w:rsidRPr="00AD1BB7" w:rsidRDefault="005C6EA3" w:rsidP="00EA1676">
            <w:pPr>
              <w:jc w:val="center"/>
              <w:rPr>
                <w:sz w:val="18"/>
                <w:szCs w:val="18"/>
              </w:rPr>
            </w:pPr>
            <w:r>
              <w:rPr>
                <w:sz w:val="18"/>
                <w:szCs w:val="18"/>
              </w:rPr>
              <w:t xml:space="preserve">Acetamipryd – 200 </w:t>
            </w:r>
            <w:r w:rsidR="00EA1676">
              <w:rPr>
                <w:sz w:val="18"/>
                <w:szCs w:val="18"/>
              </w:rPr>
              <w:t>g/l</w:t>
            </w:r>
          </w:p>
        </w:tc>
        <w:tc>
          <w:tcPr>
            <w:tcW w:w="1134" w:type="dxa"/>
            <w:vAlign w:val="center"/>
          </w:tcPr>
          <w:p w:rsidR="005C6EA3" w:rsidRDefault="005C6EA3" w:rsidP="00CA505D">
            <w:pPr>
              <w:jc w:val="center"/>
              <w:rPr>
                <w:sz w:val="18"/>
                <w:szCs w:val="18"/>
              </w:rPr>
            </w:pPr>
            <w:r>
              <w:rPr>
                <w:sz w:val="18"/>
                <w:szCs w:val="18"/>
              </w:rPr>
              <w:t>SL</w:t>
            </w:r>
          </w:p>
        </w:tc>
        <w:tc>
          <w:tcPr>
            <w:tcW w:w="1417" w:type="dxa"/>
            <w:vAlign w:val="center"/>
          </w:tcPr>
          <w:p w:rsidR="005C6EA3" w:rsidRDefault="005C6EA3" w:rsidP="00CA505D">
            <w:pPr>
              <w:jc w:val="center"/>
              <w:rPr>
                <w:sz w:val="18"/>
                <w:szCs w:val="18"/>
              </w:rPr>
            </w:pPr>
            <w:r>
              <w:rPr>
                <w:sz w:val="18"/>
                <w:szCs w:val="18"/>
              </w:rPr>
              <w:t>Ziemniak i rzepak ozimy</w:t>
            </w:r>
          </w:p>
        </w:tc>
        <w:tc>
          <w:tcPr>
            <w:tcW w:w="1417" w:type="dxa"/>
            <w:vAlign w:val="center"/>
          </w:tcPr>
          <w:p w:rsidR="005C6EA3" w:rsidRPr="00DD687A" w:rsidRDefault="005C6EA3" w:rsidP="00AD1BB7">
            <w:pPr>
              <w:jc w:val="center"/>
              <w:rPr>
                <w:sz w:val="18"/>
                <w:szCs w:val="18"/>
              </w:rPr>
            </w:pPr>
            <w:r>
              <w:rPr>
                <w:sz w:val="18"/>
                <w:szCs w:val="18"/>
              </w:rPr>
              <w:t>Do 7 dni od dnia podpisania umowy</w:t>
            </w:r>
          </w:p>
        </w:tc>
      </w:tr>
      <w:tr w:rsidR="00AD1BB7" w:rsidRPr="00DD687A" w:rsidTr="00AD1BB7">
        <w:trPr>
          <w:trHeight w:val="23"/>
        </w:trPr>
        <w:tc>
          <w:tcPr>
            <w:tcW w:w="850" w:type="dxa"/>
            <w:vAlign w:val="center"/>
          </w:tcPr>
          <w:p w:rsidR="00AD1BB7" w:rsidRPr="00DD687A" w:rsidRDefault="00AD1BB7" w:rsidP="00CE4338">
            <w:pPr>
              <w:numPr>
                <w:ilvl w:val="0"/>
                <w:numId w:val="27"/>
              </w:numPr>
              <w:tabs>
                <w:tab w:val="left" w:pos="426"/>
              </w:tabs>
              <w:overflowPunct w:val="0"/>
              <w:autoSpaceDE w:val="0"/>
              <w:textAlignment w:val="baseline"/>
              <w:rPr>
                <w:sz w:val="18"/>
                <w:szCs w:val="18"/>
              </w:rPr>
            </w:pPr>
          </w:p>
        </w:tc>
        <w:tc>
          <w:tcPr>
            <w:tcW w:w="1701" w:type="dxa"/>
            <w:vAlign w:val="center"/>
          </w:tcPr>
          <w:p w:rsidR="00AD1BB7" w:rsidRPr="00AD1BB7" w:rsidRDefault="00AD1BB7" w:rsidP="00CA505D">
            <w:pPr>
              <w:outlineLvl w:val="0"/>
              <w:rPr>
                <w:color w:val="000000"/>
                <w:sz w:val="18"/>
                <w:szCs w:val="18"/>
              </w:rPr>
            </w:pPr>
            <w:r w:rsidRPr="00AD1BB7">
              <w:rPr>
                <w:color w:val="000000"/>
                <w:sz w:val="18"/>
                <w:szCs w:val="18"/>
              </w:rPr>
              <w:t>Środek ochrony roślin przeznaczony do uprawy zbóż i ziemniaków</w:t>
            </w:r>
          </w:p>
        </w:tc>
        <w:tc>
          <w:tcPr>
            <w:tcW w:w="1134" w:type="dxa"/>
            <w:vAlign w:val="center"/>
          </w:tcPr>
          <w:p w:rsidR="00AD1BB7" w:rsidRPr="00DD687A" w:rsidRDefault="00AD1BB7" w:rsidP="00CA505D">
            <w:pPr>
              <w:rPr>
                <w:kern w:val="144"/>
                <w:sz w:val="18"/>
                <w:szCs w:val="18"/>
              </w:rPr>
            </w:pPr>
            <w:r>
              <w:rPr>
                <w:kern w:val="144"/>
                <w:sz w:val="18"/>
                <w:szCs w:val="18"/>
              </w:rPr>
              <w:t>Litr</w:t>
            </w:r>
          </w:p>
        </w:tc>
        <w:tc>
          <w:tcPr>
            <w:tcW w:w="1134" w:type="dxa"/>
            <w:vAlign w:val="center"/>
          </w:tcPr>
          <w:p w:rsidR="00AD1BB7" w:rsidRPr="00DD687A" w:rsidRDefault="00AD1BB7" w:rsidP="00CA505D">
            <w:pPr>
              <w:jc w:val="center"/>
              <w:rPr>
                <w:sz w:val="18"/>
                <w:szCs w:val="18"/>
              </w:rPr>
            </w:pPr>
            <w:r>
              <w:rPr>
                <w:sz w:val="18"/>
                <w:szCs w:val="18"/>
              </w:rPr>
              <w:t>20</w:t>
            </w:r>
          </w:p>
        </w:tc>
        <w:tc>
          <w:tcPr>
            <w:tcW w:w="1417" w:type="dxa"/>
            <w:vAlign w:val="center"/>
          </w:tcPr>
          <w:p w:rsidR="00AD1BB7" w:rsidRPr="00AD1BB7" w:rsidRDefault="00AD1BB7" w:rsidP="00CA505D">
            <w:pPr>
              <w:jc w:val="center"/>
              <w:rPr>
                <w:sz w:val="18"/>
                <w:szCs w:val="18"/>
              </w:rPr>
            </w:pPr>
            <w:r w:rsidRPr="00AD1BB7">
              <w:rPr>
                <w:sz w:val="18"/>
                <w:szCs w:val="18"/>
              </w:rPr>
              <w:t>Cypermetryna</w:t>
            </w:r>
            <w:r>
              <w:rPr>
                <w:sz w:val="18"/>
                <w:szCs w:val="18"/>
              </w:rPr>
              <w:t xml:space="preserve"> – 500 g/l</w:t>
            </w:r>
          </w:p>
        </w:tc>
        <w:tc>
          <w:tcPr>
            <w:tcW w:w="1134" w:type="dxa"/>
            <w:vAlign w:val="center"/>
          </w:tcPr>
          <w:p w:rsidR="00AD1BB7" w:rsidRDefault="00AD1BB7" w:rsidP="00CA505D">
            <w:pPr>
              <w:jc w:val="center"/>
              <w:rPr>
                <w:sz w:val="18"/>
                <w:szCs w:val="18"/>
              </w:rPr>
            </w:pPr>
            <w:r>
              <w:rPr>
                <w:sz w:val="18"/>
                <w:szCs w:val="18"/>
              </w:rPr>
              <w:t>EC</w:t>
            </w:r>
          </w:p>
        </w:tc>
        <w:tc>
          <w:tcPr>
            <w:tcW w:w="1417" w:type="dxa"/>
            <w:vAlign w:val="center"/>
          </w:tcPr>
          <w:p w:rsidR="00AD1BB7" w:rsidRDefault="00AD1BB7" w:rsidP="00CA505D">
            <w:pPr>
              <w:jc w:val="center"/>
              <w:rPr>
                <w:sz w:val="18"/>
                <w:szCs w:val="18"/>
              </w:rPr>
            </w:pPr>
            <w:r>
              <w:rPr>
                <w:sz w:val="18"/>
                <w:szCs w:val="18"/>
              </w:rPr>
              <w:t>Pszenica ozima, pszenica jara, jęczmień jary, ziemniak, rzepak ozimy</w:t>
            </w:r>
          </w:p>
        </w:tc>
        <w:tc>
          <w:tcPr>
            <w:tcW w:w="1417" w:type="dxa"/>
            <w:vAlign w:val="center"/>
          </w:tcPr>
          <w:p w:rsidR="00AD1BB7" w:rsidRPr="00DD687A" w:rsidRDefault="00AD1BB7" w:rsidP="00AD1BB7">
            <w:pPr>
              <w:jc w:val="center"/>
              <w:rPr>
                <w:sz w:val="18"/>
                <w:szCs w:val="18"/>
              </w:rPr>
            </w:pPr>
            <w:r w:rsidRPr="00DD687A">
              <w:rPr>
                <w:sz w:val="18"/>
                <w:szCs w:val="18"/>
              </w:rPr>
              <w:t xml:space="preserve">Do </w:t>
            </w:r>
            <w:r>
              <w:rPr>
                <w:sz w:val="18"/>
                <w:szCs w:val="18"/>
              </w:rPr>
              <w:t>7 dni</w:t>
            </w:r>
            <w:r w:rsidRPr="00DD687A">
              <w:rPr>
                <w:sz w:val="18"/>
                <w:szCs w:val="18"/>
              </w:rPr>
              <w:t xml:space="preserve"> od dnia podpisania umowy</w:t>
            </w:r>
          </w:p>
        </w:tc>
      </w:tr>
    </w:tbl>
    <w:p w:rsidR="00392BD3" w:rsidRPr="00DD687A" w:rsidRDefault="00392BD3" w:rsidP="00392BD3">
      <w:pPr>
        <w:jc w:val="both"/>
        <w:outlineLvl w:val="0"/>
      </w:pPr>
    </w:p>
    <w:p w:rsidR="00392BD3" w:rsidRPr="00DD687A" w:rsidRDefault="00E651DB" w:rsidP="00392BD3">
      <w:pPr>
        <w:jc w:val="both"/>
        <w:outlineLvl w:val="0"/>
      </w:pPr>
      <w:r w:rsidRPr="00DD687A">
        <w:t>Termin ważności</w:t>
      </w:r>
      <w:r w:rsidR="00686A22" w:rsidRPr="00DD687A">
        <w:t xml:space="preserve"> (termin przydatności do stosowania)</w:t>
      </w:r>
      <w:r w:rsidRPr="00DD687A">
        <w:t xml:space="preserve"> przedmiotu zamówienia nie będzie krótszy, niż 12 miesięcy licząc od ostatecznego dnia terminu realizacji</w:t>
      </w:r>
      <w:r w:rsidR="00EB3CC1" w:rsidRPr="00DD687A">
        <w:t xml:space="preserve"> (dotyczy wszystkich zadań)</w:t>
      </w:r>
    </w:p>
    <w:p w:rsidR="009562C7" w:rsidRPr="00DD687A" w:rsidRDefault="009562C7" w:rsidP="00CB7E52">
      <w:pPr>
        <w:spacing w:after="200" w:line="252" w:lineRule="auto"/>
        <w:contextualSpacing/>
        <w:jc w:val="both"/>
        <w:rPr>
          <w:rFonts w:eastAsiaTheme="majorEastAsia"/>
          <w:lang w:eastAsia="en-US"/>
        </w:rPr>
      </w:pPr>
    </w:p>
    <w:p w:rsidR="009562C7" w:rsidRPr="00DD687A" w:rsidRDefault="009562C7" w:rsidP="009562C7">
      <w:pPr>
        <w:jc w:val="both"/>
      </w:pPr>
      <w:r w:rsidRPr="00DD687A">
        <w:t xml:space="preserve">Zamawiający dopuszcza możliwość zaoferowania przedmiotu zamówienia równoważnego do wskazanego powyżej. </w:t>
      </w:r>
    </w:p>
    <w:p w:rsidR="009562C7" w:rsidRPr="00DD687A" w:rsidRDefault="009562C7" w:rsidP="009562C7">
      <w:pPr>
        <w:jc w:val="both"/>
      </w:pPr>
    </w:p>
    <w:p w:rsidR="009562C7" w:rsidRPr="00DD687A" w:rsidRDefault="009562C7" w:rsidP="009562C7">
      <w:pPr>
        <w:jc w:val="both"/>
      </w:pPr>
      <w:r w:rsidRPr="00DD687A">
        <w:t xml:space="preserve">Zamawiający uzna preparat za równoważny, jeżeli: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1. Treść etykiety rejestracyjnej zaoferowanego preparatu równoważnego będzie spełniać wymagania Zamawiającego, opisane w tabeli, w następującym zakresie: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rsidR="009562C7" w:rsidRPr="00AD1BB7" w:rsidRDefault="009562C7" w:rsidP="00AD1BB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https://www.gov.pl/web/rolnictwo/etykiety-srodkow-ochrony-roslin</w:t>
      </w:r>
    </w:p>
    <w:p w:rsidR="00CB7E52" w:rsidRPr="00DD687A" w:rsidRDefault="00AD1BB7" w:rsidP="00CB7E52">
      <w:pPr>
        <w:spacing w:after="200" w:line="252" w:lineRule="auto"/>
        <w:contextualSpacing/>
        <w:jc w:val="both"/>
        <w:rPr>
          <w:rFonts w:eastAsiaTheme="majorEastAsia"/>
          <w:lang w:eastAsia="en-US"/>
        </w:rPr>
      </w:pPr>
      <w:r>
        <w:rPr>
          <w:rFonts w:eastAsiaTheme="majorEastAsia"/>
          <w:lang w:eastAsia="en-US"/>
        </w:rPr>
        <w:t>3</w:t>
      </w:r>
      <w:r w:rsidR="00CB7E52" w:rsidRPr="00DD687A">
        <w:rPr>
          <w:rFonts w:eastAsiaTheme="majorEastAsia"/>
          <w:lang w:eastAsia="en-US"/>
        </w:rPr>
        <w:t xml:space="preserve">. </w:t>
      </w:r>
      <w:r w:rsidR="009B3049" w:rsidRPr="00DD687A">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DD687A" w:rsidRDefault="00222C29" w:rsidP="00CE4338">
      <w:pPr>
        <w:pStyle w:val="Akapitzlist"/>
        <w:numPr>
          <w:ilvl w:val="0"/>
          <w:numId w:val="22"/>
        </w:numPr>
        <w:tabs>
          <w:tab w:val="left" w:pos="0"/>
        </w:tabs>
        <w:spacing w:after="0"/>
        <w:jc w:val="both"/>
        <w:rPr>
          <w:rFonts w:ascii="Times New Roman" w:hAnsi="Times New Roman" w:cs="Times New Roman"/>
        </w:rPr>
      </w:pPr>
      <w:r w:rsidRPr="00DD687A">
        <w:rPr>
          <w:rFonts w:ascii="Times New Roman" w:hAnsi="Times New Roman" w:cs="Times New Roman"/>
        </w:rPr>
        <w:t>Oferty można składać w odniesieniu do:</w:t>
      </w:r>
      <w:r w:rsidRPr="00DD687A">
        <w:rPr>
          <w:rFonts w:ascii="Times New Roman" w:hAnsi="Times New Roman" w:cs="Times New Roman"/>
        </w:rPr>
        <w:tab/>
      </w:r>
    </w:p>
    <w:p w:rsidR="00222C29" w:rsidRPr="00DD687A" w:rsidRDefault="001D5179" w:rsidP="00222C29">
      <w:pPr>
        <w:spacing w:after="120"/>
        <w:ind w:left="540" w:hanging="540"/>
        <w:jc w:val="both"/>
      </w:pPr>
      <w:r w:rsidRPr="00DD687A">
        <w:t xml:space="preserve"> - </w:t>
      </w:r>
      <w:r w:rsidR="00222C29" w:rsidRPr="00DD687A">
        <w:t>jednej części zamówienia</w:t>
      </w:r>
      <w:r w:rsidRPr="00DD687A">
        <w:t xml:space="preserve"> lub</w:t>
      </w:r>
    </w:p>
    <w:p w:rsidR="00222C29" w:rsidRPr="00DD687A" w:rsidRDefault="001D5179" w:rsidP="00222C29">
      <w:pPr>
        <w:spacing w:after="120"/>
        <w:ind w:left="540" w:hanging="540"/>
        <w:jc w:val="both"/>
      </w:pPr>
      <w:r w:rsidRPr="00DD687A">
        <w:t xml:space="preserve"> - </w:t>
      </w:r>
      <w:r w:rsidR="00222C29" w:rsidRPr="00DD687A">
        <w:t>kilku części zamówienia</w:t>
      </w:r>
      <w:r w:rsidRPr="00DD687A">
        <w:t xml:space="preserve"> lub</w:t>
      </w:r>
    </w:p>
    <w:p w:rsidR="00222C29" w:rsidRPr="00DD687A" w:rsidRDefault="001D5179" w:rsidP="00222C29">
      <w:pPr>
        <w:spacing w:after="120"/>
        <w:ind w:left="540" w:hanging="540"/>
        <w:jc w:val="both"/>
        <w:rPr>
          <w:kern w:val="144"/>
        </w:rPr>
      </w:pPr>
      <w:bookmarkStart w:id="9" w:name="Wybór41"/>
      <w:r w:rsidRPr="00DD687A">
        <w:t xml:space="preserve">- </w:t>
      </w:r>
      <w:bookmarkEnd w:id="9"/>
      <w:r w:rsidR="00222C29" w:rsidRPr="00DD687A">
        <w:t xml:space="preserve">wszystkich części </w:t>
      </w:r>
      <w:bookmarkStart w:id="10" w:name="_Toc70483771"/>
      <w:r w:rsidR="00222C29" w:rsidRPr="00DD687A">
        <w:rPr>
          <w:kern w:val="144"/>
        </w:rPr>
        <w:t>zamówienia.</w:t>
      </w:r>
    </w:p>
    <w:p w:rsidR="00222C29" w:rsidRPr="00DD687A" w:rsidRDefault="00222C29" w:rsidP="00CE4338">
      <w:pPr>
        <w:pStyle w:val="Akapitzlist"/>
        <w:numPr>
          <w:ilvl w:val="0"/>
          <w:numId w:val="22"/>
        </w:numPr>
        <w:ind w:right="-567"/>
        <w:rPr>
          <w:rFonts w:ascii="Times New Roman" w:hAnsi="Times New Roman" w:cs="Times New Roman"/>
        </w:rPr>
      </w:pPr>
      <w:r w:rsidRPr="00DD687A">
        <w:rPr>
          <w:rFonts w:ascii="Times New Roman" w:hAnsi="Times New Roman" w:cs="Times New Roman"/>
        </w:rPr>
        <w:t>Maksymalna liczba zadań, na które może  zostać udzielone zamówienie temu samemu wykonawcy</w:t>
      </w:r>
      <w:r w:rsidRPr="00DD687A">
        <w:rPr>
          <w:rFonts w:ascii="Times New Roman" w:hAnsi="Times New Roman" w:cs="Times New Roman"/>
        </w:rPr>
        <w:softHyphen/>
      </w:r>
      <w:r w:rsidRPr="00DD687A">
        <w:rPr>
          <w:rFonts w:ascii="Times New Roman" w:hAnsi="Times New Roman" w:cs="Times New Roman"/>
        </w:rPr>
        <w:softHyphen/>
      </w:r>
      <w:r w:rsidRPr="00DD687A">
        <w:rPr>
          <w:rFonts w:ascii="Times New Roman" w:hAnsi="Times New Roman" w:cs="Times New Roman"/>
        </w:rPr>
        <w:softHyphen/>
      </w:r>
      <w:r w:rsidRPr="00DD687A">
        <w:rPr>
          <w:rFonts w:ascii="Times New Roman" w:hAnsi="Times New Roman" w:cs="Times New Roman"/>
        </w:rPr>
        <w:softHyphen/>
      </w:r>
      <w:r w:rsidR="005C6EA3">
        <w:rPr>
          <w:rFonts w:ascii="Times New Roman" w:hAnsi="Times New Roman" w:cs="Times New Roman"/>
        </w:rPr>
        <w:t>: 3</w:t>
      </w:r>
    </w:p>
    <w:bookmarkEnd w:id="10"/>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2D7A49">
        <w:rPr>
          <w:b/>
          <w:bCs/>
        </w:rPr>
        <w:t xml:space="preserve"> </w:t>
      </w:r>
      <w:r w:rsidR="00791B50">
        <w:rPr>
          <w:b/>
        </w:rPr>
        <w:t>etykiet rejestracyjnych.</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9F6BA3">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Zamawiający wymaga, aby zamówienie zostało wykonane</w:t>
      </w:r>
      <w:r w:rsidR="00C341F3" w:rsidRPr="00DD687A">
        <w:rPr>
          <w:rFonts w:ascii="Times New Roman" w:eastAsiaTheme="majorEastAsia" w:hAnsi="Times New Roman" w:cs="Times New Roman"/>
          <w:b/>
          <w:sz w:val="24"/>
          <w:szCs w:val="24"/>
        </w:rPr>
        <w:t xml:space="preserve">w terminie: </w:t>
      </w:r>
      <w:r w:rsidR="00EB3CC1" w:rsidRPr="00DD687A">
        <w:rPr>
          <w:rFonts w:ascii="Times New Roman" w:eastAsiaTheme="majorEastAsia" w:hAnsi="Times New Roman" w:cs="Times New Roman"/>
          <w:b/>
          <w:sz w:val="24"/>
          <w:szCs w:val="24"/>
        </w:rPr>
        <w:t xml:space="preserve">do </w:t>
      </w:r>
      <w:r w:rsidR="005C6EA3">
        <w:rPr>
          <w:rFonts w:ascii="Times New Roman" w:eastAsiaTheme="majorEastAsia" w:hAnsi="Times New Roman" w:cs="Times New Roman"/>
          <w:b/>
          <w:sz w:val="24"/>
          <w:szCs w:val="24"/>
        </w:rPr>
        <w:t>7 dni</w:t>
      </w:r>
      <w:r w:rsidR="00EB3CC1" w:rsidRPr="00DD687A">
        <w:rPr>
          <w:rFonts w:ascii="Times New Roman" w:eastAsiaTheme="majorEastAsia" w:hAnsi="Times New Roman" w:cs="Times New Roman"/>
          <w:b/>
          <w:sz w:val="24"/>
          <w:szCs w:val="24"/>
        </w:rPr>
        <w:t xml:space="preserve"> od dnia podpisania umowy (dotyczy wszystkich zadań).</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DD687A">
        <w:rPr>
          <w:b/>
        </w:rPr>
        <w:t>VII INFORMACJA O PRZEWIDYWANYCH ZAMÓWIENIACH</w:t>
      </w:r>
      <w:bookmarkEnd w:id="11"/>
      <w:r w:rsidRPr="00DD687A">
        <w:rPr>
          <w:b/>
        </w:rPr>
        <w:t>, O KTÓRYCH MOWA W ART. 214 UST. 1 PKT 7  USTAWY PZP</w:t>
      </w:r>
    </w:p>
    <w:p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9B3049" w:rsidRPr="00DD687A">
        <w:rPr>
          <w:rFonts w:ascii="Times New Roman" w:eastAsiaTheme="majorEastAsia" w:hAnsi="Times New Roman" w:cs="Times New Roman"/>
          <w:sz w:val="24"/>
          <w:szCs w:val="24"/>
        </w:rPr>
        <w:t xml:space="preserve">st. 1 pkt 7 ustawy Pzp tj. </w:t>
      </w:r>
      <w:r w:rsidRPr="00DD687A">
        <w:rPr>
          <w:rFonts w:ascii="Times New Roman" w:eastAsiaTheme="majorEastAsia" w:hAnsi="Times New Roman" w:cs="Times New Roman"/>
          <w:sz w:val="24"/>
          <w:szCs w:val="24"/>
        </w:rPr>
        <w:t xml:space="preserve">zamówienia polegającego na powtórzeniu podobnych usług </w:t>
      </w:r>
      <w:r w:rsidR="004B1FD6" w:rsidRPr="00DD687A">
        <w:rPr>
          <w:rFonts w:ascii="Times New Roman" w:eastAsiaTheme="majorEastAsia" w:hAnsi="Times New Roman" w:cs="Times New Roman"/>
          <w:sz w:val="24"/>
          <w:szCs w:val="24"/>
        </w:rPr>
        <w:t>/</w:t>
      </w:r>
      <w:r w:rsidRPr="00DD687A">
        <w:rPr>
          <w:rFonts w:ascii="Times New Roman" w:eastAsiaTheme="majorEastAsia" w:hAnsi="Times New Roman" w:cs="Times New Roman"/>
          <w:sz w:val="24"/>
          <w:szCs w:val="24"/>
        </w:rPr>
        <w:t xml:space="preserve"> robót budowlanych.</w:t>
      </w:r>
    </w:p>
    <w:p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DD687A">
        <w:rPr>
          <w:b/>
        </w:rPr>
        <w:t>VI</w:t>
      </w:r>
      <w:r w:rsidR="009B3049" w:rsidRPr="00DD687A">
        <w:rPr>
          <w:b/>
        </w:rPr>
        <w:t xml:space="preserve">II    </w:t>
      </w:r>
      <w:r w:rsidRPr="00DD687A">
        <w:rPr>
          <w:b/>
        </w:rPr>
        <w:t xml:space="preserve"> INFORMACJE O OFERTACH WARIANTOWYCH</w:t>
      </w:r>
      <w:bookmarkStart w:id="13" w:name="_Toc70482445"/>
      <w:bookmarkEnd w:id="12"/>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3"/>
      <w:r w:rsidRPr="00DD687A">
        <w:rPr>
          <w:b w:val="0"/>
          <w:i w:val="0"/>
          <w:sz w:val="24"/>
          <w:szCs w:val="24"/>
          <w:lang w:val="pl-PL"/>
        </w:rPr>
        <w:tab/>
      </w:r>
      <w:r w:rsidRPr="00DD687A">
        <w:rPr>
          <w:b w:val="0"/>
          <w:i w:val="0"/>
          <w:sz w:val="24"/>
          <w:szCs w:val="24"/>
          <w:lang w:val="pl-PL"/>
        </w:rPr>
        <w:tab/>
        <w:t xml:space="preserve">NIE   </w:t>
      </w:r>
      <w:bookmarkStart w:id="14" w:name="Wybór13"/>
      <w:r w:rsidR="000261FA"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0261FA" w:rsidRPr="00DD687A">
        <w:rPr>
          <w:b w:val="0"/>
          <w:i w:val="0"/>
          <w:sz w:val="24"/>
          <w:szCs w:val="24"/>
          <w:lang w:val="pl-PL"/>
        </w:rPr>
      </w:r>
      <w:r w:rsidR="000261FA" w:rsidRPr="00DD687A">
        <w:rPr>
          <w:b w:val="0"/>
          <w:i w:val="0"/>
          <w:sz w:val="24"/>
          <w:szCs w:val="24"/>
          <w:lang w:val="pl-PL"/>
        </w:rPr>
        <w:fldChar w:fldCharType="end"/>
      </w:r>
      <w:bookmarkEnd w:id="14"/>
      <w:r w:rsidRPr="00DD687A">
        <w:rPr>
          <w:b w:val="0"/>
          <w:i w:val="0"/>
          <w:sz w:val="24"/>
          <w:szCs w:val="24"/>
          <w:lang w:val="pl-PL"/>
        </w:rPr>
        <w:tab/>
      </w:r>
      <w:r w:rsidRPr="00DD687A">
        <w:rPr>
          <w:b w:val="0"/>
          <w:i w:val="0"/>
          <w:sz w:val="24"/>
          <w:szCs w:val="24"/>
          <w:lang w:val="pl-PL"/>
        </w:rPr>
        <w:tab/>
        <w:t xml:space="preserve">TAK   </w:t>
      </w:r>
      <w:r w:rsidR="000261FA" w:rsidRPr="00DD687A">
        <w:rPr>
          <w:b w:val="0"/>
          <w:i w:val="0"/>
          <w:sz w:val="24"/>
          <w:szCs w:val="24"/>
          <w:lang w:val="pl-PL"/>
        </w:rPr>
        <w:fldChar w:fldCharType="begin">
          <w:ffData>
            <w:name w:val="Wybór14"/>
            <w:enabled/>
            <w:calcOnExit w:val="0"/>
            <w:checkBox>
              <w:size w:val="22"/>
              <w:default w:val="0"/>
            </w:checkBox>
          </w:ffData>
        </w:fldChar>
      </w:r>
      <w:bookmarkStart w:id="15" w:name="Wybór14"/>
      <w:r w:rsidRPr="00DD687A">
        <w:rPr>
          <w:b w:val="0"/>
          <w:i w:val="0"/>
          <w:sz w:val="24"/>
          <w:szCs w:val="24"/>
          <w:lang w:val="pl-PL"/>
        </w:rPr>
        <w:instrText xml:space="preserve"> FORMCHECKBOX </w:instrText>
      </w:r>
      <w:r w:rsidR="000261FA" w:rsidRPr="00DD687A">
        <w:rPr>
          <w:b w:val="0"/>
          <w:i w:val="0"/>
          <w:sz w:val="24"/>
          <w:szCs w:val="24"/>
          <w:lang w:val="pl-PL"/>
        </w:rPr>
      </w:r>
      <w:r w:rsidR="000261FA" w:rsidRPr="00DD687A">
        <w:rPr>
          <w:b w:val="0"/>
          <w:i w:val="0"/>
          <w:sz w:val="24"/>
          <w:szCs w:val="24"/>
          <w:lang w:val="pl-PL"/>
        </w:rPr>
        <w:fldChar w:fldCharType="end"/>
      </w:r>
      <w:bookmarkEnd w:id="15"/>
    </w:p>
    <w:p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DD687A">
        <w:rPr>
          <w:b/>
        </w:rPr>
        <w:t xml:space="preserve">IX </w:t>
      </w:r>
      <w:r w:rsidR="00717AC3" w:rsidRPr="00DD687A">
        <w:rPr>
          <w:b/>
        </w:rPr>
        <w:t xml:space="preserve"> INFORMACJE O WARUNKACH UDZIAŁU W POSTĘPOWANIU</w:t>
      </w:r>
      <w:bookmarkEnd w:id="16"/>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CE4338">
      <w:pPr>
        <w:pStyle w:val="Akapitzlist1"/>
        <w:numPr>
          <w:ilvl w:val="0"/>
          <w:numId w:val="28"/>
        </w:numPr>
        <w:autoSpaceDE w:val="0"/>
        <w:autoSpaceDN w:val="0"/>
        <w:adjustRightInd w:val="0"/>
        <w:ind w:left="993"/>
      </w:pPr>
      <w:r w:rsidRPr="00DD687A">
        <w:lastRenderedPageBreak/>
        <w:t xml:space="preserve">1) </w:t>
      </w:r>
      <w:r w:rsidR="00717AC3" w:rsidRPr="00DD687A">
        <w:t>nie podlegają wykluczeniu;</w:t>
      </w:r>
    </w:p>
    <w:p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Pr="00DD687A">
        <w:rPr>
          <w:rFonts w:eastAsiaTheme="majorEastAsia"/>
          <w:b/>
          <w:lang w:eastAsia="en-US"/>
        </w:rPr>
        <w:t xml:space="preserve">Na podstawie art. 112 ustawy Pzp, </w:t>
      </w:r>
      <w:r w:rsidR="00CA505D" w:rsidRPr="00DD687A">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w:t>
      </w:r>
      <w:r w:rsidRPr="00DD687A">
        <w:rPr>
          <w:rFonts w:ascii="Times New Roman" w:hAnsi="Times New Roman" w:cs="Times New Roman"/>
          <w:sz w:val="24"/>
          <w:szCs w:val="24"/>
        </w:rPr>
        <w:lastRenderedPageBreak/>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DD687A">
        <w:rPr>
          <w:b/>
        </w:rPr>
        <w:t xml:space="preserve">X </w:t>
      </w:r>
      <w:bookmarkEnd w:id="17"/>
      <w:bookmarkEnd w:id="18"/>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2"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lastRenderedPageBreak/>
        <w:t>wobec którego prawomocnie orzeczono zakaz ubiegania się o zamówienia publiczne;</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oraz spełnianiu warunków udziału w postępowaniu w zakresie wskazanym w rozdziale </w:t>
      </w:r>
      <w:r w:rsidR="00E06CAD" w:rsidRPr="00DD687A">
        <w:t>IX</w:t>
      </w:r>
      <w:r w:rsidRPr="00DD687A">
        <w:t xml:space="preserve"> SWZ. Oświadczenie to stanowi dowód potwierdzający brak podstaw wykluczenia oraz spełnianie warunków udziału w postępowaniu, na dzień składania ofert, tymczasowo zastępujący wymagane</w:t>
      </w:r>
      <w:r w:rsidR="006C292D" w:rsidRPr="00DD687A">
        <w:t>, na wezwanie,</w:t>
      </w:r>
      <w:r w:rsidRPr="00DD687A">
        <w:t xml:space="preserve"> podmiotowe środki dowodowe, </w:t>
      </w:r>
      <w:r w:rsidR="005D5FF6" w:rsidRPr="00DD687A">
        <w:t>wskazane w ust. 5.</w:t>
      </w:r>
    </w:p>
    <w:p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CE4338">
      <w:pPr>
        <w:pStyle w:val="pkt"/>
        <w:numPr>
          <w:ilvl w:val="0"/>
          <w:numId w:val="28"/>
        </w:numPr>
        <w:ind w:left="993" w:hanging="360"/>
        <w:rPr>
          <w:bCs/>
          <w:szCs w:val="24"/>
        </w:rPr>
      </w:pPr>
    </w:p>
    <w:p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w:t>
      </w:r>
      <w:r w:rsidRPr="00DD687A">
        <w:rPr>
          <w:rFonts w:ascii="Times New Roman" w:hAnsi="Times New Roman" w:cs="Times New Roman"/>
          <w:sz w:val="24"/>
          <w:szCs w:val="24"/>
        </w:rPr>
        <w:lastRenderedPageBreak/>
        <w:t>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9562C7" w:rsidRPr="00DD687A">
        <w:rPr>
          <w:rFonts w:ascii="Times New Roman" w:hAnsi="Times New Roman" w:cs="Times New Roman"/>
          <w:sz w:val="24"/>
          <w:szCs w:val="24"/>
        </w:rPr>
        <w:t xml:space="preserve"> i</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rsidP="00CE4338">
      <w:pPr>
        <w:pStyle w:val="Tekstpodstawowy"/>
        <w:numPr>
          <w:ilvl w:val="0"/>
          <w:numId w:val="1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F6253E" w:rsidRPr="00DD687A" w:rsidRDefault="00421712" w:rsidP="00CE4338">
      <w:pPr>
        <w:pStyle w:val="Akapitzlist"/>
        <w:numPr>
          <w:ilvl w:val="0"/>
          <w:numId w:val="10"/>
        </w:numPr>
        <w:jc w:val="both"/>
        <w:rPr>
          <w:rFonts w:ascii="Times New Roman" w:hAnsi="Times New Roman" w:cs="Times New Roman"/>
          <w:sz w:val="24"/>
          <w:szCs w:val="24"/>
        </w:rPr>
      </w:pPr>
      <w:r w:rsidRPr="00DD687A">
        <w:rPr>
          <w:rFonts w:ascii="Times New Roman" w:hAnsi="Times New Roman" w:cs="Times New Roman"/>
          <w:sz w:val="24"/>
          <w:szCs w:val="24"/>
        </w:rPr>
        <w:t>Wykonawca składa podmiotowe środki dowodowe na wezwanieaktualne na dzień ich złożenia.</w:t>
      </w:r>
    </w:p>
    <w:p w:rsidR="00F6253E" w:rsidRPr="00DD687A" w:rsidRDefault="00717AC3" w:rsidP="00CE4338">
      <w:pPr>
        <w:pStyle w:val="Akapitzlist"/>
        <w:numPr>
          <w:ilvl w:val="0"/>
          <w:numId w:val="10"/>
        </w:numPr>
        <w:jc w:val="both"/>
        <w:rPr>
          <w:rFonts w:ascii="Times New Roman" w:hAnsi="Times New Roman" w:cs="Times New Roman"/>
          <w:sz w:val="24"/>
          <w:szCs w:val="24"/>
        </w:rPr>
      </w:pPr>
      <w:r w:rsidRPr="00DD687A">
        <w:rPr>
          <w:rFonts w:ascii="Times New Roman" w:hAnsi="Times New Roman" w:cs="Times New Roman"/>
          <w:sz w:val="24"/>
          <w:szCs w:val="24"/>
        </w:rPr>
        <w:lastRenderedPageBreak/>
        <w:t>Niezależnie od powyższych wymagań, na wykonawcach jako administratorach danych osobowych w rozumieniu RODO, ciąży obowiązek dołączenia oświadczenia potwierdzającego stosowanie przez nich przepisów RODO, według w</w:t>
      </w:r>
      <w:r w:rsidR="0054484B" w:rsidRPr="00DD687A">
        <w:rPr>
          <w:rFonts w:ascii="Times New Roman" w:hAnsi="Times New Roman" w:cs="Times New Roman"/>
          <w:sz w:val="24"/>
          <w:szCs w:val="24"/>
        </w:rPr>
        <w:t>zoru stanowiącego załącznik nr</w:t>
      </w:r>
      <w:r w:rsidR="00EB3CC1" w:rsidRPr="00DD687A">
        <w:rPr>
          <w:rFonts w:ascii="Times New Roman" w:hAnsi="Times New Roman" w:cs="Times New Roman"/>
          <w:sz w:val="24"/>
          <w:szCs w:val="24"/>
        </w:rPr>
        <w:t xml:space="preserve"> 4 i 5 </w:t>
      </w:r>
      <w:r w:rsidR="00DB05AF" w:rsidRPr="00DD687A">
        <w:rPr>
          <w:rFonts w:ascii="Times New Roman" w:hAnsi="Times New Roman" w:cs="Times New Roman"/>
          <w:sz w:val="24"/>
          <w:szCs w:val="24"/>
        </w:rPr>
        <w:t>do S</w:t>
      </w:r>
      <w:r w:rsidRPr="00DD687A">
        <w:rPr>
          <w:rFonts w:ascii="Times New Roman" w:hAnsi="Times New Roman" w:cs="Times New Roman"/>
          <w:sz w:val="24"/>
          <w:szCs w:val="24"/>
        </w:rPr>
        <w:t xml:space="preserve">WZ. </w:t>
      </w:r>
    </w:p>
    <w:p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w:t>
      </w:r>
      <w:r w:rsidRPr="005C6EA3">
        <w:rPr>
          <w:rFonts w:ascii="Times New Roman" w:hAnsi="Times New Roman" w:cs="Times New Roman"/>
          <w:sz w:val="24"/>
          <w:szCs w:val="24"/>
        </w:rPr>
        <w:lastRenderedPageBreak/>
        <w:t xml:space="preserve">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20"/>
    </w:p>
    <w:p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DD687A">
        <w:rPr>
          <w:b/>
        </w:rPr>
        <w:t>XIV</w:t>
      </w:r>
      <w:r w:rsidR="00717AC3" w:rsidRPr="00DD687A">
        <w:rPr>
          <w:b/>
        </w:rPr>
        <w:t xml:space="preserve"> WYMAGANIA DOTYCZĄCE WADIUM</w:t>
      </w:r>
      <w:bookmarkEnd w:id="21"/>
    </w:p>
    <w:p w:rsidR="00C826E5" w:rsidRPr="00DD687A" w:rsidRDefault="000261FA" w:rsidP="00CE4338">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CE4338">
      <w:pPr>
        <w:pStyle w:val="Tekstpodstawowywcity2"/>
        <w:numPr>
          <w:ilvl w:val="0"/>
          <w:numId w:val="28"/>
        </w:numPr>
        <w:spacing w:after="0" w:line="240" w:lineRule="auto"/>
        <w:ind w:left="0"/>
        <w:jc w:val="both"/>
        <w:rPr>
          <w:i/>
          <w:kern w:val="144"/>
        </w:rPr>
      </w:pPr>
    </w:p>
    <w:p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DD687A">
        <w:rPr>
          <w:b/>
        </w:rPr>
        <w:t>XV</w:t>
      </w:r>
      <w:r w:rsidR="00717AC3" w:rsidRPr="00DD687A">
        <w:rPr>
          <w:b/>
        </w:rPr>
        <w:t xml:space="preserve"> TERMIN ZWIĄZANIA OFERTĄ</w:t>
      </w:r>
      <w:bookmarkEnd w:id="22"/>
    </w:p>
    <w:p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1E3F2F">
        <w:rPr>
          <w:rFonts w:ascii="Times New Roman" w:hAnsi="Times New Roman" w:cs="Times New Roman"/>
          <w:b/>
          <w:bCs/>
          <w:sz w:val="24"/>
          <w:szCs w:val="24"/>
        </w:rPr>
        <w:t>11sierpnia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3"/>
    </w:p>
    <w:p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Pr="00DD687A" w:rsidRDefault="00383EE6" w:rsidP="00CE4338">
      <w:pPr>
        <w:pStyle w:val="Akapitzlist"/>
        <w:numPr>
          <w:ilvl w:val="3"/>
          <w:numId w:val="4"/>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4"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5"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w:t>
      </w:r>
      <w:r w:rsidR="00E15536" w:rsidRPr="00E15536">
        <w:rPr>
          <w:rFonts w:ascii="Times New Roman" w:hAnsi="Times New Roman" w:cs="Times New Roman"/>
          <w:sz w:val="24"/>
          <w:szCs w:val="24"/>
        </w:rPr>
        <w:lastRenderedPageBreak/>
        <w:t>którym postępowaniu Wykonawca zaszyfrował ofertę. Tak przygotowany plik należy przesłać przez formularz do złożenia, zmiany, wycofania oferty lub wniosku</w:t>
      </w:r>
    </w:p>
    <w:p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oświadczenie o niepodleganiu wykluczeniu oraz spełnianiu warunków udziału w postępowaniu, o których mowa w rozdziale X</w:t>
      </w:r>
      <w:r w:rsidR="00336E15" w:rsidRPr="00DD687A">
        <w:rPr>
          <w:rFonts w:ascii="Times New Roman" w:hAnsi="Times New Roman" w:cs="Times New Roman"/>
          <w:b/>
        </w:rPr>
        <w:t>I</w:t>
      </w:r>
      <w:r w:rsidRPr="00DD687A">
        <w:rPr>
          <w:rFonts w:ascii="Times New Roman" w:hAnsi="Times New Roman" w:cs="Times New Roman"/>
          <w:b/>
        </w:rPr>
        <w:t xml:space="preserve"> pkt 1 SWZ</w:t>
      </w:r>
      <w:r w:rsidR="00A326B1" w:rsidRPr="00DD687A">
        <w:rPr>
          <w:rFonts w:ascii="Times New Roman" w:hAnsi="Times New Roman" w:cs="Times New Roman"/>
        </w:rPr>
        <w:t xml:space="preserve"> 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t>Zobowiązanie podmiotu trzeciego (jeżeli dotyczy):</w:t>
      </w:r>
    </w:p>
    <w:p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lastRenderedPageBreak/>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B30735" w:rsidRDefault="00B30735">
      <w:pPr>
        <w:pStyle w:val="Akapitzlist"/>
        <w:spacing w:before="240"/>
        <w:ind w:left="851" w:right="-108"/>
        <w:jc w:val="both"/>
        <w:rPr>
          <w:rFonts w:ascii="Times New Roman" w:hAnsi="Times New Roman" w:cs="Times New Roman"/>
          <w:sz w:val="24"/>
          <w:szCs w:val="24"/>
        </w:rPr>
      </w:pPr>
    </w:p>
    <w:p w:rsidR="00B30735" w:rsidRDefault="00E15536">
      <w:pPr>
        <w:pStyle w:val="Akapitzlist"/>
        <w:numPr>
          <w:ilvl w:val="0"/>
          <w:numId w:val="3"/>
        </w:numPr>
        <w:spacing w:before="240"/>
        <w:ind w:right="-108"/>
        <w:jc w:val="both"/>
        <w:rPr>
          <w:rFonts w:ascii="Times New Roman" w:hAnsi="Times New Roman" w:cs="Times New Roman"/>
          <w:b/>
          <w:sz w:val="24"/>
          <w:szCs w:val="24"/>
        </w:rPr>
      </w:pPr>
      <w:r w:rsidRPr="00E15536">
        <w:rPr>
          <w:rFonts w:ascii="Times New Roman" w:hAnsi="Times New Roman" w:cs="Times New Roman"/>
          <w:b/>
          <w:sz w:val="24"/>
          <w:szCs w:val="24"/>
        </w:rPr>
        <w:t>Oświadczenie RODO – załączniki nr 4 i 5 do SWZ.</w:t>
      </w:r>
    </w:p>
    <w:p w:rsidR="00717AC3" w:rsidRPr="00DD687A"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DD687A">
        <w:rPr>
          <w:b/>
        </w:rPr>
        <w:t>XVI</w:t>
      </w:r>
      <w:r w:rsidR="00703368" w:rsidRPr="00DD687A">
        <w:rPr>
          <w:b/>
        </w:rPr>
        <w:t>I</w:t>
      </w:r>
      <w:r w:rsidR="00717AC3" w:rsidRPr="00DD687A">
        <w:rPr>
          <w:b/>
        </w:rPr>
        <w:t>TERMIN SKŁADANIA I OTWARCIA OFERT</w:t>
      </w:r>
      <w:bookmarkEnd w:id="24"/>
    </w:p>
    <w:p w:rsidR="00717AC3" w:rsidRPr="00DD687A" w:rsidRDefault="00717AC3" w:rsidP="00CA505D">
      <w:pPr>
        <w:pStyle w:val="Nagwek6"/>
        <w:spacing w:before="0" w:after="0"/>
        <w:jc w:val="both"/>
        <w:rPr>
          <w:b w:val="0"/>
          <w:kern w:val="144"/>
          <w:sz w:val="24"/>
          <w:szCs w:val="24"/>
        </w:rPr>
      </w:pPr>
    </w:p>
    <w:p w:rsidR="000431C8" w:rsidRPr="00DD687A" w:rsidRDefault="000431C8" w:rsidP="00CE4338">
      <w:pPr>
        <w:pStyle w:val="Akapitzlist"/>
        <w:numPr>
          <w:ilvl w:val="3"/>
          <w:numId w:val="26"/>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1E3F2F">
        <w:rPr>
          <w:rFonts w:ascii="Times New Roman" w:hAnsi="Times New Roman" w:cs="Times New Roman"/>
          <w:sz w:val="24"/>
          <w:szCs w:val="24"/>
        </w:rPr>
        <w:t xml:space="preserve">13 lipca </w:t>
      </w:r>
      <w:r w:rsidR="00A43E29" w:rsidRPr="00DD687A">
        <w:rPr>
          <w:rFonts w:ascii="Times New Roman" w:hAnsi="Times New Roman" w:cs="Times New Roman"/>
          <w:sz w:val="24"/>
          <w:szCs w:val="24"/>
        </w:rPr>
        <w:t>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A43E29" w:rsidRPr="00DD687A" w:rsidRDefault="00A43E29" w:rsidP="00A43E29">
      <w:pPr>
        <w:pStyle w:val="Akapitzlist"/>
        <w:ind w:left="567" w:right="-108"/>
        <w:jc w:val="both"/>
        <w:rPr>
          <w:rFonts w:ascii="Times New Roman" w:hAnsi="Times New Roman" w:cs="Times New Roman"/>
          <w:sz w:val="24"/>
          <w:szCs w:val="24"/>
        </w:rPr>
      </w:pP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1E3F2F">
        <w:rPr>
          <w:rFonts w:ascii="Times New Roman" w:hAnsi="Times New Roman" w:cs="Times New Roman"/>
          <w:sz w:val="24"/>
          <w:szCs w:val="24"/>
        </w:rPr>
        <w:t>13 lipca</w:t>
      </w:r>
      <w:r w:rsidR="00AC2778" w:rsidRPr="00DD687A">
        <w:rPr>
          <w:rFonts w:ascii="Times New Roman" w:hAnsi="Times New Roman" w:cs="Times New Roman"/>
          <w:sz w:val="24"/>
          <w:szCs w:val="24"/>
        </w:rPr>
        <w:t xml:space="preserve"> 2021 roku</w:t>
      </w:r>
      <w:r w:rsidRPr="00DD687A">
        <w:rPr>
          <w:rFonts w:ascii="Times New Roman" w:hAnsi="Times New Roman" w:cs="Times New Roman"/>
          <w:sz w:val="24"/>
          <w:szCs w:val="24"/>
        </w:rPr>
        <w:t xml:space="preserve"> o godz. </w:t>
      </w:r>
      <w:r w:rsidR="00AC2778" w:rsidRPr="00DD687A">
        <w:rPr>
          <w:rFonts w:ascii="Times New Roman" w:hAnsi="Times New Roman" w:cs="Times New Roman"/>
          <w:sz w:val="24"/>
          <w:szCs w:val="24"/>
        </w:rPr>
        <w:t>8:05</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przesłanych przez ePUAP</w:t>
      </w:r>
      <w:r w:rsidRPr="00DD687A">
        <w:rPr>
          <w:rFonts w:ascii="Times New Roman" w:hAnsi="Times New Roman" w:cs="Times New Roman"/>
          <w:sz w:val="24"/>
          <w:szCs w:val="24"/>
        </w:rPr>
        <w:t>ofert.</w:t>
      </w:r>
    </w:p>
    <w:p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DD687A">
        <w:rPr>
          <w:b/>
        </w:rPr>
        <w:t>XVII</w:t>
      </w:r>
      <w:r w:rsidR="00703368" w:rsidRPr="00DD687A">
        <w:rPr>
          <w:b/>
        </w:rPr>
        <w:t>I</w:t>
      </w:r>
      <w:r w:rsidRPr="00DD687A">
        <w:rPr>
          <w:b/>
        </w:rPr>
        <w:t xml:space="preserve"> OPIS SPOSOBU OBLICZENIA CENY</w:t>
      </w:r>
      <w:bookmarkEnd w:id="25"/>
    </w:p>
    <w:p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lastRenderedPageBreak/>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6" w:name="Wybór44"/>
    <w:p w:rsidR="00717AC3" w:rsidRPr="00DD687A" w:rsidRDefault="000261FA"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6"/>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7" w:name="Wybór46"/>
    <w:p w:rsidR="00717AC3" w:rsidRPr="00DD687A" w:rsidRDefault="000261FA"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7"/>
      <w:r w:rsidR="00717AC3" w:rsidRPr="00DD687A">
        <w:rPr>
          <w:kern w:val="144"/>
          <w:sz w:val="24"/>
          <w:szCs w:val="24"/>
        </w:rPr>
        <w:t xml:space="preserve">    umowne,</w:t>
      </w:r>
    </w:p>
    <w:p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CE4338">
      <w:pPr>
        <w:numPr>
          <w:ilvl w:val="3"/>
          <w:numId w:val="26"/>
        </w:numPr>
        <w:spacing w:after="200"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o którym mowa w ust. 6</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DD687A">
        <w:rPr>
          <w:b/>
        </w:rPr>
        <w:t>XIX</w:t>
      </w:r>
      <w:r w:rsidR="00717AC3" w:rsidRPr="00DD687A">
        <w:rPr>
          <w:b/>
        </w:rPr>
        <w:t xml:space="preserve"> INFORMACJE DOTYCZĄCE WALUT OBCYCH, W JAKICH MOGĄ BYĆ PROWADZONE ROZLICZENIA MIĘDZY ZAMAWIAJĄCYM A WYKONAWCĄ</w:t>
      </w:r>
      <w:bookmarkEnd w:id="28"/>
    </w:p>
    <w:p w:rsidR="00717AC3" w:rsidRPr="00DD687A" w:rsidRDefault="00717AC3" w:rsidP="00717AC3">
      <w:pPr>
        <w:pStyle w:val="Tekstpodstawowy3"/>
        <w:jc w:val="both"/>
        <w:rPr>
          <w:kern w:val="144"/>
          <w:sz w:val="24"/>
          <w:szCs w:val="24"/>
        </w:rPr>
      </w:pPr>
    </w:p>
    <w:p w:rsidR="00717AC3" w:rsidRPr="00DD687A" w:rsidRDefault="00717AC3" w:rsidP="00717AC3">
      <w:pPr>
        <w:pStyle w:val="Tekstpodstawowy3"/>
        <w:spacing w:after="0"/>
        <w:ind w:firstLine="181"/>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9" w:name="Wybór51"/>
    <w:p w:rsidR="00717AC3" w:rsidRPr="00DD687A" w:rsidRDefault="000261FA"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29"/>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DD687A">
        <w:rPr>
          <w:b/>
          <w:kern w:val="144"/>
        </w:rPr>
        <w:t>X</w:t>
      </w:r>
      <w:r w:rsidR="00717AC3" w:rsidRPr="00DD687A">
        <w:rPr>
          <w:b/>
          <w:kern w:val="144"/>
        </w:rPr>
        <w:t xml:space="preserve">X </w:t>
      </w:r>
      <w:bookmarkEnd w:id="30"/>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31" w:name="Wybór54"/>
          <w:p w:rsidR="00717AC3" w:rsidRPr="00DD687A" w:rsidRDefault="000261FA"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1"/>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2" w:name="Wybór53"/>
    <w:p w:rsidR="00717AC3" w:rsidRPr="00DD687A" w:rsidRDefault="000261FA"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2"/>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 xml:space="preserve">termin realizacji zamówienia jednostkowego złożonego faksem lub drogą elektroniczną (nie dłuższy niż 3 dni od dnia złożenia </w:t>
            </w:r>
            <w:r w:rsidRPr="00DD687A">
              <w:lastRenderedPageBreak/>
              <w:t>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lastRenderedPageBreak/>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lastRenderedPageBreak/>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 xml:space="preserve"> cena badana</w:t>
      </w:r>
    </w:p>
    <w:p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4" w:name="_Toc4204549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CE4338">
      <w:pPr>
        <w:numPr>
          <w:ilvl w:val="1"/>
          <w:numId w:val="17"/>
        </w:numPr>
        <w:ind w:right="-108"/>
        <w:jc w:val="both"/>
      </w:pPr>
      <w:r w:rsidRPr="00DD687A">
        <w:t>poda wszelkie informacje niezbędne do wypełnienia treści umowy na wezwanie zamawiającego,</w:t>
      </w:r>
    </w:p>
    <w:p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del w:id="35" w:author="Kancelaria" w:date="2021-02-26T10:40:00Z">
        <w:r w:rsidRPr="00DD687A" w:rsidDel="008D2174">
          <w:rPr>
            <w:rFonts w:ascii="Times New Roman" w:hAnsi="Times New Roman" w:cs="Times New Roman"/>
            <w:sz w:val="24"/>
            <w:szCs w:val="24"/>
          </w:rPr>
          <w:delText>.</w:delText>
        </w:r>
      </w:del>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zawiera umowę w sprawie zamówienia publicznego, z uwzględnieniem art. 577, w terminie nie krótszym niż 5 dni od dnia przesłania zawiadomienia o wyborze najkorzystniejszej oferty, </w:t>
      </w:r>
      <w:r w:rsidRPr="00DD687A">
        <w:rPr>
          <w:rFonts w:ascii="Times New Roman" w:hAnsi="Times New Roman" w:cs="Times New Roman"/>
          <w:sz w:val="24"/>
          <w:szCs w:val="24"/>
        </w:rPr>
        <w:lastRenderedPageBreak/>
        <w:t>jeżeli zawiadomienie to zostało przesłane przy użyciu środków komunikacji elektronicznej, albo 10 dni, jeżeli zostało przesłane w inny sposób.</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DD687A">
        <w:rPr>
          <w:rFonts w:ascii="Times New Roman" w:eastAsiaTheme="majorEastAsia" w:hAnsi="Times New Roman" w:cs="Times New Roman"/>
          <w:color w:val="000000" w:themeColor="text1"/>
          <w:sz w:val="24"/>
          <w:szCs w:val="24"/>
        </w:rPr>
        <w:t>6</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rsidR="005D3694" w:rsidRPr="00DD687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115022014"/>
      <w:bookmarkStart w:id="37"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6"/>
      <w:bookmarkEnd w:id="37"/>
    </w:p>
    <w:p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8" w:name="Wybór56"/>
    <w:p w:rsidR="00717AC3" w:rsidRPr="00DD687A" w:rsidRDefault="000261FA"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8"/>
      <w:r w:rsidR="00717AC3" w:rsidRPr="00DD687A">
        <w:rPr>
          <w:szCs w:val="24"/>
        </w:rPr>
        <w:t xml:space="preserve">     nie wymaga się wniesienia zabezpieczenia należytego wykonania  umowy.</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0"/>
      <w:r w:rsidRPr="00DD687A">
        <w:rPr>
          <w:b/>
        </w:rPr>
        <w:t>XXIV</w:t>
      </w:r>
      <w:r w:rsidR="0012218E" w:rsidRPr="00DD687A">
        <w:rPr>
          <w:b/>
        </w:rPr>
        <w:t>WYJAŚNIENIA I ZMIANY W TREŚCI S</w:t>
      </w:r>
      <w:r w:rsidR="00717AC3" w:rsidRPr="00DD687A">
        <w:rPr>
          <w:b/>
        </w:rPr>
        <w:t>WZ</w:t>
      </w:r>
      <w:bookmarkEnd w:id="39"/>
    </w:p>
    <w:p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2"/>
      <w:r w:rsidRPr="00DD687A">
        <w:rPr>
          <w:b/>
        </w:rPr>
        <w:t>XXV</w:t>
      </w:r>
      <w:r w:rsidR="00717AC3" w:rsidRPr="00DD687A">
        <w:rPr>
          <w:b/>
        </w:rPr>
        <w:t xml:space="preserve"> POUCZENIE O ŚRODKACH OCHRONY PRAWNEJ PRZYSŁUGUJĄCYCH WYKONAWCY </w:t>
      </w:r>
      <w:bookmarkEnd w:id="40"/>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lastRenderedPageBreak/>
        <w:t>Żelazna</w:t>
      </w:r>
      <w:r w:rsidR="00717AC3" w:rsidRPr="00DD687A">
        <w:rPr>
          <w:szCs w:val="24"/>
        </w:rPr>
        <w:t xml:space="preserve">, dnia </w:t>
      </w:r>
      <w:r w:rsidR="001E3F2F">
        <w:rPr>
          <w:szCs w:val="24"/>
        </w:rPr>
        <w:t>5lipca</w:t>
      </w:r>
      <w:r w:rsidR="005D1A90">
        <w:rPr>
          <w:szCs w:val="24"/>
        </w:rPr>
        <w:t xml:space="preserve"> 2021 roku</w:t>
      </w:r>
      <w:r w:rsidR="005D1A90">
        <w:rPr>
          <w:szCs w:val="24"/>
        </w:rPr>
        <w:tab/>
      </w:r>
      <w:r w:rsidR="005D1A90">
        <w:rPr>
          <w:szCs w:val="24"/>
        </w:rPr>
        <w:tab/>
      </w:r>
      <w:r w:rsidR="005D1A90">
        <w:rPr>
          <w:szCs w:val="24"/>
        </w:rPr>
        <w:tab/>
      </w:r>
      <w:r w:rsidR="005D1A90">
        <w:rPr>
          <w:szCs w:val="24"/>
        </w:rPr>
        <w:tab/>
      </w:r>
      <w:r w:rsidR="005D1A90">
        <w:rPr>
          <w:szCs w:val="24"/>
        </w:rPr>
        <w:tab/>
        <w:t>……………………………</w:t>
      </w:r>
    </w:p>
    <w:p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C75414"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717AC3" w:rsidP="00717AC3">
      <w:pPr>
        <w:tabs>
          <w:tab w:val="right" w:leader="underscore" w:pos="9072"/>
        </w:tabs>
        <w:spacing w:line="288" w:lineRule="auto"/>
        <w:jc w:val="both"/>
      </w:pPr>
      <w:r w:rsidRPr="00DD687A">
        <w:t xml:space="preserve">2. </w:t>
      </w:r>
      <w:r w:rsidRPr="00DD687A">
        <w:rPr>
          <w:bCs/>
        </w:rPr>
        <w:t>wzór oświadczenia dotyczący spełnienia warunków udziału w postępowaniu,</w:t>
      </w:r>
    </w:p>
    <w:p w:rsidR="00717AC3" w:rsidRPr="00DD687A" w:rsidRDefault="00717AC3" w:rsidP="00717AC3">
      <w:pPr>
        <w:tabs>
          <w:tab w:val="right" w:leader="underscore" w:pos="9072"/>
        </w:tabs>
        <w:spacing w:line="288" w:lineRule="auto"/>
        <w:jc w:val="both"/>
        <w:rPr>
          <w:bCs/>
        </w:rPr>
      </w:pPr>
      <w:r w:rsidRPr="00DD687A">
        <w:t xml:space="preserve">3. </w:t>
      </w:r>
      <w:r w:rsidRPr="00DD687A">
        <w:rPr>
          <w:bCs/>
        </w:rPr>
        <w:t>wzór oświadczenia o niepodleganiu wykluczeniu z postępowania,</w:t>
      </w:r>
    </w:p>
    <w:p w:rsidR="00717AC3" w:rsidRPr="00DD687A" w:rsidRDefault="00717AC3" w:rsidP="00717AC3">
      <w:pPr>
        <w:tabs>
          <w:tab w:val="right" w:leader="underscore" w:pos="9072"/>
        </w:tabs>
        <w:spacing w:line="288" w:lineRule="auto"/>
        <w:jc w:val="both"/>
        <w:rPr>
          <w:bCs/>
        </w:rPr>
      </w:pPr>
      <w:r w:rsidRPr="00DD687A">
        <w:rPr>
          <w:bCs/>
        </w:rPr>
        <w:t>4. wzór oświadczenia wykonawcy o jako administratora danych osobowych potwierdzający stosowanie przez  wykonawcę przepisów RODO,</w:t>
      </w:r>
    </w:p>
    <w:p w:rsidR="00717AC3" w:rsidRPr="00DD687A" w:rsidRDefault="00717AC3" w:rsidP="00717AC3">
      <w:pPr>
        <w:rPr>
          <w:bCs/>
        </w:rPr>
      </w:pPr>
      <w:r w:rsidRPr="00DD687A">
        <w:rPr>
          <w:bCs/>
        </w:rPr>
        <w:t>5. wzór oświadczenia wykonawcy działającego w imieniu zamawiającego, potwierdzający stosowanie przepisów RODO,</w:t>
      </w:r>
    </w:p>
    <w:p w:rsidR="00717AC3" w:rsidRPr="00DD687A" w:rsidRDefault="00E651DB" w:rsidP="00717AC3">
      <w:pPr>
        <w:tabs>
          <w:tab w:val="right" w:leader="underscore" w:pos="9072"/>
        </w:tabs>
        <w:spacing w:line="288" w:lineRule="auto"/>
        <w:jc w:val="both"/>
        <w:rPr>
          <w:bCs/>
          <w:color w:val="000000" w:themeColor="text1"/>
        </w:rPr>
      </w:pPr>
      <w:r w:rsidRPr="00DD687A">
        <w:rPr>
          <w:bCs/>
          <w:color w:val="000000" w:themeColor="text1"/>
        </w:rPr>
        <w:t>6.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1E3F2F" w:rsidP="009F6BA3">
            <w:pPr>
              <w:rPr>
                <w:b/>
                <w:smallCaps/>
              </w:rPr>
            </w:pPr>
            <w:r>
              <w:rPr>
                <w:b/>
                <w:smallCaps/>
              </w:rPr>
              <w:t>7</w:t>
            </w:r>
            <w:r w:rsidR="00F535A1" w:rsidRPr="00DD687A">
              <w:rPr>
                <w:b/>
                <w:smallCaps/>
              </w:rPr>
              <w:t>/RZD-ZP/2021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1E3F2F" w:rsidP="00776155">
            <w:pPr>
              <w:jc w:val="center"/>
              <w:rPr>
                <w:b/>
              </w:rPr>
            </w:pPr>
            <w:r w:rsidRPr="001E3F2F">
              <w:rPr>
                <w:b/>
              </w:rPr>
              <w:t>Zakup i dostawa dodatkowych środków ochrony roślin</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1E3F2F">
        <w:t>kolumnie 8 tabeli w dziale IV S</w:t>
      </w:r>
      <w:r w:rsidRPr="00DD687A">
        <w:t>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rsidR="00F535A1" w:rsidRPr="00DD687A" w:rsidRDefault="00F535A1" w:rsidP="00CE4338">
      <w:pPr>
        <w:numPr>
          <w:ilvl w:val="1"/>
          <w:numId w:val="29"/>
        </w:numPr>
        <w:spacing w:line="288" w:lineRule="auto"/>
        <w:jc w:val="both"/>
      </w:pPr>
      <w:r w:rsidRPr="00DD687A">
        <w:t>Oświadczam, iż jestem związany ofertą do terminu wskazanego w SWZ.</w:t>
      </w:r>
    </w:p>
    <w:p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1219EF" w:rsidRPr="00DD687A" w:rsidRDefault="001219EF" w:rsidP="00CE4338">
      <w:pPr>
        <w:numPr>
          <w:ilvl w:val="1"/>
          <w:numId w:val="24"/>
        </w:numPr>
        <w:tabs>
          <w:tab w:val="num" w:pos="426"/>
        </w:tabs>
        <w:spacing w:after="120"/>
        <w:ind w:left="426" w:hanging="426"/>
        <w:jc w:val="both"/>
      </w:pPr>
      <w:r w:rsidRPr="00DD687A">
        <w:lastRenderedPageBreak/>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CE4338">
      <w:pPr>
        <w:numPr>
          <w:ilvl w:val="2"/>
          <w:numId w:val="28"/>
        </w:numPr>
        <w:ind w:left="284" w:hanging="284"/>
        <w:jc w:val="both"/>
        <w:sectPr w:rsidR="00717AC3" w:rsidRPr="00DD687A" w:rsidSect="009F6BA3">
          <w:footerReference w:type="even" r:id="rId26"/>
          <w:footerReference w:type="default" r:id="rId27"/>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1" w:name="_Toc67199458"/>
      <w:bookmarkStart w:id="42" w:name="_Toc67200194"/>
      <w:bookmarkStart w:id="43" w:name="_Toc67200873"/>
      <w:bookmarkStart w:id="44" w:name="_Toc75594466"/>
      <w:r w:rsidRPr="00DD687A">
        <w:rPr>
          <w:rFonts w:ascii="Times New Roman" w:hAnsi="Times New Roman" w:cs="Times New Roman"/>
          <w:bCs w:val="0"/>
          <w:i w:val="0"/>
          <w:sz w:val="24"/>
          <w:szCs w:val="24"/>
        </w:rPr>
        <w:lastRenderedPageBreak/>
        <w:t>Załącznik nr 2 do S</w:t>
      </w:r>
      <w:r w:rsidR="00717AC3" w:rsidRPr="00DD687A">
        <w:rPr>
          <w:rFonts w:ascii="Times New Roman" w:hAnsi="Times New Roman" w:cs="Times New Roman"/>
          <w:bCs w:val="0"/>
          <w:i w:val="0"/>
          <w:sz w:val="24"/>
          <w:szCs w:val="24"/>
        </w:rPr>
        <w:t xml:space="preserve">WZ – wzór oświadczenia o spełnianiu </w:t>
      </w:r>
      <w:bookmarkEnd w:id="41"/>
      <w:bookmarkEnd w:id="42"/>
      <w:bookmarkEnd w:id="43"/>
      <w:bookmarkEnd w:id="44"/>
      <w:r w:rsidR="00717AC3" w:rsidRPr="00DD687A">
        <w:rPr>
          <w:rFonts w:ascii="Times New Roman" w:hAnsi="Times New Roman" w:cs="Times New Roman"/>
          <w:bCs w:val="0"/>
          <w:i w:val="0"/>
          <w:sz w:val="24"/>
          <w:szCs w:val="24"/>
        </w:rPr>
        <w:t xml:space="preserve">warunków udziału </w:t>
      </w:r>
      <w:r w:rsidR="00717AC3" w:rsidRPr="00DD687A">
        <w:rPr>
          <w:rFonts w:ascii="Times New Roman" w:hAnsi="Times New Roman" w:cs="Times New Roman"/>
          <w:bCs w:val="0"/>
          <w:i w:val="0"/>
          <w:sz w:val="24"/>
          <w:szCs w:val="24"/>
        </w:rPr>
        <w:br/>
        <w:t xml:space="preserve">w postępowaniu. </w:t>
      </w:r>
    </w:p>
    <w:p w:rsidR="00717AC3" w:rsidRPr="00DD687A" w:rsidRDefault="00717AC3" w:rsidP="00717AC3"/>
    <w:tbl>
      <w:tblPr>
        <w:tblW w:w="0" w:type="auto"/>
        <w:tblLayout w:type="fixed"/>
        <w:tblCellMar>
          <w:left w:w="70" w:type="dxa"/>
          <w:right w:w="70" w:type="dxa"/>
        </w:tblCellMar>
        <w:tblLook w:val="0000"/>
      </w:tblPr>
      <w:tblGrid>
        <w:gridCol w:w="2197"/>
        <w:gridCol w:w="2409"/>
        <w:gridCol w:w="5529"/>
      </w:tblGrid>
      <w:tr w:rsidR="00717AC3" w:rsidRPr="00DD687A" w:rsidTr="009F6BA3">
        <w:tc>
          <w:tcPr>
            <w:tcW w:w="2197" w:type="dxa"/>
          </w:tcPr>
          <w:p w:rsidR="00717AC3" w:rsidRPr="00DD687A" w:rsidRDefault="00717AC3" w:rsidP="009F6BA3">
            <w:pPr>
              <w:rPr>
                <w:b/>
                <w:smallCaps/>
              </w:rPr>
            </w:pPr>
            <w:r w:rsidRPr="00DD687A">
              <w:rPr>
                <w:b/>
                <w:smallCaps/>
              </w:rPr>
              <w:t>Nr Sprawy:</w:t>
            </w:r>
          </w:p>
        </w:tc>
        <w:tc>
          <w:tcPr>
            <w:tcW w:w="7938" w:type="dxa"/>
            <w:gridSpan w:val="2"/>
          </w:tcPr>
          <w:p w:rsidR="00717AC3" w:rsidRPr="00DD687A" w:rsidRDefault="001E3F2F" w:rsidP="00F535A1">
            <w:pPr>
              <w:rPr>
                <w:b/>
                <w:smallCaps/>
              </w:rPr>
            </w:pPr>
            <w:r>
              <w:rPr>
                <w:b/>
                <w:smallCaps/>
              </w:rPr>
              <w:t>7</w:t>
            </w:r>
            <w:r w:rsidR="00F535A1" w:rsidRPr="00DD687A">
              <w:rPr>
                <w:b/>
                <w:smallCaps/>
              </w:rPr>
              <w:t>/RZD-ZP/2021</w:t>
            </w:r>
          </w:p>
        </w:tc>
      </w:tr>
      <w:tr w:rsidR="00717AC3" w:rsidRPr="00DD687A" w:rsidTr="009F6BA3">
        <w:tc>
          <w:tcPr>
            <w:tcW w:w="4606" w:type="dxa"/>
            <w:gridSpan w:val="2"/>
          </w:tcPr>
          <w:p w:rsidR="00717AC3" w:rsidRPr="00DD687A" w:rsidRDefault="00717AC3" w:rsidP="009F6BA3">
            <w:pPr>
              <w:rPr>
                <w:b/>
                <w:smallCaps/>
              </w:rPr>
            </w:pPr>
          </w:p>
        </w:tc>
        <w:tc>
          <w:tcPr>
            <w:tcW w:w="5529" w:type="dxa"/>
          </w:tcPr>
          <w:p w:rsidR="00717AC3" w:rsidRPr="00DD687A" w:rsidRDefault="00717AC3" w:rsidP="009F6BA3">
            <w:pPr>
              <w:rPr>
                <w:b/>
                <w:smallCaps/>
              </w:rPr>
            </w:pPr>
          </w:p>
        </w:tc>
      </w:tr>
      <w:tr w:rsidR="00717AC3" w:rsidRPr="00DD687A" w:rsidTr="009F6BA3">
        <w:trPr>
          <w:cantSplit/>
        </w:trPr>
        <w:tc>
          <w:tcPr>
            <w:tcW w:w="4606" w:type="dxa"/>
            <w:gridSpan w:val="2"/>
          </w:tcPr>
          <w:p w:rsidR="00717AC3" w:rsidRPr="00DD687A" w:rsidRDefault="00717AC3" w:rsidP="009F6BA3">
            <w:pPr>
              <w:rPr>
                <w:b/>
                <w:smallCaps/>
              </w:rPr>
            </w:pPr>
          </w:p>
        </w:tc>
        <w:tc>
          <w:tcPr>
            <w:tcW w:w="5529"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tc>
      </w:tr>
      <w:tr w:rsidR="00717AC3" w:rsidRPr="00DD687A" w:rsidTr="009F6BA3">
        <w:trPr>
          <w:cantSplit/>
        </w:trPr>
        <w:tc>
          <w:tcPr>
            <w:tcW w:w="4606"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29"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/Podwykonawca/Podmiot trzeci</w:t>
      </w:r>
      <w:r w:rsidRPr="00DD687A">
        <w:rPr>
          <w:b/>
        </w:rPr>
        <w:t>:</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after="120" w:line="360" w:lineRule="auto"/>
        <w:jc w:val="center"/>
        <w:rPr>
          <w:b/>
          <w:u w:val="single"/>
        </w:rPr>
      </w:pPr>
      <w:r w:rsidRPr="00DD687A">
        <w:rPr>
          <w:b/>
          <w:u w:val="single"/>
        </w:rPr>
        <w:t xml:space="preserve">Oświadczenie </w:t>
      </w:r>
    </w:p>
    <w:p w:rsidR="00717AC3" w:rsidRPr="00DD687A" w:rsidRDefault="00717AC3" w:rsidP="00717AC3">
      <w:pPr>
        <w:spacing w:line="360" w:lineRule="auto"/>
        <w:jc w:val="center"/>
        <w:rPr>
          <w:b/>
        </w:rPr>
      </w:pPr>
      <w:r w:rsidRPr="00DD687A">
        <w:rPr>
          <w:b/>
        </w:rPr>
        <w:t xml:space="preserve">składane na podstawie art. </w:t>
      </w:r>
      <w:r w:rsidR="008B00E3"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before="120" w:line="360" w:lineRule="auto"/>
        <w:jc w:val="center"/>
        <w:rPr>
          <w:b/>
          <w:u w:val="single"/>
        </w:rPr>
      </w:pPr>
      <w:r w:rsidRPr="00DD687A">
        <w:rPr>
          <w:b/>
          <w:u w:val="single"/>
        </w:rPr>
        <w:t xml:space="preserve">DOTYCZĄCE SPEŁNIANIA WARUNKÓW UDZIAŁU W POSTĘPOWANIU </w:t>
      </w:r>
    </w:p>
    <w:p w:rsidR="00717AC3" w:rsidRPr="00DD687A" w:rsidRDefault="00717AC3" w:rsidP="00717AC3">
      <w:pPr>
        <w:jc w:val="both"/>
      </w:pPr>
    </w:p>
    <w:p w:rsidR="00717AC3" w:rsidRPr="00DD687A" w:rsidRDefault="00717AC3" w:rsidP="00E96864">
      <w:pPr>
        <w:spacing w:line="360" w:lineRule="auto"/>
        <w:ind w:firstLine="709"/>
        <w:jc w:val="both"/>
      </w:pPr>
      <w:r w:rsidRPr="00DD687A">
        <w:t xml:space="preserve">Na potrzeby postępowania o udzielenie zamówienia publicznego pn. </w:t>
      </w:r>
      <w:r w:rsidR="001E3F2F" w:rsidRPr="001E3F2F">
        <w:t>Zakup i dostawa dodatkowych środków ochrony roślin</w:t>
      </w:r>
      <w:r w:rsidRPr="00DD687A">
        <w:t>, prowadzonego przez Zamawiającego Szkołę Główną Gospodarstwa Wiejskiego w Warszawie</w:t>
      </w:r>
      <w:r w:rsidRPr="00DD687A">
        <w:rPr>
          <w:i/>
        </w:rPr>
        <w:t xml:space="preserve">, </w:t>
      </w:r>
      <w:r w:rsidR="00E96864" w:rsidRPr="00DD687A">
        <w:t>oświadczam, co następuje:</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Oświadczam, że spełniam warunki udziału w postępowaniu określone przez zamawiającego w</w:t>
      </w:r>
      <w:r w:rsidR="008D616A" w:rsidRPr="00DD687A">
        <w:rPr>
          <w:rFonts w:ascii="Times New Roman" w:hAnsi="Times New Roman" w:cs="Times New Roman"/>
          <w:sz w:val="24"/>
          <w:szCs w:val="24"/>
        </w:rPr>
        <w:t>SWZ.</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t>
      </w:r>
      <w:r w:rsidR="00E96864" w:rsidRPr="00DD687A">
        <w:rPr>
          <w:rFonts w:ascii="Times New Roman" w:hAnsi="Times New Roman" w:cs="Times New Roman"/>
          <w:sz w:val="24"/>
          <w:szCs w:val="24"/>
        </w:rPr>
        <w:t xml:space="preserve">w </w:t>
      </w:r>
      <w:r w:rsidR="00DF0C76" w:rsidRPr="00DD687A">
        <w:rPr>
          <w:rFonts w:ascii="Times New Roman" w:hAnsi="Times New Roman" w:cs="Times New Roman"/>
          <w:sz w:val="24"/>
          <w:szCs w:val="24"/>
        </w:rPr>
        <w:t>powyższych oświadczeniach</w:t>
      </w:r>
      <w:r w:rsidRPr="00DD687A">
        <w:rPr>
          <w:rFonts w:ascii="Times New Roman" w:hAnsi="Times New Roman" w:cs="Times New Roman"/>
          <w:sz w:val="24"/>
          <w:szCs w:val="24"/>
        </w:rPr>
        <w:t xml:space="preserve">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 w:rsidR="00717AC3" w:rsidRPr="00DD687A" w:rsidRDefault="00717AC3" w:rsidP="008D4793">
      <w:pPr>
        <w:spacing w:line="360" w:lineRule="auto"/>
        <w:jc w:val="right"/>
      </w:pPr>
      <w:r w:rsidRPr="00DD687A">
        <w:t>…………………………………………</w:t>
      </w:r>
    </w:p>
    <w:p w:rsidR="00717AC3" w:rsidRPr="00DD687A" w:rsidRDefault="008D4793" w:rsidP="008D4793">
      <w:pPr>
        <w:spacing w:line="360" w:lineRule="auto"/>
        <w:ind w:left="5664" w:firstLine="708"/>
        <w:jc w:val="both"/>
        <w:rPr>
          <w:i/>
        </w:rPr>
        <w:sectPr w:rsidR="00717AC3" w:rsidRPr="00DD687A">
          <w:pgSz w:w="11907" w:h="16840" w:code="9"/>
          <w:pgMar w:top="851" w:right="567" w:bottom="851" w:left="567" w:header="567" w:footer="851" w:gutter="567"/>
          <w:cols w:space="708"/>
          <w:noEndnote/>
        </w:sectPr>
      </w:pPr>
      <w:bookmarkStart w:id="45" w:name="_Toc67199459"/>
      <w:bookmarkStart w:id="46" w:name="_Toc67200195"/>
      <w:bookmarkStart w:id="47" w:name="_Toc67200874"/>
      <w:r w:rsidRPr="00DD687A">
        <w:rPr>
          <w:i/>
        </w:rPr>
        <w:t>(podpis)</w:t>
      </w: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8" w:name="_Toc67199461"/>
      <w:bookmarkStart w:id="49" w:name="_Toc67200197"/>
      <w:bookmarkStart w:id="50" w:name="_Toc67200876"/>
      <w:bookmarkStart w:id="51" w:name="_Toc75594468"/>
      <w:bookmarkStart w:id="52" w:name="_Toc453403461"/>
      <w:bookmarkStart w:id="53" w:name="_Toc504465420"/>
      <w:bookmarkEnd w:id="45"/>
      <w:bookmarkEnd w:id="46"/>
      <w:bookmarkEnd w:id="47"/>
      <w:r w:rsidRPr="00DD687A">
        <w:rPr>
          <w:rFonts w:ascii="Times New Roman" w:hAnsi="Times New Roman" w:cs="Times New Roman"/>
          <w:bCs w:val="0"/>
          <w:i w:val="0"/>
          <w:sz w:val="24"/>
          <w:szCs w:val="24"/>
        </w:rPr>
        <w:lastRenderedPageBreak/>
        <w:t>Załącznik nr 3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8"/>
      <w:bookmarkEnd w:id="49"/>
      <w:bookmarkEnd w:id="50"/>
      <w:bookmarkEnd w:id="51"/>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1E3F2F" w:rsidP="009F6BA3">
            <w:pPr>
              <w:rPr>
                <w:b/>
                <w:smallCaps/>
              </w:rPr>
            </w:pPr>
            <w:r>
              <w:rPr>
                <w:b/>
                <w:smallCaps/>
              </w:rPr>
              <w:t>7</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/Podwykonawca/Podmiot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Zakup i dostawa dodatkowych środków ochrony roślin</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spacing w:line="360" w:lineRule="auto"/>
        <w:ind w:left="567"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52"/>
    <w:bookmarkEnd w:id="53"/>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717AC3" w:rsidRPr="00DD687A" w:rsidRDefault="00DF0C76"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t>Załącznik nr 4  do S</w:t>
      </w:r>
      <w:r w:rsidR="00717AC3" w:rsidRPr="00DD687A">
        <w:rPr>
          <w:rFonts w:ascii="Times New Roman" w:hAnsi="Times New Roman" w:cs="Times New Roman"/>
          <w:bCs w:val="0"/>
          <w:i w:val="0"/>
          <w:sz w:val="24"/>
          <w:szCs w:val="24"/>
        </w:rPr>
        <w:t>WZ - wzór</w:t>
      </w:r>
      <w:r w:rsidRPr="00DD687A">
        <w:rPr>
          <w:rFonts w:ascii="Times New Roman" w:hAnsi="Times New Roman" w:cs="Times New Roman"/>
          <w:bCs w:val="0"/>
          <w:i w:val="0"/>
          <w:sz w:val="24"/>
          <w:szCs w:val="24"/>
        </w:rPr>
        <w:t xml:space="preserve"> oświadczenia wykonawcy</w:t>
      </w:r>
      <w:r w:rsidR="00717AC3" w:rsidRPr="00DD687A">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1E3F2F" w:rsidP="009F6BA3">
            <w:pPr>
              <w:rPr>
                <w:b/>
                <w:smallCaps/>
              </w:rPr>
            </w:pPr>
            <w:r>
              <w:rPr>
                <w:b/>
                <w:smallCaps/>
              </w:rPr>
              <w:t>7</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POTWIERDZENIA STOSOWANIA PRZEZ WYKONAWCĘ PRZEPISÓW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Zakup i dostawa dodatkowych środków ochrony roślin</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spacing w:line="360" w:lineRule="auto"/>
        <w:jc w:val="both"/>
      </w:pPr>
      <w:r w:rsidRPr="00DD687A">
        <w:t>a)</w:t>
      </w:r>
      <w:r w:rsidRPr="00DD687A">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DD687A" w:rsidRDefault="00717AC3" w:rsidP="00717AC3">
      <w:pPr>
        <w:spacing w:line="360" w:lineRule="auto"/>
        <w:jc w:val="both"/>
      </w:pPr>
      <w:r w:rsidRPr="00DD687A">
        <w:t>o udzielenie zamówienia publicznego w niniejszym postępowaniu</w:t>
      </w:r>
    </w:p>
    <w:p w:rsidR="00717AC3" w:rsidRPr="00DD687A" w:rsidRDefault="00717AC3" w:rsidP="00717AC3">
      <w:pPr>
        <w:spacing w:line="360" w:lineRule="auto"/>
        <w:jc w:val="both"/>
      </w:pPr>
      <w:r w:rsidRPr="00DD687A">
        <w:lastRenderedPageBreak/>
        <w:t>b)</w:t>
      </w:r>
      <w:r w:rsidRPr="00DD687A">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835"/>
        </w:tabs>
        <w:spacing w:line="360" w:lineRule="auto"/>
        <w:jc w:val="both"/>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DF0C76" w:rsidP="00717AC3">
      <w:pPr>
        <w:rPr>
          <w:b/>
        </w:rPr>
      </w:pPr>
      <w:r w:rsidRPr="00DD687A">
        <w:rPr>
          <w:b/>
        </w:rPr>
        <w:lastRenderedPageBreak/>
        <w:t>Załącznik nr 5  do S</w:t>
      </w:r>
      <w:r w:rsidR="00717AC3" w:rsidRPr="00DD687A">
        <w:rPr>
          <w:b/>
        </w:rPr>
        <w:t>WZ - wzór oświadczenia wykonawcy działającego w imieniu zamawiającego, potwierdzający stosowanie przepisów RODO</w:t>
      </w: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1E3F2F" w:rsidP="009F6BA3">
            <w:pPr>
              <w:rPr>
                <w:b/>
                <w:smallCaps/>
              </w:rPr>
            </w:pPr>
            <w:r>
              <w:rPr>
                <w:b/>
                <w:smallCaps/>
              </w:rPr>
              <w:t>7</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ZOBOWIĄZANIA WYKONAWCY DZIAŁAJĄCEGO W IMIENIU ZAMAWIAJĄCEGO DO PRZEKAZANIA INFORMACJI WYMAGANYCH PRZEZ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Zakup i dostawa dodatkowych środków ochrony roślin</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DD687A">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14 ust. 5 RODO oraz na etapie ubiegania się o udzielnie zamówienia publicznego zobowiązuje się </w:t>
      </w:r>
      <w:r w:rsidRPr="00DD687A">
        <w:rPr>
          <w:rFonts w:ascii="Times New Roman" w:hAnsi="Times New Roman" w:cs="Times New Roman"/>
          <w:iCs/>
          <w:sz w:val="24"/>
          <w:szCs w:val="24"/>
          <w:lang w:eastAsia="pl-PL"/>
        </w:rPr>
        <w:lastRenderedPageBreak/>
        <w:t>składać Zamawiającemu stosowne oświadczenie o wypełnieniu wyżej wskazanego obowiązku, a na etapie zawarcia i realizacji umowy zobowiązuje się każdorazowo poinformować Zamawiającego o wypełnianiu tego obowiązku.</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rPr>
          <w:b/>
        </w:rPr>
      </w:pPr>
    </w:p>
    <w:p w:rsidR="00717AC3" w:rsidRPr="00DD687A" w:rsidRDefault="00717AC3" w:rsidP="00717AC3"/>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985"/>
        </w:tabs>
      </w:pPr>
    </w:p>
    <w:p w:rsidR="00C75414" w:rsidRPr="00DD687A" w:rsidRDefault="00C75414">
      <w:pPr>
        <w:spacing w:after="160" w:line="259" w:lineRule="auto"/>
      </w:pPr>
      <w:r w:rsidRPr="00DD687A">
        <w:br w:type="page"/>
      </w:r>
    </w:p>
    <w:p w:rsidR="00C75414" w:rsidRPr="00DD687A"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DD687A">
        <w:rPr>
          <w:rFonts w:ascii="Times New Roman" w:hAnsi="Times New Roman" w:cs="Times New Roman"/>
          <w:i w:val="0"/>
          <w:sz w:val="24"/>
          <w:szCs w:val="24"/>
        </w:rPr>
        <w:lastRenderedPageBreak/>
        <w:t>Załącznik nr 6 do SIWZ – wzór umowy</w:t>
      </w:r>
    </w:p>
    <w:p w:rsidR="00C75414" w:rsidRPr="00DD687A" w:rsidRDefault="00C75414" w:rsidP="00C75414"/>
    <w:p w:rsidR="00C75414" w:rsidRPr="00DD687A" w:rsidRDefault="001E3F2F" w:rsidP="00C75414">
      <w:pPr>
        <w:pStyle w:val="Tytu"/>
        <w:spacing w:before="0" w:after="0" w:line="240" w:lineRule="auto"/>
        <w:rPr>
          <w:rFonts w:ascii="Times New Roman" w:hAnsi="Times New Roman"/>
          <w:sz w:val="24"/>
          <w:szCs w:val="24"/>
        </w:rPr>
      </w:pPr>
      <w:r>
        <w:rPr>
          <w:rFonts w:ascii="Times New Roman" w:hAnsi="Times New Roman"/>
          <w:sz w:val="24"/>
          <w:szCs w:val="24"/>
        </w:rPr>
        <w:t>Wzór: Umowa nr 7</w:t>
      </w:r>
      <w:r w:rsidR="00C75414" w:rsidRPr="00DD687A">
        <w:rPr>
          <w:rFonts w:ascii="Times New Roman" w:hAnsi="Times New Roman"/>
          <w:sz w:val="24"/>
          <w:szCs w:val="24"/>
        </w:rPr>
        <w:t>-_/RZD-ZP/2021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Pr>
          <w:color w:val="auto"/>
          <w:sz w:val="24"/>
          <w:szCs w:val="24"/>
        </w:rPr>
        <w:t>2019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A9085C" w:rsidRPr="00A9085C">
        <w:rPr>
          <w:color w:val="auto"/>
          <w:sz w:val="24"/>
          <w:szCs w:val="24"/>
        </w:rPr>
        <w:t>Zakup i dostawa dodatkowych środków ochrony roślin</w:t>
      </w:r>
      <w:r w:rsidRPr="00DD687A">
        <w:rPr>
          <w:color w:val="auto"/>
          <w:sz w:val="24"/>
          <w:szCs w:val="24"/>
        </w:rPr>
        <w:t>, określonych w formularzu ofertowym - załącznik nr 1a do umowy, zwanych dalej towarem (zadanie nr…).</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tab/>
        <w:t xml:space="preserve">Sprzedawca zobowiązuje się dokonać na rzecz Kupującego dostawy towaru w okresie realizacji zamówienia, </w:t>
      </w:r>
      <w:r w:rsidR="00D3661C" w:rsidRPr="00DD687A">
        <w:t xml:space="preserve">który wynosi </w:t>
      </w:r>
      <w:r w:rsidR="00A9085C">
        <w:t>7 dni</w:t>
      </w:r>
      <w:r w:rsidR="00D3661C" w:rsidRPr="00DD687A">
        <w:t xml:space="preserve"> od daty podpisania niniejszej umowy, z zastrzeżeniem terminu dostawy jednostkowej, o którym mowa w § 5 ust. 4 Umowy.</w:t>
      </w:r>
    </w:p>
    <w:p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 i w Rolniczy Zakład Doświadczalny SGGW w Żelaznej Gospodarstwo w Chylicach, Chylice Kolonia, ul. Parkowa 9, 96 – 313 Jaktorów.</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lastRenderedPageBreak/>
        <w:t>4.</w:t>
      </w:r>
      <w:r w:rsidRPr="00DD687A">
        <w:tab/>
        <w:t>Za dzień zapłaty uznaje się dzień obciążenia rachunku bankowego Kupującego.</w:t>
      </w:r>
    </w:p>
    <w:p w:rsidR="00C75414" w:rsidRPr="00DD687A" w:rsidRDefault="00C75414" w:rsidP="00C75414">
      <w:pPr>
        <w:tabs>
          <w:tab w:val="left" w:pos="360"/>
        </w:tabs>
        <w:jc w:val="both"/>
      </w:pPr>
      <w:r w:rsidRPr="00DD687A">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DD687A" w:rsidRDefault="00C75414" w:rsidP="00C75414">
      <w:pPr>
        <w:jc w:val="both"/>
        <w:rPr>
          <w:bCs/>
        </w:rPr>
      </w:pPr>
      <w:r w:rsidRPr="00DD687A">
        <w:rPr>
          <w:bCs/>
        </w:rPr>
        <w:t xml:space="preserve">na podstawie przepisów ustawy z dnia </w:t>
      </w:r>
      <w:r w:rsidR="007C2DF5">
        <w:rPr>
          <w:bCs/>
        </w:rPr>
        <w:t>11 września</w:t>
      </w:r>
      <w:r w:rsidRPr="00DD687A">
        <w:rPr>
          <w:bCs/>
        </w:rPr>
        <w:t xml:space="preserve"> 20</w:t>
      </w:r>
      <w:r w:rsidR="007C2DF5">
        <w:rPr>
          <w:bCs/>
        </w:rPr>
        <w:t>19</w:t>
      </w:r>
      <w:r w:rsidRPr="00DD687A">
        <w:rPr>
          <w:bCs/>
        </w:rPr>
        <w:t xml:space="preserve"> r. Prawo zamówień publicznych (</w:t>
      </w:r>
      <w:r w:rsidR="007C2DF5">
        <w:rPr>
          <w:bCs/>
        </w:rPr>
        <w:t xml:space="preserve">t.j. </w:t>
      </w:r>
      <w:r w:rsidRPr="00DD687A">
        <w:rPr>
          <w:bCs/>
        </w:rPr>
        <w:t>Dz. U. z 201</w:t>
      </w:r>
      <w:r w:rsidR="007C2DF5">
        <w:rPr>
          <w:bCs/>
        </w:rPr>
        <w:t>9</w:t>
      </w:r>
      <w:r w:rsidRPr="00DD687A">
        <w:rPr>
          <w:bCs/>
        </w:rPr>
        <w:t xml:space="preserve"> r. poz. </w:t>
      </w:r>
      <w:r w:rsidR="007C2DF5">
        <w:rPr>
          <w:bCs/>
        </w:rPr>
        <w:t>2019</w:t>
      </w:r>
      <w:r w:rsidRPr="00DD687A">
        <w:rPr>
          <w:bCs/>
        </w:rPr>
        <w:t xml:space="preserve">z późn zm.), „ustawa Pzp”; w celu związanym z postępowaniem o udzielenie zamówienia publicznego, zawarciem umowy oraz jej realizacją oraz na podstawie art. 6 ust. 1 lit. f </w:t>
      </w:r>
      <w:r w:rsidRPr="00DD687A">
        <w:rPr>
          <w:bCs/>
        </w:rPr>
        <w:lastRenderedPageBreak/>
        <w:t xml:space="preserve">RODO zgodnie z </w:t>
      </w:r>
      <w:r w:rsidR="00A9085C">
        <w:rPr>
          <w:bCs/>
        </w:rPr>
        <w:t>pkt. 5 nr sprawy: 7</w:t>
      </w:r>
      <w:r w:rsidRPr="00DD687A">
        <w:rPr>
          <w:bCs/>
        </w:rPr>
        <w:t xml:space="preserve">/RZD-ZP/2021, nazwa: </w:t>
      </w:r>
      <w:r w:rsidR="00A9085C" w:rsidRPr="00A9085C">
        <w:rPr>
          <w:bCs/>
        </w:rPr>
        <w:t>Zakup i dostawa dodatkowych środków ochrony roślin</w:t>
      </w:r>
      <w:r w:rsidRPr="00DD687A">
        <w:rPr>
          <w:bCs/>
        </w:rPr>
        <w:t>. W przypadku przetwarzania danych osobowych na podstawie art. 6 ust. 1 lit. f) RODO za prawnie uzasadniony interes Administratora uznaje się:</w:t>
      </w:r>
    </w:p>
    <w:p w:rsidR="00C75414" w:rsidRPr="00DD687A" w:rsidRDefault="00C75414" w:rsidP="00C75414">
      <w:pPr>
        <w:jc w:val="both"/>
        <w:rPr>
          <w:bCs/>
        </w:rPr>
      </w:pPr>
      <w:r w:rsidRPr="00DD687A">
        <w:rPr>
          <w:bCs/>
        </w:rPr>
        <w:t>1)</w:t>
      </w:r>
      <w:r w:rsidRPr="00DD687A">
        <w:rPr>
          <w:bCs/>
        </w:rPr>
        <w:tab/>
        <w:t xml:space="preserve">ustalenie lub dochodzenie przez Administratora roszczeń cywilnoprawnych wynikających </w:t>
      </w:r>
    </w:p>
    <w:p w:rsidR="00C75414" w:rsidRPr="00DD687A" w:rsidRDefault="00C75414" w:rsidP="00C75414">
      <w:pPr>
        <w:jc w:val="both"/>
        <w:rPr>
          <w:bCs/>
        </w:rPr>
      </w:pPr>
      <w:r w:rsidRPr="00DD687A">
        <w:rPr>
          <w:bCs/>
        </w:rPr>
        <w:t>z realizacji niniejszej Umowy, a także obrona przed takimi roszczeniami;</w:t>
      </w:r>
    </w:p>
    <w:p w:rsidR="00C75414" w:rsidRPr="00DD687A" w:rsidRDefault="00C75414" w:rsidP="00C75414">
      <w:pPr>
        <w:jc w:val="both"/>
        <w:rPr>
          <w:bCs/>
        </w:rPr>
      </w:pPr>
      <w:r w:rsidRPr="00DD687A">
        <w:rPr>
          <w:bCs/>
        </w:rPr>
        <w:t>2)</w:t>
      </w:r>
      <w:r w:rsidRPr="00DD687A">
        <w:rPr>
          <w:bCs/>
        </w:rPr>
        <w:tab/>
        <w:t>weryfikacja danych osobowych w publicznych rejestrach.</w:t>
      </w:r>
    </w:p>
    <w:p w:rsidR="00C75414" w:rsidRPr="00DD687A" w:rsidRDefault="00C75414" w:rsidP="00C75414">
      <w:pPr>
        <w:jc w:val="both"/>
        <w:rPr>
          <w:bCs/>
        </w:rPr>
      </w:pPr>
      <w:r w:rsidRPr="00DD687A">
        <w:rPr>
          <w:bCs/>
        </w:rPr>
        <w:t>4.</w:t>
      </w:r>
      <w:r w:rsidRPr="00DD687A">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Pr>
          <w:bCs/>
        </w:rPr>
        <w:t>1</w:t>
      </w:r>
      <w:r w:rsidRPr="00DD687A">
        <w:rPr>
          <w:bCs/>
        </w:rPr>
        <w:t xml:space="preserve">8 oraz art. </w:t>
      </w:r>
      <w:r w:rsidR="007C2DF5">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DD687A" w:rsidRDefault="00C75414" w:rsidP="00C75414">
      <w:pPr>
        <w:jc w:val="both"/>
        <w:rPr>
          <w:bCs/>
        </w:rPr>
      </w:pPr>
      <w:r w:rsidRPr="00DD687A">
        <w:rPr>
          <w:bCs/>
        </w:rPr>
        <w:t>5.</w:t>
      </w:r>
      <w:r w:rsidRPr="00DD687A">
        <w:rPr>
          <w:bCs/>
        </w:rPr>
        <w:tab/>
        <w:t xml:space="preserve">Pani/Pana dane osobowe będą przechowywane, zgodnie z art. </w:t>
      </w:r>
      <w:r w:rsidR="007C2DF5">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DD687A" w:rsidRDefault="00C75414" w:rsidP="00C75414">
      <w:pPr>
        <w:jc w:val="both"/>
        <w:rPr>
          <w:bCs/>
        </w:rPr>
      </w:pPr>
      <w:r w:rsidRPr="00DD687A">
        <w:rPr>
          <w:bCs/>
        </w:rPr>
        <w:t>6.</w:t>
      </w:r>
      <w:r w:rsidRPr="00DD687A">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DD687A" w:rsidRDefault="00C75414" w:rsidP="00C75414">
      <w:pPr>
        <w:jc w:val="both"/>
        <w:rPr>
          <w:bCs/>
        </w:rPr>
      </w:pPr>
      <w:r w:rsidRPr="00DD687A">
        <w:rPr>
          <w:bCs/>
        </w:rPr>
        <w:t>7.</w:t>
      </w:r>
      <w:r w:rsidRPr="00DD687A">
        <w:rPr>
          <w:bCs/>
        </w:rPr>
        <w:tab/>
        <w:t>w odniesieniu do Pani/Pana danych osobowych decyzje nie będą podejmowane w sposób zautomatyzowany, stosowanie do art. 22 RODO;</w:t>
      </w:r>
    </w:p>
    <w:p w:rsidR="00C75414" w:rsidRPr="00DD687A" w:rsidRDefault="00C75414" w:rsidP="00C75414">
      <w:pPr>
        <w:jc w:val="both"/>
        <w:rPr>
          <w:bCs/>
        </w:rPr>
      </w:pPr>
      <w:r w:rsidRPr="00DD687A">
        <w:rPr>
          <w:bCs/>
        </w:rPr>
        <w:t>8.</w:t>
      </w:r>
      <w:r w:rsidRPr="00DD687A">
        <w:rPr>
          <w:bCs/>
        </w:rPr>
        <w:tab/>
        <w:t>posiada Pani/Pan:</w:t>
      </w:r>
    </w:p>
    <w:p w:rsidR="00C75414" w:rsidRPr="00DD687A" w:rsidRDefault="00C75414" w:rsidP="00C75414">
      <w:pPr>
        <w:jc w:val="both"/>
        <w:rPr>
          <w:bCs/>
        </w:rPr>
      </w:pPr>
      <w:r w:rsidRPr="00DD687A">
        <w:rPr>
          <w:bCs/>
        </w:rPr>
        <w:t>−</w:t>
      </w:r>
      <w:r w:rsidRPr="00DD687A">
        <w:rPr>
          <w:bCs/>
        </w:rPr>
        <w:tab/>
        <w:t>na podstawie art. 15 RODO prawo dostępu do danych osobowych Pani/Pana dotyczących;</w:t>
      </w:r>
    </w:p>
    <w:p w:rsidR="00C75414" w:rsidRPr="00DD687A" w:rsidRDefault="00C75414" w:rsidP="00C75414">
      <w:pPr>
        <w:jc w:val="both"/>
        <w:rPr>
          <w:bCs/>
        </w:rPr>
      </w:pPr>
      <w:r w:rsidRPr="00DD687A">
        <w:rPr>
          <w:bCs/>
        </w:rPr>
        <w:t>−</w:t>
      </w:r>
      <w:r w:rsidRPr="00DD687A">
        <w:rPr>
          <w:bCs/>
        </w:rPr>
        <w:tab/>
        <w:t>na podstawie art. 16 RODO prawo do sprostowania Pani/Pana danych osobowych **;</w:t>
      </w:r>
    </w:p>
    <w:p w:rsidR="00C75414" w:rsidRPr="00DD687A" w:rsidRDefault="00C75414" w:rsidP="00C75414">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C75414" w:rsidRPr="00DD687A" w:rsidRDefault="00C75414" w:rsidP="00C75414">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C75414" w:rsidRPr="00DD687A" w:rsidRDefault="00C75414" w:rsidP="00C75414">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 i 5;:</w:t>
      </w:r>
    </w:p>
    <w:p w:rsidR="00C75414" w:rsidRPr="00DD687A" w:rsidRDefault="00C75414" w:rsidP="00C75414">
      <w:pPr>
        <w:jc w:val="both"/>
        <w:rPr>
          <w:bCs/>
        </w:rPr>
      </w:pPr>
      <w:r w:rsidRPr="00DD687A">
        <w:rPr>
          <w:bCs/>
        </w:rPr>
        <w:t>9.</w:t>
      </w:r>
      <w:r w:rsidRPr="00DD687A">
        <w:rPr>
          <w:bCs/>
        </w:rPr>
        <w:tab/>
        <w:t>nie przysługuje Pani/Panu:</w:t>
      </w:r>
    </w:p>
    <w:p w:rsidR="00C75414" w:rsidRPr="00DD687A" w:rsidRDefault="00C75414" w:rsidP="00C75414">
      <w:pPr>
        <w:jc w:val="both"/>
        <w:rPr>
          <w:bCs/>
        </w:rPr>
      </w:pPr>
      <w:r w:rsidRPr="00DD687A">
        <w:rPr>
          <w:bCs/>
        </w:rPr>
        <w:t>−</w:t>
      </w:r>
      <w:r w:rsidRPr="00DD687A">
        <w:rPr>
          <w:bCs/>
        </w:rPr>
        <w:tab/>
        <w:t>w związku z art. 17 ust. 3 lit. b, d lub e RODO prawo do usunięcia danych osobowych;</w:t>
      </w:r>
    </w:p>
    <w:p w:rsidR="00C75414" w:rsidRPr="00DD687A" w:rsidRDefault="00C75414" w:rsidP="00C75414">
      <w:pPr>
        <w:jc w:val="both"/>
        <w:rPr>
          <w:bCs/>
        </w:rPr>
      </w:pPr>
      <w:r w:rsidRPr="00DD687A">
        <w:rPr>
          <w:bCs/>
        </w:rPr>
        <w:t>−</w:t>
      </w:r>
      <w:r w:rsidRPr="00DD687A">
        <w:rPr>
          <w:bCs/>
        </w:rPr>
        <w:tab/>
        <w:t>prawo do przenoszenia danych osobowych, o którym mowa w art. 20 RODO;</w:t>
      </w:r>
    </w:p>
    <w:p w:rsidR="00C75414" w:rsidRPr="00DD687A" w:rsidRDefault="00C75414" w:rsidP="00C75414">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C75414" w:rsidRPr="00DD687A" w:rsidRDefault="00C75414" w:rsidP="00C75414">
      <w:pPr>
        <w:pStyle w:val="Akapitzlist"/>
        <w:tabs>
          <w:tab w:val="right" w:leader="underscore" w:pos="9072"/>
        </w:tabs>
        <w:ind w:left="0"/>
        <w:jc w:val="both"/>
        <w:rPr>
          <w:rFonts w:ascii="Times New Roman" w:hAnsi="Times New Roman" w:cs="Times New Roman"/>
        </w:rPr>
      </w:pPr>
      <w:r w:rsidRPr="00DD687A">
        <w:rPr>
          <w:rFonts w:ascii="Times New Roman" w:hAnsi="Times New Roman" w:cs="Times New Roman"/>
        </w:rPr>
        <w:t xml:space="preserve">10.Sprzedawca ubiegając się o udzielenie zamówienia publicznego jest zobowiązany do wypełnienia wszystkich obowiązków formalno-prawnych związanych z udziałem w postępowaniu. </w:t>
      </w:r>
      <w:r w:rsidRPr="00DD687A">
        <w:rPr>
          <w:rFonts w:ascii="Times New Roman" w:hAnsi="Times New Roman" w:cs="Times New Roman"/>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lastRenderedPageBreak/>
        <w:t>§ 11 Postanowienia końcowe</w:t>
      </w:r>
    </w:p>
    <w:p w:rsidR="00C75414" w:rsidRPr="00DD687A" w:rsidRDefault="00C75414" w:rsidP="00C75414">
      <w:pPr>
        <w:tabs>
          <w:tab w:val="num" w:pos="360"/>
        </w:tabs>
        <w:ind w:left="360" w:hanging="360"/>
        <w:jc w:val="both"/>
      </w:pPr>
      <w:r w:rsidRPr="00DD687A">
        <w:t>1.</w:t>
      </w:r>
      <w:r w:rsidRPr="00DD687A">
        <w:tab/>
        <w:t xml:space="preserve">Wszelkie zmiany umowy wymagają formy pisemnej pod rygorem nieważności i będą dopuszczalne w granicach unormowania art. </w:t>
      </w:r>
      <w:r w:rsidR="002B7ADE" w:rsidRPr="00DD687A">
        <w:t>454 i art. 455</w:t>
      </w:r>
      <w:r w:rsidR="00E651DB" w:rsidRPr="00DD687A">
        <w:t>ustawy z dnia 11 września 2019 r. Prawo zamówień publicznych</w:t>
      </w:r>
      <w:r w:rsidR="002B7ADE" w:rsidRPr="00DD687A">
        <w:t xml:space="preserve"> (Dz.U. z 2019 r. poz.2019 ze zm.).</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rsidR="00B30735" w:rsidRDefault="007C2DF5">
      <w:pPr>
        <w:pStyle w:val="Tekstpodstawowywcity"/>
        <w:spacing w:after="0"/>
        <w:ind w:left="284" w:hanging="357"/>
        <w:jc w:val="both"/>
      </w:pPr>
      <w:r>
        <w:rPr>
          <w:color w:val="000000"/>
        </w:rPr>
        <w:tab/>
        <w:t xml:space="preserve">5. </w:t>
      </w:r>
      <w:r w:rsidR="00C75414" w:rsidRPr="00DD687A">
        <w:rPr>
          <w:color w:val="000000"/>
        </w:rPr>
        <w:t xml:space="preserve">W sprawach </w:t>
      </w:r>
      <w:bookmarkStart w:id="54" w:name="_GoBack"/>
      <w:bookmarkEnd w:id="54"/>
      <w:r w:rsidR="00C75414" w:rsidRPr="00DD687A">
        <w:rPr>
          <w:color w:val="000000"/>
        </w:rPr>
        <w:t>nieuregulowanych niniejszą umową zastosowanie mają przepisy Kodeksu Cywilnego i ustawy Prawo zamówień</w:t>
      </w:r>
      <w:r w:rsidR="00C75414" w:rsidRPr="00DD687A">
        <w:t xml:space="preserve"> publicznych.</w:t>
      </w:r>
    </w:p>
    <w:p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i1A.</w:t>
      </w:r>
    </w:p>
    <w:p w:rsidR="0010031D" w:rsidRPr="00BC1ABC" w:rsidRDefault="0010031D"/>
    <w:sectPr w:rsidR="0010031D" w:rsidRPr="00BC1ABC" w:rsidSect="00C75414">
      <w:footerReference w:type="even" r:id="rId28"/>
      <w:footerReference w:type="default" r:id="rId29"/>
      <w:pgSz w:w="11906" w:h="16838"/>
      <w:pgMar w:top="720" w:right="907"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4C5" w:rsidRDefault="00CD44C5" w:rsidP="00415AAD">
      <w:r>
        <w:separator/>
      </w:r>
    </w:p>
  </w:endnote>
  <w:endnote w:type="continuationSeparator" w:id="1">
    <w:p w:rsidR="00CD44C5" w:rsidRDefault="00CD44C5"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0" w:rsidRDefault="000261FA" w:rsidP="009F6BA3">
    <w:pPr>
      <w:pStyle w:val="Stopka"/>
      <w:framePr w:wrap="around" w:vAnchor="text" w:hAnchor="margin" w:xAlign="center" w:y="1"/>
      <w:rPr>
        <w:rStyle w:val="Numerstrony"/>
      </w:rPr>
    </w:pPr>
    <w:r>
      <w:rPr>
        <w:rStyle w:val="Numerstrony"/>
      </w:rPr>
      <w:fldChar w:fldCharType="begin"/>
    </w:r>
    <w:r w:rsidR="00791B50">
      <w:rPr>
        <w:rStyle w:val="Numerstrony"/>
      </w:rPr>
      <w:instrText xml:space="preserve">PAGE  </w:instrText>
    </w:r>
    <w:r>
      <w:rPr>
        <w:rStyle w:val="Numerstrony"/>
      </w:rPr>
      <w:fldChar w:fldCharType="end"/>
    </w:r>
  </w:p>
  <w:p w:rsidR="00791B50" w:rsidRDefault="00791B5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0" w:rsidRDefault="000261FA" w:rsidP="009F6BA3">
    <w:pPr>
      <w:pStyle w:val="Stopka"/>
      <w:framePr w:wrap="around" w:vAnchor="text" w:hAnchor="margin" w:xAlign="center" w:y="1"/>
      <w:rPr>
        <w:rStyle w:val="Numerstrony"/>
      </w:rPr>
    </w:pPr>
    <w:r>
      <w:rPr>
        <w:rStyle w:val="Numerstrony"/>
      </w:rPr>
      <w:fldChar w:fldCharType="begin"/>
    </w:r>
    <w:r w:rsidR="00791B50">
      <w:rPr>
        <w:rStyle w:val="Numerstrony"/>
      </w:rPr>
      <w:instrText xml:space="preserve">PAGE  </w:instrText>
    </w:r>
    <w:r>
      <w:rPr>
        <w:rStyle w:val="Numerstrony"/>
      </w:rPr>
      <w:fldChar w:fldCharType="separate"/>
    </w:r>
    <w:r w:rsidR="00EA1676">
      <w:rPr>
        <w:rStyle w:val="Numerstrony"/>
        <w:noProof/>
      </w:rPr>
      <w:t>11</w:t>
    </w:r>
    <w:r>
      <w:rPr>
        <w:rStyle w:val="Numerstrony"/>
      </w:rPr>
      <w:fldChar w:fldCharType="end"/>
    </w:r>
  </w:p>
  <w:p w:rsidR="00791B50" w:rsidRDefault="00791B5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0" w:rsidRDefault="000261FA">
    <w:pPr>
      <w:pStyle w:val="Stopka"/>
      <w:framePr w:wrap="around" w:vAnchor="text" w:hAnchor="margin" w:xAlign="center" w:y="1"/>
      <w:rPr>
        <w:rStyle w:val="Numerstrony"/>
      </w:rPr>
    </w:pPr>
    <w:r>
      <w:rPr>
        <w:rStyle w:val="Numerstrony"/>
      </w:rPr>
      <w:fldChar w:fldCharType="begin"/>
    </w:r>
    <w:r w:rsidR="00791B50">
      <w:rPr>
        <w:rStyle w:val="Numerstrony"/>
      </w:rPr>
      <w:instrText xml:space="preserve">PAGE  </w:instrText>
    </w:r>
    <w:r>
      <w:rPr>
        <w:rStyle w:val="Numerstrony"/>
      </w:rPr>
      <w:fldChar w:fldCharType="end"/>
    </w:r>
  </w:p>
  <w:p w:rsidR="00791B50" w:rsidRDefault="00791B5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0" w:rsidRDefault="000261FA" w:rsidP="009F6BA3">
    <w:pPr>
      <w:pStyle w:val="Stopka"/>
      <w:jc w:val="center"/>
    </w:pPr>
    <w:r>
      <w:rPr>
        <w:rStyle w:val="Numerstrony"/>
      </w:rPr>
      <w:fldChar w:fldCharType="begin"/>
    </w:r>
    <w:r w:rsidR="00791B50">
      <w:rPr>
        <w:rStyle w:val="Numerstrony"/>
      </w:rPr>
      <w:instrText xml:space="preserve"> PAGE </w:instrText>
    </w:r>
    <w:r>
      <w:rPr>
        <w:rStyle w:val="Numerstrony"/>
      </w:rPr>
      <w:fldChar w:fldCharType="separate"/>
    </w:r>
    <w:r w:rsidR="00EA1676">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4C5" w:rsidRDefault="00CD44C5" w:rsidP="00415AAD">
      <w:r>
        <w:separator/>
      </w:r>
    </w:p>
  </w:footnote>
  <w:footnote w:type="continuationSeparator" w:id="1">
    <w:p w:rsidR="00CD44C5" w:rsidRDefault="00CD44C5" w:rsidP="00415AAD">
      <w:r>
        <w:continuationSeparator/>
      </w:r>
    </w:p>
  </w:footnote>
  <w:footnote w:id="2">
    <w:p w:rsidR="00791B50" w:rsidRPr="00916C6F" w:rsidRDefault="00791B50"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13"/>
  </w:num>
  <w:num w:numId="4">
    <w:abstractNumId w:val="27"/>
  </w:num>
  <w:num w:numId="5">
    <w:abstractNumId w:val="22"/>
  </w:num>
  <w:num w:numId="6">
    <w:abstractNumId w:val="24"/>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6"/>
  </w:num>
  <w:num w:numId="14">
    <w:abstractNumId w:val="19"/>
  </w:num>
  <w:num w:numId="15">
    <w:abstractNumId w:val="3"/>
  </w:num>
  <w:num w:numId="16">
    <w:abstractNumId w:val="5"/>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28"/>
  </w:num>
  <w:num w:numId="24">
    <w:abstractNumId w:val="6"/>
  </w:num>
  <w:num w:numId="25">
    <w:abstractNumId w:val="7"/>
  </w:num>
  <w:num w:numId="26">
    <w:abstractNumId w:val="10"/>
  </w:num>
  <w:num w:numId="27">
    <w:abstractNumId w:val="8"/>
  </w:num>
  <w:num w:numId="28">
    <w:abstractNumId w:val="30"/>
  </w:num>
  <w:num w:numId="29">
    <w:abstractNumId w:val="20"/>
  </w:num>
  <w:num w:numId="30">
    <w:abstractNumId w:val="17"/>
  </w:num>
  <w:num w:numId="31">
    <w:abstractNumId w:val="2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
    <w15:presenceInfo w15:providerId="None" w15:userId="Kancelaria "/>
  </w15:person>
  <w15:person w15:author="Kancelaria">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2259C"/>
    <w:rsid w:val="00025EC3"/>
    <w:rsid w:val="000261FA"/>
    <w:rsid w:val="00026980"/>
    <w:rsid w:val="00033C61"/>
    <w:rsid w:val="00033FE0"/>
    <w:rsid w:val="000431C8"/>
    <w:rsid w:val="000555FD"/>
    <w:rsid w:val="00056CB1"/>
    <w:rsid w:val="000618D8"/>
    <w:rsid w:val="00062B5E"/>
    <w:rsid w:val="000D0894"/>
    <w:rsid w:val="000E17C7"/>
    <w:rsid w:val="000E6BA0"/>
    <w:rsid w:val="000F6DC8"/>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5138"/>
    <w:rsid w:val="00196928"/>
    <w:rsid w:val="001A67CE"/>
    <w:rsid w:val="001D21C0"/>
    <w:rsid w:val="001D5179"/>
    <w:rsid w:val="001D67D2"/>
    <w:rsid w:val="001E3F2F"/>
    <w:rsid w:val="0020559B"/>
    <w:rsid w:val="00222C29"/>
    <w:rsid w:val="00226E41"/>
    <w:rsid w:val="00246399"/>
    <w:rsid w:val="002547F5"/>
    <w:rsid w:val="002659F6"/>
    <w:rsid w:val="0028546C"/>
    <w:rsid w:val="00296843"/>
    <w:rsid w:val="002A3EE0"/>
    <w:rsid w:val="002B7ADE"/>
    <w:rsid w:val="002D56D4"/>
    <w:rsid w:val="002D7A49"/>
    <w:rsid w:val="002E01EE"/>
    <w:rsid w:val="002E0AA3"/>
    <w:rsid w:val="002F0871"/>
    <w:rsid w:val="002F1C8D"/>
    <w:rsid w:val="002F66E8"/>
    <w:rsid w:val="00332A14"/>
    <w:rsid w:val="00336E15"/>
    <w:rsid w:val="003452A8"/>
    <w:rsid w:val="00345BE9"/>
    <w:rsid w:val="003536A1"/>
    <w:rsid w:val="00356828"/>
    <w:rsid w:val="00356FF7"/>
    <w:rsid w:val="00366444"/>
    <w:rsid w:val="0037234F"/>
    <w:rsid w:val="00383EE6"/>
    <w:rsid w:val="00387D29"/>
    <w:rsid w:val="00392BD3"/>
    <w:rsid w:val="003B0D67"/>
    <w:rsid w:val="003B2CEE"/>
    <w:rsid w:val="003F6F5E"/>
    <w:rsid w:val="00404184"/>
    <w:rsid w:val="00414040"/>
    <w:rsid w:val="00415A2C"/>
    <w:rsid w:val="00415AAD"/>
    <w:rsid w:val="00421074"/>
    <w:rsid w:val="00421712"/>
    <w:rsid w:val="00421A49"/>
    <w:rsid w:val="00432780"/>
    <w:rsid w:val="00455F89"/>
    <w:rsid w:val="0049167E"/>
    <w:rsid w:val="004B1FD6"/>
    <w:rsid w:val="004B4A17"/>
    <w:rsid w:val="004C50D7"/>
    <w:rsid w:val="004C62F7"/>
    <w:rsid w:val="004D4C62"/>
    <w:rsid w:val="005013C1"/>
    <w:rsid w:val="00505BDA"/>
    <w:rsid w:val="0051211A"/>
    <w:rsid w:val="00531D70"/>
    <w:rsid w:val="0054484B"/>
    <w:rsid w:val="0055597E"/>
    <w:rsid w:val="005656E9"/>
    <w:rsid w:val="00592E28"/>
    <w:rsid w:val="005B58D9"/>
    <w:rsid w:val="005C6EA3"/>
    <w:rsid w:val="005D1A90"/>
    <w:rsid w:val="005D3694"/>
    <w:rsid w:val="005D49CD"/>
    <w:rsid w:val="005D5C3E"/>
    <w:rsid w:val="005D5FF6"/>
    <w:rsid w:val="00625C59"/>
    <w:rsid w:val="00630269"/>
    <w:rsid w:val="00660E16"/>
    <w:rsid w:val="00661B9F"/>
    <w:rsid w:val="0067638C"/>
    <w:rsid w:val="00686A22"/>
    <w:rsid w:val="006A1DAA"/>
    <w:rsid w:val="006A33EF"/>
    <w:rsid w:val="006B1356"/>
    <w:rsid w:val="006C0943"/>
    <w:rsid w:val="006C292D"/>
    <w:rsid w:val="006C44D2"/>
    <w:rsid w:val="006D002F"/>
    <w:rsid w:val="006F7BA3"/>
    <w:rsid w:val="00700C26"/>
    <w:rsid w:val="00703368"/>
    <w:rsid w:val="00717AC3"/>
    <w:rsid w:val="00730841"/>
    <w:rsid w:val="00751279"/>
    <w:rsid w:val="00752A7C"/>
    <w:rsid w:val="0076324F"/>
    <w:rsid w:val="007660F8"/>
    <w:rsid w:val="00767591"/>
    <w:rsid w:val="00776155"/>
    <w:rsid w:val="00776CCC"/>
    <w:rsid w:val="00791B50"/>
    <w:rsid w:val="007B1530"/>
    <w:rsid w:val="007C2DF5"/>
    <w:rsid w:val="007D3D73"/>
    <w:rsid w:val="007D58C5"/>
    <w:rsid w:val="007E69D0"/>
    <w:rsid w:val="007F0E04"/>
    <w:rsid w:val="00810283"/>
    <w:rsid w:val="00811041"/>
    <w:rsid w:val="0082754D"/>
    <w:rsid w:val="008306FA"/>
    <w:rsid w:val="00836A83"/>
    <w:rsid w:val="00841206"/>
    <w:rsid w:val="008836B2"/>
    <w:rsid w:val="008B00E3"/>
    <w:rsid w:val="008B6136"/>
    <w:rsid w:val="008D1D31"/>
    <w:rsid w:val="008D2174"/>
    <w:rsid w:val="008D4793"/>
    <w:rsid w:val="008D616A"/>
    <w:rsid w:val="008D74FC"/>
    <w:rsid w:val="008E7943"/>
    <w:rsid w:val="008F60DB"/>
    <w:rsid w:val="009028EE"/>
    <w:rsid w:val="0091014F"/>
    <w:rsid w:val="00916B82"/>
    <w:rsid w:val="00942D33"/>
    <w:rsid w:val="0095072A"/>
    <w:rsid w:val="00954AE6"/>
    <w:rsid w:val="009562C7"/>
    <w:rsid w:val="00961A8D"/>
    <w:rsid w:val="00975A9A"/>
    <w:rsid w:val="00976825"/>
    <w:rsid w:val="009B0BA6"/>
    <w:rsid w:val="009B13A4"/>
    <w:rsid w:val="009B1A4E"/>
    <w:rsid w:val="009B3049"/>
    <w:rsid w:val="009B48B3"/>
    <w:rsid w:val="009B7884"/>
    <w:rsid w:val="009C4748"/>
    <w:rsid w:val="009E4DC9"/>
    <w:rsid w:val="009F5632"/>
    <w:rsid w:val="009F6BA3"/>
    <w:rsid w:val="00A326B1"/>
    <w:rsid w:val="00A4211F"/>
    <w:rsid w:val="00A43E29"/>
    <w:rsid w:val="00A557FB"/>
    <w:rsid w:val="00A64621"/>
    <w:rsid w:val="00A777AF"/>
    <w:rsid w:val="00A811A6"/>
    <w:rsid w:val="00A8214E"/>
    <w:rsid w:val="00A9085C"/>
    <w:rsid w:val="00A93CAA"/>
    <w:rsid w:val="00A9606F"/>
    <w:rsid w:val="00AA1489"/>
    <w:rsid w:val="00AB21E8"/>
    <w:rsid w:val="00AC2778"/>
    <w:rsid w:val="00AD0205"/>
    <w:rsid w:val="00AD1BB7"/>
    <w:rsid w:val="00AE3ECE"/>
    <w:rsid w:val="00B2191F"/>
    <w:rsid w:val="00B30735"/>
    <w:rsid w:val="00B55566"/>
    <w:rsid w:val="00B61D0D"/>
    <w:rsid w:val="00B72E89"/>
    <w:rsid w:val="00B758F6"/>
    <w:rsid w:val="00B93719"/>
    <w:rsid w:val="00BA0283"/>
    <w:rsid w:val="00BC1ABC"/>
    <w:rsid w:val="00BF016B"/>
    <w:rsid w:val="00BF4D41"/>
    <w:rsid w:val="00C23BA3"/>
    <w:rsid w:val="00C341F3"/>
    <w:rsid w:val="00C427FD"/>
    <w:rsid w:val="00C67F9F"/>
    <w:rsid w:val="00C75414"/>
    <w:rsid w:val="00C826E5"/>
    <w:rsid w:val="00C934B5"/>
    <w:rsid w:val="00C96DBB"/>
    <w:rsid w:val="00CA505D"/>
    <w:rsid w:val="00CB6D31"/>
    <w:rsid w:val="00CB7E52"/>
    <w:rsid w:val="00CC0702"/>
    <w:rsid w:val="00CD44C5"/>
    <w:rsid w:val="00CE4338"/>
    <w:rsid w:val="00CF6A84"/>
    <w:rsid w:val="00D04D85"/>
    <w:rsid w:val="00D21AEB"/>
    <w:rsid w:val="00D3661C"/>
    <w:rsid w:val="00D433E1"/>
    <w:rsid w:val="00D62C17"/>
    <w:rsid w:val="00DB05AF"/>
    <w:rsid w:val="00DB7213"/>
    <w:rsid w:val="00DD58DF"/>
    <w:rsid w:val="00DD687A"/>
    <w:rsid w:val="00DF0C76"/>
    <w:rsid w:val="00DF3D47"/>
    <w:rsid w:val="00DF7882"/>
    <w:rsid w:val="00E06CAD"/>
    <w:rsid w:val="00E15536"/>
    <w:rsid w:val="00E20DF4"/>
    <w:rsid w:val="00E31102"/>
    <w:rsid w:val="00E31574"/>
    <w:rsid w:val="00E321D3"/>
    <w:rsid w:val="00E374D7"/>
    <w:rsid w:val="00E46BEB"/>
    <w:rsid w:val="00E47836"/>
    <w:rsid w:val="00E651DB"/>
    <w:rsid w:val="00E67140"/>
    <w:rsid w:val="00E83E60"/>
    <w:rsid w:val="00E94783"/>
    <w:rsid w:val="00E94AE7"/>
    <w:rsid w:val="00E96864"/>
    <w:rsid w:val="00EA1676"/>
    <w:rsid w:val="00EB3CC1"/>
    <w:rsid w:val="00EC212B"/>
    <w:rsid w:val="00F329B0"/>
    <w:rsid w:val="00F355C2"/>
    <w:rsid w:val="00F445A4"/>
    <w:rsid w:val="00F45AF2"/>
    <w:rsid w:val="00F50D5F"/>
    <w:rsid w:val="00F535A1"/>
    <w:rsid w:val="00F61A07"/>
    <w:rsid w:val="00F6253E"/>
    <w:rsid w:val="00F7436A"/>
    <w:rsid w:val="00F769F1"/>
    <w:rsid w:val="00F90B79"/>
    <w:rsid w:val="00FA4176"/>
    <w:rsid w:val="00FB07A1"/>
    <w:rsid w:val="00FC0553"/>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6C8A-EA88-4AA9-87CB-6C65EF69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11405</Words>
  <Characters>68431</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33</cp:revision>
  <cp:lastPrinted>2021-04-02T06:30:00Z</cp:lastPrinted>
  <dcterms:created xsi:type="dcterms:W3CDTF">2021-02-02T13:48:00Z</dcterms:created>
  <dcterms:modified xsi:type="dcterms:W3CDTF">2021-07-05T10:27:00Z</dcterms:modified>
</cp:coreProperties>
</file>