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C860A7">
              <w:t>5</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C860A7">
        <w:rPr>
          <w:rFonts w:ascii="Times New Roman" w:hAnsi="Times New Roman" w:cs="Times New Roman"/>
          <w:kern w:val="144"/>
          <w:sz w:val="24"/>
          <w:szCs w:val="24"/>
        </w:rPr>
        <w:t>nasion zbóż jarych</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572BD3"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572BD3"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572BD3"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Pr>
              <w:jc w:val="center"/>
              <w:rPr>
                <w:rFonts w:eastAsiaTheme="majorEastAsia"/>
                <w:lang w:eastAsia="en-US"/>
              </w:rPr>
            </w:pPr>
            <w:r w:rsidRPr="00680F0E">
              <w:rPr>
                <w:rFonts w:eastAsiaTheme="majorEastAsia"/>
                <w:lang w:eastAsia="en-US"/>
              </w:rPr>
              <w:t xml:space="preserve">Wartość zamówienia jest </w:t>
            </w:r>
            <w:r w:rsidR="0076324F" w:rsidRPr="00680F0E">
              <w:rPr>
                <w:rFonts w:eastAsiaTheme="majorEastAsia"/>
                <w:lang w:eastAsia="en-US"/>
              </w:rPr>
              <w:t>mniejsza niż</w:t>
            </w:r>
            <w:r w:rsidRPr="00680F0E">
              <w:rPr>
                <w:rFonts w:eastAsiaTheme="majorEastAsia"/>
                <w:lang w:eastAsia="en-US"/>
              </w:rPr>
              <w:t xml:space="preserve"> progi unijne określone na podstawie art. 3 ustawy</w:t>
            </w:r>
            <w:r w:rsidR="0076324F" w:rsidRPr="00680F0E">
              <w:rPr>
                <w:rFonts w:eastAsiaTheme="majorEastAsia"/>
                <w:lang w:eastAsia="en-US"/>
              </w:rPr>
              <w:t xml:space="preserve"> z dnia 11 września 2019 r. – Prawo zamówień publicznych (Dz. U. z 2019 r., poz. 2019 ze zm.)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1435CB" w:rsidRPr="00680F0E" w:rsidRDefault="001435CB" w:rsidP="001435CB">
      <w:r w:rsidRPr="00680F0E">
        <w:t>http://rzdzelazna.cem.sggw.pl</w:t>
      </w:r>
    </w:p>
    <w:p w:rsidR="00717AC3" w:rsidRPr="00680F0E" w:rsidRDefault="00717AC3" w:rsidP="00717AC3">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(Dz. U. z 201</w:t>
      </w:r>
      <w:r w:rsidR="00AA1489" w:rsidRPr="00680F0E">
        <w:rPr>
          <w:bCs/>
        </w:rPr>
        <w:t>9 r. poz. 2019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C860A7">
        <w:rPr>
          <w:bCs/>
          <w:i/>
        </w:rPr>
        <w:t>5</w:t>
      </w:r>
      <w:r w:rsidR="001435CB" w:rsidRPr="00680F0E">
        <w:rPr>
          <w:bCs/>
          <w:i/>
        </w:rPr>
        <w:t>/RZD-ZP/2021 - Zakup i dostawa</w:t>
      </w:r>
      <w:r w:rsidR="00C860A7">
        <w:rPr>
          <w:bCs/>
          <w:i/>
        </w:rPr>
        <w:t xml:space="preserve"> nasion zbóż jarych</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680F0E">
        <w:rPr>
          <w:bCs/>
        </w:rPr>
        <w:lastRenderedPageBreak/>
        <w:t>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b/>
          <w:u w:val="single"/>
        </w:rPr>
      </w:pPr>
      <w:r w:rsidRPr="00680F0E">
        <w:rPr>
          <w:rFonts w:ascii="Times New Roman" w:hAnsi="Times New Roman" w:cs="Times New Roman"/>
        </w:rPr>
        <w:t>11</w:t>
      </w:r>
      <w:r w:rsidR="00033C61" w:rsidRPr="00680F0E">
        <w:rPr>
          <w:rFonts w:ascii="Times New Roman" w:hAnsi="Times New Roman" w:cs="Times New Roman"/>
          <w:b/>
        </w:rPr>
        <w:t>)</w:t>
      </w:r>
      <w:r w:rsidRPr="00680F0E">
        <w:rPr>
          <w:rFonts w:ascii="Times New Roman" w:hAnsi="Times New Roman" w:cs="Times New Roman"/>
          <w:b/>
        </w:rPr>
        <w:t>Wz</w:t>
      </w:r>
      <w:r w:rsidR="00414040" w:rsidRPr="00680F0E">
        <w:rPr>
          <w:rFonts w:ascii="Times New Roman" w:hAnsi="Times New Roman" w:cs="Times New Roman"/>
          <w:b/>
        </w:rPr>
        <w:t>o</w:t>
      </w:r>
      <w:r w:rsidRPr="00680F0E">
        <w:rPr>
          <w:rFonts w:ascii="Times New Roman" w:hAnsi="Times New Roman" w:cs="Times New Roman"/>
          <w:b/>
        </w:rPr>
        <w:t>r</w:t>
      </w:r>
      <w:r w:rsidR="00414040" w:rsidRPr="00680F0E">
        <w:rPr>
          <w:rFonts w:ascii="Times New Roman" w:hAnsi="Times New Roman" w:cs="Times New Roman"/>
          <w:b/>
        </w:rPr>
        <w:t>yoświadczeńwymaganych</w:t>
      </w:r>
      <w:r w:rsidRPr="00680F0E">
        <w:rPr>
          <w:rFonts w:ascii="Times New Roman" w:hAnsi="Times New Roman" w:cs="Times New Roman"/>
          <w:b/>
        </w:rPr>
        <w:t xml:space="preserve">od wykonawcy w  zakresie wypełnienia przez niego obowiązków informacyjnych przewidzianych w art. 13 lub art. 14 RODO </w:t>
      </w:r>
      <w:r w:rsidR="00414040" w:rsidRPr="00680F0E">
        <w:rPr>
          <w:rFonts w:ascii="Times New Roman" w:hAnsi="Times New Roman" w:cs="Times New Roman"/>
          <w:b/>
        </w:rPr>
        <w:t xml:space="preserve"> stanowią załączniku nr 4 i 5 do SWZ</w:t>
      </w:r>
      <w:r w:rsidRPr="00680F0E">
        <w:rPr>
          <w:rFonts w:ascii="Times New Roman" w:hAnsi="Times New Roman" w:cs="Times New Roman"/>
          <w:b/>
          <w:u w:val="single"/>
        </w:rPr>
        <w:t>.</w:t>
      </w:r>
    </w:p>
    <w:p w:rsidR="00AA1489" w:rsidRPr="00680F0E"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12</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680F0E" w:rsidRDefault="00717AC3" w:rsidP="00717AC3">
      <w:pPr>
        <w:jc w:val="both"/>
        <w:rPr>
          <w:kern w:val="144"/>
        </w:rPr>
      </w:pP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Zakup i dostawa</w:t>
      </w:r>
      <w:r w:rsidR="00AB5588">
        <w:t xml:space="preserve"> </w:t>
      </w:r>
      <w:r w:rsidR="00C860A7">
        <w:t>nasion zbóż jarych</w:t>
      </w:r>
      <w:r w:rsidRPr="00680F0E">
        <w:t xml:space="preserve">,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p>
    <w:p w:rsidR="00164C0E" w:rsidRPr="00680F0E" w:rsidRDefault="001D5179" w:rsidP="00164C0E">
      <w:pPr>
        <w:tabs>
          <w:tab w:val="right" w:leader="underscore" w:pos="9072"/>
        </w:tabs>
        <w:spacing w:before="120" w:after="120"/>
        <w:jc w:val="both"/>
      </w:pPr>
      <w:r w:rsidRPr="00680F0E">
        <w:t xml:space="preserve">2. </w:t>
      </w:r>
      <w:r w:rsidR="00392BD3" w:rsidRPr="00680F0E">
        <w:t xml:space="preserve">Miejscem realizacji dostaw przedmiotu zamówienia jest Szkoła Główna Gospodarstwa Wiejskiego w Warszawie Rolniczy Zakład Doświadczalny w Żelaznej, Żelazna 43, 96-116 Dębowa Góra i Szkoła </w:t>
      </w:r>
      <w:r w:rsidR="00392BD3" w:rsidRPr="00680F0E">
        <w:lastRenderedPageBreak/>
        <w:t>Główna Gospodarstwa Wiejskiego w Warszawie Rolniczy Zakład Doświadczalny w Żelaznej Gospodarstwo w Chylicach, Chylice Kolonia, ul. Parkowa 9, 96 – 313 Jaktorów</w:t>
      </w:r>
    </w:p>
    <w:p w:rsidR="00164C0E" w:rsidRPr="00680F0E"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C860A7" w:rsidP="00392BD3">
      <w:pPr>
        <w:jc w:val="both"/>
        <w:outlineLvl w:val="0"/>
      </w:pPr>
      <w:r w:rsidRPr="00C860A7">
        <w:t xml:space="preserve">Zaprawione nasiona kwalifikowane w stopniu B pszenicy odmiany </w:t>
      </w:r>
      <w:r>
        <w:t>TELIMENA</w:t>
      </w:r>
    </w:p>
    <w:p w:rsidR="00C860A7" w:rsidRDefault="00C860A7"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C860A7" w:rsidRPr="00680F0E"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C860A7" w:rsidRPr="00680F0E" w:rsidRDefault="00C860A7" w:rsidP="00C860A7">
      <w:pPr>
        <w:jc w:val="both"/>
      </w:pPr>
    </w:p>
    <w:p w:rsidR="00C860A7" w:rsidRPr="00680F0E" w:rsidRDefault="00C860A7" w:rsidP="00C860A7">
      <w:r w:rsidRPr="00680F0E">
        <w:t>Krótki opis części zamówienia:</w:t>
      </w:r>
    </w:p>
    <w:p w:rsidR="00C860A7" w:rsidRPr="00680F0E" w:rsidRDefault="00C860A7" w:rsidP="00C860A7">
      <w:pPr>
        <w:jc w:val="both"/>
        <w:outlineLvl w:val="0"/>
      </w:pPr>
      <w:r w:rsidRPr="00C860A7">
        <w:t xml:space="preserve">Zaprawione nasiona kwalifikowane w stopniu B pszenicy odmiany </w:t>
      </w:r>
      <w:r>
        <w:t>ARABELLA</w:t>
      </w:r>
    </w:p>
    <w:p w:rsidR="00C860A7" w:rsidRDefault="00C860A7" w:rsidP="00C860A7">
      <w:pPr>
        <w:jc w:val="both"/>
        <w:outlineLvl w:val="0"/>
      </w:pPr>
    </w:p>
    <w:p w:rsidR="00C860A7" w:rsidRDefault="00C860A7" w:rsidP="00C860A7">
      <w:pPr>
        <w:jc w:val="both"/>
        <w:outlineLvl w:val="0"/>
      </w:pPr>
      <w:r w:rsidRPr="00680F0E">
        <w:t>Miejsce wykonania części przedmiotu zamó</w:t>
      </w:r>
      <w:r>
        <w:t>wienia: Podano w dziale III SWZ</w:t>
      </w:r>
    </w:p>
    <w:p w:rsidR="00C860A7" w:rsidRDefault="00C860A7" w:rsidP="00C860A7">
      <w:pPr>
        <w:jc w:val="both"/>
        <w:outlineLvl w:val="0"/>
      </w:pPr>
    </w:p>
    <w:p w:rsidR="00C860A7" w:rsidRPr="00680F0E"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C860A7" w:rsidRPr="00680F0E" w:rsidRDefault="00C860A7" w:rsidP="00C860A7">
      <w:pPr>
        <w:jc w:val="both"/>
      </w:pPr>
    </w:p>
    <w:p w:rsidR="00C860A7" w:rsidRPr="00680F0E" w:rsidRDefault="00C860A7" w:rsidP="00C860A7">
      <w:r w:rsidRPr="00680F0E">
        <w:t>Krótki opis części zamówienia:</w:t>
      </w:r>
    </w:p>
    <w:p w:rsidR="00C860A7" w:rsidRPr="00680F0E" w:rsidRDefault="00C860A7" w:rsidP="00C860A7">
      <w:pPr>
        <w:jc w:val="both"/>
        <w:outlineLvl w:val="0"/>
      </w:pPr>
      <w:r w:rsidRPr="00C860A7">
        <w:t xml:space="preserve">Zaprawione nasiona kwalifikowane w stopniu B </w:t>
      </w:r>
      <w:r>
        <w:t>jęczmienia</w:t>
      </w:r>
      <w:r w:rsidRPr="00C860A7">
        <w:t xml:space="preserve"> odmiany </w:t>
      </w:r>
      <w:r>
        <w:t>KUCYK</w:t>
      </w:r>
    </w:p>
    <w:p w:rsidR="00C860A7" w:rsidRDefault="00C860A7" w:rsidP="00C860A7">
      <w:pPr>
        <w:jc w:val="both"/>
        <w:outlineLvl w:val="0"/>
      </w:pPr>
    </w:p>
    <w:p w:rsidR="00C860A7" w:rsidRDefault="00C860A7" w:rsidP="00C860A7">
      <w:pPr>
        <w:jc w:val="both"/>
        <w:outlineLvl w:val="0"/>
      </w:pPr>
      <w:r w:rsidRPr="00680F0E">
        <w:t xml:space="preserve">Miejsce wykonania części przedmiotu zamówienia: Podano w dziale III SWZ </w:t>
      </w:r>
    </w:p>
    <w:p w:rsidR="00C860A7" w:rsidRDefault="00C860A7" w:rsidP="00C860A7">
      <w:pPr>
        <w:jc w:val="both"/>
        <w:outlineLvl w:val="0"/>
      </w:pPr>
    </w:p>
    <w:p w:rsidR="00C860A7" w:rsidRPr="00680F0E"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C860A7" w:rsidRPr="00680F0E" w:rsidRDefault="00C860A7" w:rsidP="00C860A7">
      <w:pPr>
        <w:jc w:val="both"/>
      </w:pPr>
    </w:p>
    <w:p w:rsidR="00C860A7" w:rsidRPr="00680F0E" w:rsidRDefault="00C860A7" w:rsidP="00C860A7">
      <w:r w:rsidRPr="00680F0E">
        <w:t>Krótki opis części zamówienia:</w:t>
      </w:r>
    </w:p>
    <w:p w:rsidR="00C860A7" w:rsidRPr="00680F0E" w:rsidRDefault="00C860A7" w:rsidP="00C860A7">
      <w:pPr>
        <w:jc w:val="both"/>
        <w:outlineLvl w:val="0"/>
      </w:pPr>
      <w:r w:rsidRPr="00C860A7">
        <w:t xml:space="preserve">Zaprawione nasiona kwalifikowane w stopniu B </w:t>
      </w:r>
      <w:r>
        <w:t>jęczmienia</w:t>
      </w:r>
      <w:r w:rsidRPr="00C860A7">
        <w:t xml:space="preserve"> odmiany </w:t>
      </w:r>
      <w:r>
        <w:t>ELLA</w:t>
      </w:r>
    </w:p>
    <w:p w:rsidR="00C860A7" w:rsidRDefault="00C860A7" w:rsidP="00C860A7">
      <w:pPr>
        <w:jc w:val="both"/>
        <w:outlineLvl w:val="0"/>
      </w:pPr>
    </w:p>
    <w:p w:rsidR="00C860A7" w:rsidRPr="00680F0E" w:rsidRDefault="00C860A7" w:rsidP="00C860A7">
      <w:pPr>
        <w:jc w:val="both"/>
        <w:outlineLvl w:val="0"/>
      </w:pPr>
      <w:r w:rsidRPr="00680F0E">
        <w:t xml:space="preserve">Miejsce wykonania części przedmiotu zamówienia: Podano w dziale III SWZ </w:t>
      </w:r>
    </w:p>
    <w:p w:rsidR="00C860A7" w:rsidRPr="00680F0E" w:rsidRDefault="00C860A7" w:rsidP="00C860A7">
      <w:pPr>
        <w:jc w:val="both"/>
        <w:outlineLvl w:val="0"/>
      </w:pPr>
    </w:p>
    <w:p w:rsidR="00C860A7" w:rsidRPr="00680F0E"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C860A7" w:rsidRPr="00680F0E" w:rsidRDefault="00C860A7" w:rsidP="00C860A7">
      <w:pPr>
        <w:jc w:val="both"/>
      </w:pPr>
    </w:p>
    <w:p w:rsidR="00C860A7" w:rsidRPr="00680F0E" w:rsidRDefault="00C860A7" w:rsidP="00C860A7">
      <w:r w:rsidRPr="00680F0E">
        <w:t>Krótki opis części zamówienia:</w:t>
      </w:r>
    </w:p>
    <w:p w:rsidR="00C860A7" w:rsidRPr="00680F0E" w:rsidRDefault="00C860A7" w:rsidP="00C860A7">
      <w:pPr>
        <w:jc w:val="both"/>
        <w:outlineLvl w:val="0"/>
      </w:pPr>
      <w:r w:rsidRPr="00C860A7">
        <w:t xml:space="preserve">Zaprawione nasiona kwalifikowane w stopniu B </w:t>
      </w:r>
      <w:r>
        <w:t>owsa</w:t>
      </w:r>
      <w:r w:rsidRPr="00C860A7">
        <w:t xml:space="preserve"> odmiany </w:t>
      </w:r>
      <w:r>
        <w:t>BINGO</w:t>
      </w:r>
    </w:p>
    <w:p w:rsidR="00C860A7" w:rsidRDefault="00C860A7" w:rsidP="00C860A7">
      <w:pPr>
        <w:jc w:val="both"/>
        <w:outlineLvl w:val="0"/>
      </w:pPr>
    </w:p>
    <w:p w:rsidR="00C860A7" w:rsidRPr="00680F0E" w:rsidRDefault="00C860A7" w:rsidP="00C860A7">
      <w:pPr>
        <w:jc w:val="both"/>
        <w:outlineLvl w:val="0"/>
      </w:pPr>
      <w:r w:rsidRPr="00680F0E">
        <w:t xml:space="preserve">Miejsce wykonania części przedmiotu zamówienia: Podano w dziale III SWZ </w:t>
      </w:r>
    </w:p>
    <w:p w:rsidR="00C860A7" w:rsidRDefault="00C860A7" w:rsidP="00C860A7">
      <w:pPr>
        <w:jc w:val="both"/>
        <w:outlineLvl w:val="0"/>
      </w:pPr>
    </w:p>
    <w:p w:rsidR="00C860A7" w:rsidRPr="00680F0E"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C860A7" w:rsidRPr="00680F0E" w:rsidRDefault="00C860A7" w:rsidP="00C860A7">
      <w:pPr>
        <w:jc w:val="both"/>
      </w:pPr>
    </w:p>
    <w:p w:rsidR="00C860A7" w:rsidRPr="00680F0E" w:rsidRDefault="00C860A7" w:rsidP="00C860A7">
      <w:r w:rsidRPr="00680F0E">
        <w:t>Krótki opis części zamówienia:</w:t>
      </w:r>
    </w:p>
    <w:p w:rsidR="00C860A7" w:rsidRPr="00680F0E" w:rsidRDefault="00C860A7" w:rsidP="00C860A7">
      <w:pPr>
        <w:jc w:val="both"/>
        <w:outlineLvl w:val="0"/>
      </w:pPr>
      <w:r w:rsidRPr="00C860A7">
        <w:t xml:space="preserve">Zaprawione nasiona kwalifikowane w stopniu B </w:t>
      </w:r>
      <w:r>
        <w:t>owsa</w:t>
      </w:r>
      <w:r w:rsidRPr="00C860A7">
        <w:t xml:space="preserve"> odmiany </w:t>
      </w:r>
      <w:r>
        <w:t>NAWIGATOR</w:t>
      </w:r>
    </w:p>
    <w:p w:rsidR="00C860A7" w:rsidRDefault="00C860A7" w:rsidP="00C860A7">
      <w:pPr>
        <w:jc w:val="both"/>
        <w:outlineLvl w:val="0"/>
      </w:pPr>
    </w:p>
    <w:p w:rsidR="00C860A7" w:rsidRPr="00680F0E" w:rsidRDefault="00C860A7" w:rsidP="00C860A7">
      <w:pPr>
        <w:jc w:val="both"/>
        <w:outlineLvl w:val="0"/>
      </w:pPr>
      <w:r w:rsidRPr="00680F0E">
        <w:t xml:space="preserve">Miejsce wykonania części przedmiotu zamówienia: Podano w dziale III SWZ </w:t>
      </w:r>
    </w:p>
    <w:p w:rsidR="00C860A7" w:rsidRPr="00680F0E" w:rsidRDefault="00C860A7" w:rsidP="00C860A7">
      <w:pPr>
        <w:jc w:val="both"/>
        <w:outlineLvl w:val="0"/>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1418"/>
        <w:gridCol w:w="708"/>
        <w:gridCol w:w="2893"/>
      </w:tblGrid>
      <w:tr w:rsidR="00C860A7" w:rsidRPr="00DD5E3E" w:rsidTr="00C860A7">
        <w:trPr>
          <w:trHeight w:val="7"/>
        </w:trPr>
        <w:tc>
          <w:tcPr>
            <w:tcW w:w="851" w:type="dxa"/>
            <w:vAlign w:val="center"/>
          </w:tcPr>
          <w:p w:rsidR="00C860A7" w:rsidRPr="00291B0F" w:rsidRDefault="00C860A7" w:rsidP="00C860A7">
            <w:pPr>
              <w:tabs>
                <w:tab w:val="right" w:leader="underscore" w:pos="9072"/>
              </w:tabs>
              <w:jc w:val="center"/>
              <w:rPr>
                <w:sz w:val="18"/>
                <w:szCs w:val="18"/>
              </w:rPr>
            </w:pPr>
            <w:r w:rsidRPr="00291B0F">
              <w:rPr>
                <w:sz w:val="18"/>
                <w:szCs w:val="18"/>
              </w:rPr>
              <w:t>Nr Zadania</w:t>
            </w:r>
          </w:p>
        </w:tc>
        <w:tc>
          <w:tcPr>
            <w:tcW w:w="3685" w:type="dxa"/>
            <w:vAlign w:val="center"/>
          </w:tcPr>
          <w:p w:rsidR="00C860A7" w:rsidRPr="00291B0F" w:rsidRDefault="00C860A7" w:rsidP="00C860A7">
            <w:pPr>
              <w:tabs>
                <w:tab w:val="right" w:leader="underscore" w:pos="9072"/>
              </w:tabs>
              <w:jc w:val="center"/>
              <w:rPr>
                <w:sz w:val="18"/>
                <w:szCs w:val="18"/>
              </w:rPr>
            </w:pPr>
            <w:r w:rsidRPr="00291B0F">
              <w:rPr>
                <w:sz w:val="18"/>
                <w:szCs w:val="18"/>
              </w:rPr>
              <w:t>Nazwa</w:t>
            </w:r>
          </w:p>
        </w:tc>
        <w:tc>
          <w:tcPr>
            <w:tcW w:w="1418" w:type="dxa"/>
            <w:vAlign w:val="center"/>
          </w:tcPr>
          <w:p w:rsidR="00C860A7" w:rsidRPr="00291B0F" w:rsidRDefault="00C860A7" w:rsidP="00C860A7">
            <w:pPr>
              <w:tabs>
                <w:tab w:val="right" w:leader="underscore" w:pos="9072"/>
              </w:tabs>
              <w:jc w:val="center"/>
              <w:rPr>
                <w:sz w:val="18"/>
                <w:szCs w:val="18"/>
              </w:rPr>
            </w:pPr>
            <w:r w:rsidRPr="00291B0F">
              <w:rPr>
                <w:sz w:val="18"/>
                <w:szCs w:val="18"/>
              </w:rPr>
              <w:t>Jednostka miary</w:t>
            </w:r>
          </w:p>
        </w:tc>
        <w:tc>
          <w:tcPr>
            <w:tcW w:w="708" w:type="dxa"/>
            <w:vAlign w:val="center"/>
          </w:tcPr>
          <w:p w:rsidR="00C860A7" w:rsidRPr="00291B0F" w:rsidRDefault="00C860A7" w:rsidP="00C860A7">
            <w:pPr>
              <w:tabs>
                <w:tab w:val="right" w:leader="underscore" w:pos="9072"/>
              </w:tabs>
              <w:jc w:val="center"/>
              <w:rPr>
                <w:sz w:val="18"/>
                <w:szCs w:val="18"/>
              </w:rPr>
            </w:pPr>
            <w:r w:rsidRPr="00291B0F">
              <w:rPr>
                <w:sz w:val="18"/>
                <w:szCs w:val="18"/>
              </w:rPr>
              <w:t>Ilość</w:t>
            </w:r>
          </w:p>
        </w:tc>
        <w:tc>
          <w:tcPr>
            <w:tcW w:w="2893" w:type="dxa"/>
            <w:vAlign w:val="center"/>
          </w:tcPr>
          <w:p w:rsidR="00C860A7" w:rsidRPr="00291B0F" w:rsidRDefault="00C860A7" w:rsidP="00C860A7">
            <w:pPr>
              <w:tabs>
                <w:tab w:val="right" w:leader="underscore" w:pos="9072"/>
              </w:tabs>
              <w:jc w:val="center"/>
              <w:rPr>
                <w:sz w:val="18"/>
                <w:szCs w:val="18"/>
              </w:rPr>
            </w:pPr>
            <w:r w:rsidRPr="00291B0F">
              <w:rPr>
                <w:sz w:val="18"/>
                <w:szCs w:val="18"/>
              </w:rPr>
              <w:t>Termin dostawy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Pr="00291B0F" w:rsidRDefault="00C860A7" w:rsidP="00C860A7">
            <w:pPr>
              <w:rPr>
                <w:color w:val="000000"/>
                <w:sz w:val="18"/>
                <w:szCs w:val="18"/>
              </w:rPr>
            </w:pPr>
            <w:r w:rsidRPr="00C860A7">
              <w:rPr>
                <w:color w:val="000000"/>
                <w:sz w:val="18"/>
                <w:szCs w:val="18"/>
              </w:rPr>
              <w:t>Zaprawione nasiona kwalifikowane w stopniu B pszenicy odmiany TELIMENA</w:t>
            </w:r>
          </w:p>
        </w:tc>
        <w:tc>
          <w:tcPr>
            <w:tcW w:w="1418" w:type="dxa"/>
            <w:vAlign w:val="center"/>
          </w:tcPr>
          <w:p w:rsidR="00C860A7" w:rsidRDefault="00C860A7" w:rsidP="00C860A7">
            <w:pPr>
              <w:jc w:val="center"/>
              <w:rPr>
                <w:kern w:val="144"/>
                <w:sz w:val="18"/>
                <w:szCs w:val="18"/>
              </w:rPr>
            </w:pPr>
            <w:r>
              <w:rPr>
                <w:kern w:val="144"/>
                <w:sz w:val="18"/>
                <w:szCs w:val="18"/>
              </w:rPr>
              <w:t>Kilogramy</w:t>
            </w:r>
          </w:p>
        </w:tc>
        <w:tc>
          <w:tcPr>
            <w:tcW w:w="708" w:type="dxa"/>
            <w:vAlign w:val="center"/>
          </w:tcPr>
          <w:p w:rsidR="00C860A7" w:rsidRDefault="00C860A7" w:rsidP="00C860A7">
            <w:pPr>
              <w:jc w:val="center"/>
              <w:rPr>
                <w:sz w:val="18"/>
                <w:szCs w:val="18"/>
              </w:rPr>
            </w:pPr>
            <w:r>
              <w:rPr>
                <w:sz w:val="18"/>
                <w:szCs w:val="18"/>
              </w:rPr>
              <w:t>1000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Default="00C860A7" w:rsidP="00C860A7">
            <w:pPr>
              <w:outlineLvl w:val="0"/>
              <w:rPr>
                <w:color w:val="000000"/>
                <w:sz w:val="18"/>
                <w:szCs w:val="18"/>
              </w:rPr>
            </w:pPr>
            <w:r w:rsidRPr="00C860A7">
              <w:rPr>
                <w:color w:val="000000"/>
                <w:sz w:val="18"/>
                <w:szCs w:val="18"/>
              </w:rPr>
              <w:t xml:space="preserve">Zaprawione nasiona kwalifikowane w stopniu </w:t>
            </w:r>
            <w:r w:rsidRPr="00C860A7">
              <w:rPr>
                <w:color w:val="000000"/>
                <w:sz w:val="18"/>
                <w:szCs w:val="18"/>
              </w:rPr>
              <w:lastRenderedPageBreak/>
              <w:t>B pszenicy odmiany ARABELLA</w:t>
            </w:r>
          </w:p>
        </w:tc>
        <w:tc>
          <w:tcPr>
            <w:tcW w:w="1418" w:type="dxa"/>
            <w:vAlign w:val="center"/>
          </w:tcPr>
          <w:p w:rsidR="00C860A7" w:rsidRPr="00291B0F" w:rsidRDefault="00C860A7" w:rsidP="00C860A7">
            <w:pPr>
              <w:jc w:val="center"/>
              <w:rPr>
                <w:kern w:val="144"/>
                <w:sz w:val="18"/>
                <w:szCs w:val="18"/>
              </w:rPr>
            </w:pPr>
            <w:r>
              <w:rPr>
                <w:kern w:val="144"/>
                <w:sz w:val="18"/>
                <w:szCs w:val="18"/>
              </w:rPr>
              <w:lastRenderedPageBreak/>
              <w:t>Kilogramy</w:t>
            </w:r>
          </w:p>
        </w:tc>
        <w:tc>
          <w:tcPr>
            <w:tcW w:w="708" w:type="dxa"/>
            <w:vAlign w:val="center"/>
          </w:tcPr>
          <w:p w:rsidR="00C860A7" w:rsidRDefault="00C860A7" w:rsidP="00C860A7">
            <w:pPr>
              <w:jc w:val="center"/>
              <w:rPr>
                <w:sz w:val="18"/>
                <w:szCs w:val="18"/>
              </w:rPr>
            </w:pPr>
            <w:r>
              <w:rPr>
                <w:sz w:val="18"/>
                <w:szCs w:val="18"/>
              </w:rPr>
              <w:t>1800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Default="00C860A7" w:rsidP="00C860A7">
            <w:pPr>
              <w:outlineLvl w:val="0"/>
              <w:rPr>
                <w:color w:val="000000"/>
                <w:sz w:val="18"/>
                <w:szCs w:val="18"/>
              </w:rPr>
            </w:pPr>
            <w:r w:rsidRPr="00C860A7">
              <w:rPr>
                <w:color w:val="000000"/>
                <w:sz w:val="18"/>
                <w:szCs w:val="18"/>
              </w:rPr>
              <w:t>Zaprawione nasiona kwalifikowane w stopniu B jęczmienia odmiany KUCYK</w:t>
            </w:r>
          </w:p>
        </w:tc>
        <w:tc>
          <w:tcPr>
            <w:tcW w:w="1418" w:type="dxa"/>
            <w:vAlign w:val="center"/>
          </w:tcPr>
          <w:p w:rsidR="00C860A7" w:rsidRDefault="00C860A7" w:rsidP="00C860A7">
            <w:pPr>
              <w:jc w:val="center"/>
              <w:rPr>
                <w:kern w:val="144"/>
                <w:sz w:val="18"/>
                <w:szCs w:val="18"/>
              </w:rPr>
            </w:pPr>
            <w:r>
              <w:rPr>
                <w:kern w:val="144"/>
                <w:sz w:val="18"/>
                <w:szCs w:val="18"/>
              </w:rPr>
              <w:t>Kilogramy</w:t>
            </w:r>
          </w:p>
        </w:tc>
        <w:tc>
          <w:tcPr>
            <w:tcW w:w="708" w:type="dxa"/>
            <w:vAlign w:val="center"/>
          </w:tcPr>
          <w:p w:rsidR="00C860A7" w:rsidRDefault="00C860A7" w:rsidP="00C860A7">
            <w:pPr>
              <w:jc w:val="center"/>
              <w:rPr>
                <w:sz w:val="18"/>
                <w:szCs w:val="18"/>
              </w:rPr>
            </w:pPr>
            <w:r>
              <w:rPr>
                <w:sz w:val="18"/>
                <w:szCs w:val="18"/>
              </w:rPr>
              <w:t>2200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Default="00C860A7" w:rsidP="00C860A7">
            <w:pPr>
              <w:outlineLvl w:val="0"/>
              <w:rPr>
                <w:color w:val="000000"/>
                <w:sz w:val="18"/>
                <w:szCs w:val="18"/>
              </w:rPr>
            </w:pPr>
            <w:r w:rsidRPr="00C860A7">
              <w:rPr>
                <w:color w:val="000000"/>
                <w:sz w:val="18"/>
                <w:szCs w:val="18"/>
              </w:rPr>
              <w:t>Zaprawione nasiona kwalifikowane w stopniu B jęczmienia odmiany ELLA</w:t>
            </w:r>
          </w:p>
        </w:tc>
        <w:tc>
          <w:tcPr>
            <w:tcW w:w="1418" w:type="dxa"/>
            <w:vAlign w:val="center"/>
          </w:tcPr>
          <w:p w:rsidR="00C860A7" w:rsidRDefault="00C860A7" w:rsidP="00C860A7">
            <w:pPr>
              <w:jc w:val="center"/>
              <w:rPr>
                <w:kern w:val="144"/>
                <w:sz w:val="18"/>
                <w:szCs w:val="18"/>
              </w:rPr>
            </w:pPr>
            <w:r>
              <w:rPr>
                <w:kern w:val="144"/>
                <w:sz w:val="18"/>
                <w:szCs w:val="18"/>
              </w:rPr>
              <w:t>Kilogramy</w:t>
            </w:r>
          </w:p>
        </w:tc>
        <w:tc>
          <w:tcPr>
            <w:tcW w:w="708" w:type="dxa"/>
            <w:vAlign w:val="center"/>
          </w:tcPr>
          <w:p w:rsidR="00C860A7" w:rsidRDefault="00C860A7" w:rsidP="00C860A7">
            <w:pPr>
              <w:jc w:val="center"/>
              <w:rPr>
                <w:sz w:val="18"/>
                <w:szCs w:val="18"/>
              </w:rPr>
            </w:pPr>
            <w:r>
              <w:rPr>
                <w:sz w:val="18"/>
                <w:szCs w:val="18"/>
              </w:rPr>
              <w:t>2000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Default="00C860A7" w:rsidP="00C860A7">
            <w:pPr>
              <w:outlineLvl w:val="0"/>
              <w:rPr>
                <w:color w:val="000000"/>
                <w:sz w:val="18"/>
                <w:szCs w:val="18"/>
              </w:rPr>
            </w:pPr>
            <w:r w:rsidRPr="00C860A7">
              <w:rPr>
                <w:color w:val="000000"/>
                <w:sz w:val="18"/>
                <w:szCs w:val="18"/>
              </w:rPr>
              <w:t>Zaprawione nasiona kwalifikowane w stopniu B owsa odmiany BINGO</w:t>
            </w:r>
          </w:p>
        </w:tc>
        <w:tc>
          <w:tcPr>
            <w:tcW w:w="1418" w:type="dxa"/>
            <w:vAlign w:val="center"/>
          </w:tcPr>
          <w:p w:rsidR="00C860A7" w:rsidRDefault="00C860A7" w:rsidP="00C860A7">
            <w:pPr>
              <w:jc w:val="center"/>
              <w:rPr>
                <w:kern w:val="144"/>
                <w:sz w:val="18"/>
                <w:szCs w:val="18"/>
              </w:rPr>
            </w:pPr>
            <w:r>
              <w:rPr>
                <w:kern w:val="144"/>
                <w:sz w:val="18"/>
                <w:szCs w:val="18"/>
              </w:rPr>
              <w:t>Kilogramy</w:t>
            </w:r>
          </w:p>
        </w:tc>
        <w:tc>
          <w:tcPr>
            <w:tcW w:w="708" w:type="dxa"/>
            <w:vAlign w:val="center"/>
          </w:tcPr>
          <w:p w:rsidR="00C860A7" w:rsidRDefault="00C860A7" w:rsidP="00C860A7">
            <w:pPr>
              <w:jc w:val="center"/>
              <w:rPr>
                <w:sz w:val="18"/>
                <w:szCs w:val="18"/>
              </w:rPr>
            </w:pPr>
            <w:r>
              <w:rPr>
                <w:sz w:val="18"/>
                <w:szCs w:val="18"/>
              </w:rPr>
              <w:t>3000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r w:rsidR="00C860A7" w:rsidRPr="00DD5E3E" w:rsidTr="00C860A7">
        <w:trPr>
          <w:trHeight w:val="7"/>
        </w:trPr>
        <w:tc>
          <w:tcPr>
            <w:tcW w:w="851" w:type="dxa"/>
            <w:vAlign w:val="center"/>
          </w:tcPr>
          <w:p w:rsidR="00C860A7" w:rsidRPr="00291B0F" w:rsidRDefault="00C860A7" w:rsidP="00C860A7">
            <w:pPr>
              <w:numPr>
                <w:ilvl w:val="0"/>
                <w:numId w:val="31"/>
              </w:numPr>
              <w:tabs>
                <w:tab w:val="left" w:pos="426"/>
              </w:tabs>
              <w:overflowPunct w:val="0"/>
              <w:autoSpaceDE w:val="0"/>
              <w:textAlignment w:val="baseline"/>
              <w:rPr>
                <w:sz w:val="18"/>
                <w:szCs w:val="18"/>
              </w:rPr>
            </w:pPr>
          </w:p>
        </w:tc>
        <w:tc>
          <w:tcPr>
            <w:tcW w:w="3685" w:type="dxa"/>
            <w:vAlign w:val="center"/>
          </w:tcPr>
          <w:p w:rsidR="00C860A7" w:rsidRDefault="00C860A7" w:rsidP="00C860A7">
            <w:pPr>
              <w:outlineLvl w:val="0"/>
              <w:rPr>
                <w:color w:val="000000"/>
                <w:sz w:val="18"/>
                <w:szCs w:val="18"/>
              </w:rPr>
            </w:pPr>
            <w:r w:rsidRPr="00C860A7">
              <w:rPr>
                <w:color w:val="000000"/>
                <w:sz w:val="18"/>
                <w:szCs w:val="18"/>
              </w:rPr>
              <w:t>Zaprawione nasiona kwalifikowane w stopniu B owsa odmiany NAWIGATOR</w:t>
            </w:r>
          </w:p>
        </w:tc>
        <w:tc>
          <w:tcPr>
            <w:tcW w:w="1418" w:type="dxa"/>
            <w:vAlign w:val="center"/>
          </w:tcPr>
          <w:p w:rsidR="00C860A7" w:rsidRDefault="00C860A7" w:rsidP="00C860A7">
            <w:pPr>
              <w:jc w:val="center"/>
              <w:rPr>
                <w:kern w:val="144"/>
                <w:sz w:val="18"/>
                <w:szCs w:val="18"/>
              </w:rPr>
            </w:pPr>
            <w:r>
              <w:rPr>
                <w:kern w:val="144"/>
                <w:sz w:val="18"/>
                <w:szCs w:val="18"/>
              </w:rPr>
              <w:t>Kilogramy</w:t>
            </w:r>
          </w:p>
        </w:tc>
        <w:tc>
          <w:tcPr>
            <w:tcW w:w="708" w:type="dxa"/>
            <w:vAlign w:val="center"/>
          </w:tcPr>
          <w:p w:rsidR="00C860A7" w:rsidRDefault="00C860A7" w:rsidP="00C860A7">
            <w:pPr>
              <w:jc w:val="center"/>
              <w:rPr>
                <w:sz w:val="18"/>
                <w:szCs w:val="18"/>
              </w:rPr>
            </w:pPr>
            <w:r>
              <w:rPr>
                <w:sz w:val="18"/>
                <w:szCs w:val="18"/>
              </w:rPr>
              <w:t>1000</w:t>
            </w:r>
          </w:p>
        </w:tc>
        <w:tc>
          <w:tcPr>
            <w:tcW w:w="2893" w:type="dxa"/>
            <w:vAlign w:val="center"/>
          </w:tcPr>
          <w:p w:rsidR="00C860A7" w:rsidRPr="00291B0F" w:rsidRDefault="00C860A7" w:rsidP="00C860A7">
            <w:pPr>
              <w:jc w:val="center"/>
              <w:rPr>
                <w:sz w:val="18"/>
                <w:szCs w:val="18"/>
              </w:rPr>
            </w:pPr>
            <w:r>
              <w:rPr>
                <w:sz w:val="18"/>
                <w:szCs w:val="18"/>
              </w:rPr>
              <w:t>Do 7 dni od dnia podpisania umowy</w:t>
            </w:r>
          </w:p>
        </w:tc>
      </w:tr>
    </w:tbl>
    <w:p w:rsidR="00C20BB5" w:rsidRPr="00680F0E" w:rsidRDefault="00C20BB5" w:rsidP="00392BD3">
      <w:pPr>
        <w:jc w:val="both"/>
        <w:outlineLvl w:val="0"/>
      </w:pPr>
    </w:p>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312738">
      <w:pPr>
        <w:pStyle w:val="Akapitzlist"/>
        <w:numPr>
          <w:ilvl w:val="0"/>
          <w:numId w:val="22"/>
        </w:numPr>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C860A7">
        <w:rPr>
          <w:rFonts w:ascii="Times New Roman" w:hAnsi="Times New Roman" w:cs="Times New Roman"/>
        </w:rPr>
        <w:t>6</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531D70" w:rsidRPr="00680F0E" w:rsidRDefault="00531D70" w:rsidP="00312738">
      <w:pPr>
        <w:pStyle w:val="Akapitzlist"/>
        <w:numPr>
          <w:ilvl w:val="0"/>
          <w:numId w:val="5"/>
        </w:numPr>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1929DB" w:rsidRDefault="001929DB">
      <w:pPr>
        <w:pStyle w:val="Akapitzlist"/>
        <w:numPr>
          <w:ilvl w:val="0"/>
          <w:numId w:val="28"/>
        </w:numPr>
        <w:ind w:left="0"/>
        <w:jc w:val="both"/>
        <w:rPr>
          <w:rFonts w:ascii="Times New Roman" w:eastAsiaTheme="majorEastAsia" w:hAnsi="Times New Roman" w:cs="Times New Roman"/>
          <w:i/>
          <w:color w:val="0070C0"/>
          <w:sz w:val="24"/>
          <w:szCs w:val="24"/>
        </w:rPr>
      </w:pP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9F6BA3">
      <w:pPr>
        <w:pStyle w:val="Akapitzlist"/>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1642E0">
        <w:rPr>
          <w:rFonts w:ascii="Times New Roman" w:eastAsiaTheme="majorEastAsia" w:hAnsi="Times New Roman" w:cs="Times New Roman"/>
          <w:sz w:val="24"/>
          <w:szCs w:val="24"/>
        </w:rPr>
        <w:t>w terminie:</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312738">
      <w:pPr>
        <w:pStyle w:val="Akapitzlist"/>
        <w:numPr>
          <w:ilvl w:val="0"/>
          <w:numId w:val="28"/>
        </w:numPr>
        <w:spacing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 xml:space="preserve">st. 1 pkt </w:t>
      </w:r>
      <w:r w:rsidR="00612835">
        <w:rPr>
          <w:rFonts w:ascii="Times New Roman" w:eastAsiaTheme="majorEastAsia" w:hAnsi="Times New Roman" w:cs="Times New Roman"/>
          <w:sz w:val="24"/>
          <w:szCs w:val="24"/>
        </w:rPr>
        <w:t>7 i 8</w:t>
      </w:r>
      <w:r w:rsidR="009B3049" w:rsidRPr="00680F0E">
        <w:rPr>
          <w:rFonts w:ascii="Times New Roman" w:eastAsiaTheme="majorEastAsia" w:hAnsi="Times New Roman" w:cs="Times New Roman"/>
          <w:sz w:val="24"/>
          <w:szCs w:val="24"/>
        </w:rPr>
        <w:t xml:space="preserve"> ustawy Pzp</w:t>
      </w:r>
      <w:ins w:id="12" w:author="Kancelaria" w:date="2021-03-08T12:44:00Z">
        <w:r w:rsidR="00612835">
          <w:rPr>
            <w:rFonts w:ascii="Times New Roman" w:eastAsiaTheme="majorEastAsia" w:hAnsi="Times New Roman" w:cs="Times New Roman"/>
            <w:sz w:val="24"/>
            <w:szCs w:val="24"/>
          </w:rPr>
          <w:t>.</w:t>
        </w:r>
      </w:ins>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572BD3"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572BD3" w:rsidRPr="00680F0E">
        <w:rPr>
          <w:b w:val="0"/>
          <w:i w:val="0"/>
          <w:sz w:val="24"/>
          <w:szCs w:val="24"/>
          <w:lang w:val="pl-PL"/>
        </w:rPr>
      </w:r>
      <w:r w:rsidR="00572BD3"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572BD3"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572BD3" w:rsidRPr="00680F0E">
        <w:rPr>
          <w:b w:val="0"/>
          <w:i w:val="0"/>
          <w:sz w:val="24"/>
          <w:szCs w:val="24"/>
          <w:lang w:val="pl-PL"/>
        </w:rPr>
      </w:r>
      <w:r w:rsidR="00572BD3" w:rsidRPr="00680F0E">
        <w:rPr>
          <w:b w:val="0"/>
          <w:i w:val="0"/>
          <w:sz w:val="24"/>
          <w:szCs w:val="24"/>
          <w:lang w:val="pl-PL"/>
        </w:rPr>
        <w:fldChar w:fldCharType="end"/>
      </w:r>
      <w:bookmarkEnd w:id="16"/>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Pr="00680F0E">
        <w:rPr>
          <w:rFonts w:eastAsiaTheme="majorEastAsia"/>
          <w:b/>
          <w:lang w:eastAsia="en-US"/>
        </w:rPr>
        <w:t xml:space="preserve">Na podstawie art. 112 ustawy Pzp, </w:t>
      </w:r>
      <w:r w:rsidR="00CA505D" w:rsidRPr="00680F0E">
        <w:rPr>
          <w:rFonts w:eastAsiaTheme="majorEastAsia"/>
          <w:b/>
          <w:lang w:eastAsia="en-US"/>
        </w:rPr>
        <w:t>z</w:t>
      </w:r>
      <w:r w:rsidRPr="00680F0E">
        <w:rPr>
          <w:rFonts w:eastAsiaTheme="majorEastAsia"/>
          <w:b/>
          <w:lang w:eastAsia="en-US"/>
        </w:rPr>
        <w:t>amawiający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lastRenderedPageBreak/>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rsidR="008B6136" w:rsidRPr="00680F0E" w:rsidRDefault="008B6136" w:rsidP="007D3D73">
      <w:pPr>
        <w:autoSpaceDE w:val="0"/>
        <w:autoSpaceDN w:val="0"/>
        <w:spacing w:after="120"/>
        <w:jc w:val="both"/>
      </w:pPr>
      <w:r w:rsidRPr="00680F0E">
        <w:lastRenderedPageBreak/>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9"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0"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1"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2"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4"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5"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6"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7"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9562C7" w:rsidRPr="00680F0E">
        <w:rPr>
          <w:rFonts w:ascii="Times New Roman" w:hAnsi="Times New Roman" w:cs="Times New Roman"/>
          <w:sz w:val="24"/>
          <w:szCs w:val="24"/>
        </w:rPr>
        <w:t xml:space="preserve"> i</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t>2) zachodzą przesłanki unieważnienia postępowania.</w:t>
      </w:r>
    </w:p>
    <w:p w:rsidR="00F6253E" w:rsidRPr="00680F0E" w:rsidRDefault="00421712"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Wykonawca składa podmiotowe środki dowodowe na wezwanieaktualne na dzień ich złożenia.</w:t>
      </w:r>
    </w:p>
    <w:p w:rsidR="00F6253E" w:rsidRPr="00680F0E" w:rsidRDefault="00717AC3"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680F0E">
        <w:rPr>
          <w:rFonts w:ascii="Times New Roman" w:hAnsi="Times New Roman" w:cs="Times New Roman"/>
          <w:sz w:val="24"/>
          <w:szCs w:val="24"/>
        </w:rPr>
        <w:t>zoru stanowiącego załącznik nr</w:t>
      </w:r>
      <w:r w:rsidR="00EB3CC1" w:rsidRPr="00680F0E">
        <w:rPr>
          <w:rFonts w:ascii="Times New Roman" w:hAnsi="Times New Roman" w:cs="Times New Roman"/>
          <w:sz w:val="24"/>
          <w:szCs w:val="24"/>
        </w:rPr>
        <w:t xml:space="preserve"> 4 i 5 </w:t>
      </w:r>
      <w:r w:rsidR="00DB05AF" w:rsidRPr="00680F0E">
        <w:rPr>
          <w:rFonts w:ascii="Times New Roman" w:hAnsi="Times New Roman" w:cs="Times New Roman"/>
          <w:sz w:val="24"/>
          <w:szCs w:val="24"/>
        </w:rPr>
        <w:t>do S</w:t>
      </w:r>
      <w:r w:rsidRPr="00680F0E">
        <w:rPr>
          <w:rFonts w:ascii="Times New Roman" w:hAnsi="Times New Roman" w:cs="Times New Roman"/>
          <w:sz w:val="24"/>
          <w:szCs w:val="24"/>
        </w:rPr>
        <w:t xml:space="preserve">WZ. </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lastRenderedPageBreak/>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1"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 xml:space="preserve">w </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2"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Sposób </w:t>
      </w:r>
      <w:r w:rsidR="00FD3933" w:rsidRPr="00680F0E">
        <w:rPr>
          <w:rFonts w:ascii="Times New Roman" w:hAnsi="Times New Roman" w:cs="Times New Roman"/>
          <w:kern w:val="144"/>
          <w:sz w:val="24"/>
          <w:szCs w:val="24"/>
        </w:rPr>
        <w:t xml:space="preserve">i forma </w:t>
      </w:r>
      <w:r w:rsidRPr="00680F0E">
        <w:rPr>
          <w:rFonts w:ascii="Times New Roman" w:hAnsi="Times New Roman" w:cs="Times New Roman"/>
          <w:kern w:val="144"/>
          <w:sz w:val="24"/>
          <w:szCs w:val="24"/>
        </w:rPr>
        <w:t>sporządzenia dokumentów mu</w:t>
      </w:r>
      <w:r w:rsidR="00FD3933" w:rsidRPr="00680F0E">
        <w:rPr>
          <w:rFonts w:ascii="Times New Roman" w:hAnsi="Times New Roman" w:cs="Times New Roman"/>
          <w:kern w:val="144"/>
          <w:sz w:val="24"/>
          <w:szCs w:val="24"/>
        </w:rPr>
        <w:t>szą</w:t>
      </w:r>
      <w:r w:rsidRPr="00680F0E">
        <w:rPr>
          <w:rFonts w:ascii="Times New Roman" w:hAnsi="Times New Roman" w:cs="Times New Roman"/>
          <w:kern w:val="144"/>
          <w:sz w:val="24"/>
          <w:szCs w:val="24"/>
        </w:rPr>
        <w:t xml:space="preserve"> być zgod</w:t>
      </w:r>
      <w:r w:rsidR="00FD3933" w:rsidRPr="00680F0E">
        <w:rPr>
          <w:rFonts w:ascii="Times New Roman" w:hAnsi="Times New Roman" w:cs="Times New Roman"/>
          <w:kern w:val="144"/>
          <w:sz w:val="24"/>
          <w:szCs w:val="24"/>
        </w:rPr>
        <w:t>ne</w:t>
      </w:r>
      <w:r w:rsidRPr="00680F0E">
        <w:rPr>
          <w:rFonts w:ascii="Times New Roman" w:hAnsi="Times New Roman" w:cs="Times New Roman"/>
          <w:kern w:val="144"/>
          <w:sz w:val="24"/>
          <w:szCs w:val="24"/>
        </w:rPr>
        <w:t xml:space="preserve"> z wymaganiami określonymi</w:t>
      </w:r>
      <w:r w:rsidR="00FD3933" w:rsidRPr="00680F0E">
        <w:rPr>
          <w:rFonts w:ascii="Times New Roman" w:hAnsi="Times New Roman" w:cs="Times New Roman"/>
          <w:kern w:val="144"/>
          <w:sz w:val="24"/>
          <w:szCs w:val="24"/>
        </w:rPr>
        <w:t>w</w:t>
      </w:r>
      <w:r w:rsidR="00FD3933" w:rsidRPr="00680F0E">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00FD3933" w:rsidRPr="00680F0E">
        <w:rPr>
          <w:rFonts w:ascii="Times New Roman" w:hAnsi="Times New Roman" w:cs="Times New Roman"/>
          <w:bCs/>
          <w:sz w:val="24"/>
          <w:szCs w:val="24"/>
        </w:rPr>
        <w:t xml:space="preserve">przepisami wydanymi na podstawie art. 18 ustawy z dnia 17 lutego 2005 r. o informatyzacji </w:t>
      </w:r>
      <w:r w:rsidR="00FD3933" w:rsidRPr="00680F0E">
        <w:rPr>
          <w:rFonts w:ascii="Times New Roman" w:hAnsi="Times New Roman" w:cs="Times New Roman"/>
          <w:sz w:val="24"/>
          <w:szCs w:val="24"/>
        </w:rPr>
        <w:t xml:space="preserve">działalności podmiotów realizujących zadania publiczne (Dz. U. z 2020 r. poz. 346, 568, 695, 1517 i 2320), a </w:t>
      </w:r>
      <w:r w:rsidR="00FD3933" w:rsidRPr="00680F0E">
        <w:rPr>
          <w:rFonts w:ascii="Times New Roman" w:hAnsi="Times New Roman" w:cs="Times New Roman"/>
          <w:color w:val="000000" w:themeColor="text1"/>
          <w:sz w:val="24"/>
          <w:szCs w:val="24"/>
        </w:rPr>
        <w:t xml:space="preserve">także </w:t>
      </w:r>
      <w:r w:rsidR="00FD3933" w:rsidRPr="00680F0E">
        <w:rPr>
          <w:rFonts w:ascii="Times New Roman" w:hAnsi="Times New Roman" w:cs="Times New Roman"/>
          <w:bCs/>
          <w:color w:val="000000" w:themeColor="text1"/>
          <w:sz w:val="24"/>
          <w:szCs w:val="24"/>
        </w:rPr>
        <w:t xml:space="preserve">Rozporządzeniem </w:t>
      </w:r>
      <w:r w:rsidR="00FD3933" w:rsidRPr="00680F0E">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680F0E">
        <w:rPr>
          <w:rFonts w:ascii="Times New Roman" w:hAnsi="Times New Roman" w:cs="Times New Roman"/>
          <w:color w:val="000000" w:themeColor="text1"/>
          <w:sz w:val="24"/>
          <w:szCs w:val="24"/>
        </w:rPr>
        <w:t>.</w:t>
      </w:r>
      <w:bookmarkEnd w:id="20"/>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rsidR="00C826E5" w:rsidRPr="00680F0E" w:rsidRDefault="00572BD3" w:rsidP="00312738">
      <w:pPr>
        <w:pStyle w:val="Tekstpodstawowywcity2"/>
        <w:numPr>
          <w:ilvl w:val="0"/>
          <w:numId w:val="28"/>
        </w:numPr>
        <w:spacing w:after="0" w:line="240" w:lineRule="auto"/>
        <w:ind w:left="0" w:firstLine="180"/>
        <w:jc w:val="both"/>
        <w:rPr>
          <w:kern w:val="144"/>
        </w:rPr>
      </w:pPr>
      <w:r w:rsidRPr="00680F0E">
        <w:rPr>
          <w:kern w:val="144"/>
        </w:rPr>
        <w:lastRenderedPageBreak/>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C826E5" w:rsidRPr="00680F0E" w:rsidRDefault="00C826E5" w:rsidP="00312738">
      <w:pPr>
        <w:pStyle w:val="Tekstpodstawowywcity2"/>
        <w:numPr>
          <w:ilvl w:val="0"/>
          <w:numId w:val="28"/>
        </w:numPr>
        <w:spacing w:after="0" w:line="240" w:lineRule="auto"/>
        <w:ind w:left="0"/>
        <w:jc w:val="both"/>
        <w:rPr>
          <w:i/>
          <w:kern w:val="144"/>
        </w:rPr>
      </w:pP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D45907">
        <w:rPr>
          <w:rFonts w:ascii="Times New Roman" w:hAnsi="Times New Roman" w:cs="Times New Roman"/>
          <w:b/>
          <w:bCs/>
          <w:sz w:val="24"/>
          <w:szCs w:val="24"/>
        </w:rPr>
        <w:t>12 czerwca</w:t>
      </w:r>
      <w:r w:rsidR="003050BB" w:rsidRPr="006933A7">
        <w:rPr>
          <w:rFonts w:ascii="Times New Roman" w:hAnsi="Times New Roman" w:cs="Times New Roman"/>
          <w:b/>
          <w:bCs/>
          <w:sz w:val="24"/>
          <w:szCs w:val="24"/>
        </w:rPr>
        <w:t xml:space="preserve"> 2021 roku</w:t>
      </w:r>
      <w:r w:rsidR="003050BB" w:rsidRPr="006933A7">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4"/>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2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4"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lastRenderedPageBreak/>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sz w:val="24"/>
          <w:szCs w:val="24"/>
        </w:rPr>
        <w:t>dokumenty określone w rozdz. V pkt 1 SWZ</w:t>
      </w:r>
      <w:r w:rsidRPr="00680F0E">
        <w:rPr>
          <w:rFonts w:ascii="Times New Roman" w:hAnsi="Times New Roman" w:cs="Times New Roman"/>
          <w:sz w:val="24"/>
          <w:szCs w:val="24"/>
        </w:rPr>
        <w:t xml:space="preserve"> – przedmiotowe środki dowodowe,</w:t>
      </w:r>
      <w:r w:rsidR="00A326B1" w:rsidRPr="00680F0E">
        <w:rPr>
          <w:rFonts w:ascii="Times New Roman" w:hAnsi="Times New Roman" w:cs="Times New Roman"/>
          <w:sz w:val="24"/>
          <w:szCs w:val="24"/>
        </w:rPr>
        <w:t xml:space="preserve"> w formie wskazanej w ust. </w:t>
      </w:r>
      <w:r w:rsidR="008D2174" w:rsidRPr="00680F0E">
        <w:rPr>
          <w:rFonts w:ascii="Times New Roman" w:hAnsi="Times New Roman" w:cs="Times New Roman"/>
          <w:sz w:val="24"/>
          <w:szCs w:val="24"/>
        </w:rPr>
        <w:t>3</w:t>
      </w: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lastRenderedPageBreak/>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lastRenderedPageBreak/>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t>
      </w:r>
      <w:r w:rsidR="00BC45F8">
        <w:rPr>
          <w:rFonts w:ascii="Times New Roman" w:hAnsi="Times New Roman" w:cs="Times New Roman"/>
          <w:b/>
          <w:sz w:val="24"/>
          <w:szCs w:val="24"/>
        </w:rPr>
        <w:t xml:space="preserve"> </w:t>
      </w:r>
      <w:r w:rsidRPr="00680F0E">
        <w:rPr>
          <w:rFonts w:ascii="Times New Roman" w:hAnsi="Times New Roman" w:cs="Times New Roman"/>
          <w:b/>
          <w:sz w:val="24"/>
          <w:szCs w:val="24"/>
        </w:rPr>
        <w:t>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rsidR="00717AC3" w:rsidRPr="00680F0E" w:rsidRDefault="00717AC3" w:rsidP="00CA505D">
      <w:pPr>
        <w:pStyle w:val="Nagwek6"/>
        <w:spacing w:before="0" w:after="0"/>
        <w:jc w:val="both"/>
        <w:rPr>
          <w:b w:val="0"/>
          <w:kern w:val="144"/>
          <w:sz w:val="24"/>
          <w:szCs w:val="24"/>
        </w:rPr>
      </w:pPr>
    </w:p>
    <w:p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dnia</w:t>
      </w:r>
      <w:r w:rsidR="00D45907">
        <w:rPr>
          <w:rFonts w:ascii="Times New Roman" w:hAnsi="Times New Roman" w:cs="Times New Roman"/>
          <w:sz w:val="24"/>
          <w:szCs w:val="24"/>
        </w:rPr>
        <w:t>14 maja</w:t>
      </w:r>
      <w:r w:rsidR="003050BB" w:rsidRPr="006933A7">
        <w:rPr>
          <w:rFonts w:ascii="Times New Roman" w:hAnsi="Times New Roman" w:cs="Times New Roman"/>
          <w:sz w:val="24"/>
          <w:szCs w:val="24"/>
        </w:rPr>
        <w:t xml:space="preserve"> 2021 roku do godz. 8:00</w:t>
      </w:r>
    </w:p>
    <w:p w:rsidR="00A43E29" w:rsidRPr="006933A7"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D45907">
        <w:rPr>
          <w:rFonts w:ascii="Times New Roman" w:hAnsi="Times New Roman" w:cs="Times New Roman"/>
          <w:sz w:val="24"/>
          <w:szCs w:val="24"/>
        </w:rPr>
        <w:t>14 maja</w:t>
      </w:r>
      <w:r w:rsidR="003050BB" w:rsidRPr="006933A7">
        <w:rPr>
          <w:rFonts w:ascii="Times New Roman" w:hAnsi="Times New Roman" w:cs="Times New Roman"/>
          <w:sz w:val="24"/>
          <w:szCs w:val="24"/>
        </w:rPr>
        <w:t>2021 roku</w:t>
      </w:r>
      <w:r w:rsidRPr="006933A7">
        <w:rPr>
          <w:rFonts w:ascii="Times New Roman" w:hAnsi="Times New Roman" w:cs="Times New Roman"/>
          <w:sz w:val="24"/>
          <w:szCs w:val="24"/>
        </w:rPr>
        <w:t xml:space="preserve"> o godz.</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bookmarkStart w:id="26" w:name="_GoBack"/>
      <w:bookmarkEnd w:id="26"/>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0431C8" w:rsidRPr="00680F0E" w:rsidRDefault="000431C8" w:rsidP="000431C8">
      <w:pPr>
        <w:ind w:left="432" w:right="-108"/>
        <w:jc w:val="both"/>
      </w:pPr>
      <w:r w:rsidRPr="00680F0E">
        <w:t>2)</w:t>
      </w:r>
      <w:r w:rsidRPr="00680F0E">
        <w:tab/>
        <w:t>cenach lub kosztach zawartych w ofertach.</w:t>
      </w:r>
    </w:p>
    <w:p w:rsidR="00717AC3" w:rsidRPr="00680F0E" w:rsidRDefault="00717AC3" w:rsidP="00717AC3">
      <w:pPr>
        <w:ind w:left="360"/>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680F0E">
        <w:rPr>
          <w:b/>
        </w:rPr>
        <w:t>XVII</w:t>
      </w:r>
      <w:r w:rsidR="00703368" w:rsidRPr="00680F0E">
        <w:rPr>
          <w:b/>
        </w:rPr>
        <w:t>I</w:t>
      </w:r>
      <w:r w:rsidRPr="00680F0E">
        <w:rPr>
          <w:b/>
        </w:rPr>
        <w:t xml:space="preserve"> OPIS SPOSOBU OBLICZENIA CENY</w:t>
      </w:r>
      <w:bookmarkEnd w:id="27"/>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8" w:name="Wybór44"/>
    <w:p w:rsidR="00717AC3" w:rsidRPr="00680F0E" w:rsidRDefault="00572BD3"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8"/>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9" w:name="Wybór46"/>
    <w:p w:rsidR="00717AC3" w:rsidRPr="00680F0E" w:rsidRDefault="00572BD3"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9"/>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w:t>
      </w:r>
      <w:r w:rsidRPr="00680F0E">
        <w:rPr>
          <w:rFonts w:ascii="Times New Roman" w:eastAsiaTheme="majorEastAsia" w:hAnsi="Times New Roman" w:cs="Times New Roman"/>
          <w:sz w:val="24"/>
          <w:szCs w:val="24"/>
        </w:rPr>
        <w:lastRenderedPageBreak/>
        <w:t>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680F0E">
        <w:rPr>
          <w:b/>
        </w:rPr>
        <w:t>XIX</w:t>
      </w:r>
      <w:r w:rsidR="00717AC3" w:rsidRPr="00680F0E">
        <w:rPr>
          <w:b/>
        </w:rPr>
        <w:t xml:space="preserve"> INFORMACJE DOTYCZĄCE WALUT OBCYCH, W JAKICH MOGĄ BYĆ PROWADZONE ROZLICZENIA MIĘDZY ZAMAWIAJĄCYM A WYKONAWCĄ</w:t>
      </w:r>
      <w:bookmarkEnd w:id="30"/>
    </w:p>
    <w:p w:rsidR="00717AC3" w:rsidRPr="00680F0E" w:rsidRDefault="00717AC3" w:rsidP="00717AC3">
      <w:pPr>
        <w:pStyle w:val="Tekstpodstawowy3"/>
        <w:jc w:val="both"/>
        <w:rPr>
          <w:kern w:val="144"/>
          <w:sz w:val="24"/>
          <w:szCs w:val="24"/>
        </w:rPr>
      </w:pPr>
    </w:p>
    <w:bookmarkStart w:id="31" w:name="Wybór49"/>
    <w:p w:rsidR="00717AC3" w:rsidRPr="00680F0E" w:rsidRDefault="00572BD3" w:rsidP="00717AC3">
      <w:pPr>
        <w:pStyle w:val="Tekstpodstawowy3"/>
        <w:ind w:firstLine="180"/>
        <w:jc w:val="both"/>
        <w:rPr>
          <w:kern w:val="144"/>
          <w:sz w:val="24"/>
          <w:szCs w:val="24"/>
        </w:rPr>
      </w:pPr>
      <w:r w:rsidRPr="00680F0E">
        <w:rPr>
          <w:kern w:val="144"/>
          <w:sz w:val="24"/>
          <w:szCs w:val="24"/>
        </w:rPr>
        <w:fldChar w:fldCharType="begin">
          <w:ffData>
            <w:name w:val="Wybór49"/>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31"/>
      <w:r w:rsidR="00717AC3" w:rsidRPr="00680F0E">
        <w:rPr>
          <w:kern w:val="144"/>
          <w:sz w:val="24"/>
          <w:szCs w:val="24"/>
        </w:rPr>
        <w:t xml:space="preserve">     nie dotyczy </w:t>
      </w: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2" w:name="Wybór51"/>
    <w:p w:rsidR="00717AC3" w:rsidRPr="00680F0E" w:rsidRDefault="00572BD3" w:rsidP="00717AC3">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32"/>
      <w:r w:rsidR="00717AC3" w:rsidRPr="00680F0E">
        <w:tab/>
      </w:r>
      <w:r w:rsidR="00717AC3" w:rsidRPr="00680F0E">
        <w:rPr>
          <w:kern w:val="144"/>
        </w:rPr>
        <w:t>w</w:t>
      </w:r>
      <w:r w:rsidR="00717AC3" w:rsidRPr="00680F0E">
        <w:t xml:space="preserve"> złotych polskich,</w:t>
      </w:r>
    </w:p>
    <w:p w:rsidR="00717AC3" w:rsidRPr="00680F0E" w:rsidRDefault="00717AC3" w:rsidP="00717AC3">
      <w:pPr>
        <w:tabs>
          <w:tab w:val="right" w:leader="underscore" w:pos="9072"/>
        </w:tabs>
        <w:jc w:val="both"/>
        <w:rPr>
          <w:snapToGrid w:val="0"/>
          <w:kern w:val="144"/>
        </w:rPr>
      </w:pP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680F0E">
        <w:rPr>
          <w:b/>
          <w:kern w:val="144"/>
        </w:rPr>
        <w:t>X</w:t>
      </w:r>
      <w:r w:rsidR="00717AC3" w:rsidRPr="00680F0E">
        <w:rPr>
          <w:b/>
          <w:kern w:val="144"/>
        </w:rPr>
        <w:t xml:space="preserve">X </w:t>
      </w:r>
      <w:bookmarkEnd w:id="33"/>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4" w:name="Wybór54"/>
          <w:p w:rsidR="00717AC3" w:rsidRPr="00680F0E" w:rsidRDefault="00572BD3"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4"/>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5" w:name="Wybór53"/>
    <w:p w:rsidR="00717AC3" w:rsidRPr="00680F0E" w:rsidRDefault="00572BD3"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5"/>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lastRenderedPageBreak/>
        <w:tab/>
      </w:r>
      <w:r w:rsidRPr="00680F0E">
        <w:rPr>
          <w:kern w:val="144"/>
        </w:rPr>
        <w:tab/>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AC2778" w:rsidRPr="00680F0E" w:rsidRDefault="00AC2778" w:rsidP="00AC2778">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AC2778">
      <w:pPr>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6"/>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7"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680F0E">
        <w:rPr>
          <w:rFonts w:ascii="Times New Roman" w:eastAsiaTheme="majorEastAsia" w:hAnsi="Times New Roman" w:cs="Times New Roman"/>
          <w:color w:val="000000" w:themeColor="text1"/>
          <w:sz w:val="24"/>
          <w:szCs w:val="24"/>
        </w:rPr>
        <w:t>6</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rsidR="005D3694" w:rsidRPr="00680F0E" w:rsidRDefault="005D3694" w:rsidP="00312738">
      <w:pPr>
        <w:pStyle w:val="Akapitzlist"/>
        <w:numPr>
          <w:ilvl w:val="6"/>
          <w:numId w:val="27"/>
        </w:numPr>
        <w:spacing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680F0E">
        <w:rPr>
          <w:b/>
        </w:rPr>
        <w:lastRenderedPageBreak/>
        <w:t>XXI</w:t>
      </w:r>
      <w:r w:rsidR="00E31102" w:rsidRPr="00680F0E">
        <w:rPr>
          <w:b/>
        </w:rPr>
        <w:t>I</w:t>
      </w:r>
      <w:r w:rsidR="00703368" w:rsidRPr="00680F0E">
        <w:rPr>
          <w:b/>
        </w:rPr>
        <w:t>I</w:t>
      </w:r>
      <w:r w:rsidRPr="00680F0E">
        <w:rPr>
          <w:b/>
        </w:rPr>
        <w:t xml:space="preserve"> WYMAGANIA DOTYCZĄCE ZABEZPIECZENIA NALEŻYTEGO WYKONANIA UMOWY</w:t>
      </w:r>
      <w:bookmarkEnd w:id="38"/>
      <w:bookmarkEnd w:id="39"/>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40" w:name="Wybór56"/>
    <w:p w:rsidR="00717AC3" w:rsidRPr="00680F0E" w:rsidRDefault="00572BD3" w:rsidP="0002259C">
      <w:pPr>
        <w:pStyle w:val="ust"/>
        <w:spacing w:before="120" w:after="0"/>
        <w:ind w:left="708" w:hanging="528"/>
        <w:rPr>
          <w:kern w:val="14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40"/>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680F0E">
        <w:rPr>
          <w:b/>
        </w:rPr>
        <w:t>XXIV</w:t>
      </w:r>
      <w:r w:rsidR="0012218E" w:rsidRPr="00680F0E">
        <w:rPr>
          <w:b/>
        </w:rPr>
        <w:t>WYJAŚNIENIA I ZMIANY W TREŚCI S</w:t>
      </w:r>
      <w:r w:rsidR="00717AC3" w:rsidRPr="00680F0E">
        <w:rPr>
          <w:b/>
        </w:rPr>
        <w:t>WZ</w:t>
      </w:r>
      <w:bookmarkEnd w:id="41"/>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717AC3" w:rsidRPr="00680F0E" w:rsidRDefault="005B58D9" w:rsidP="003127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680F0E">
        <w:rPr>
          <w:b/>
        </w:rPr>
        <w:t>XXV</w:t>
      </w:r>
      <w:r w:rsidR="00717AC3" w:rsidRPr="00680F0E">
        <w:rPr>
          <w:b/>
        </w:rPr>
        <w:t xml:space="preserve"> POUCZENIE O ŚRODKACH OCHRONY PRAWNEJ PRZYSŁUGUJĄCYCH WYKONAWCY </w:t>
      </w:r>
      <w:bookmarkEnd w:id="42"/>
    </w:p>
    <w:p w:rsidR="00BC1ABC" w:rsidRPr="00680F0E"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BC45F8" w:rsidP="009F5632">
      <w:pPr>
        <w:pStyle w:val="ust"/>
        <w:rPr>
          <w:szCs w:val="24"/>
        </w:rPr>
      </w:pPr>
      <w:r>
        <w:rPr>
          <w:szCs w:val="24"/>
        </w:rPr>
        <w:t xml:space="preserve">                                                                                                 </w:t>
      </w:r>
      <w:r w:rsidR="00717AC3" w:rsidRPr="00680F0E">
        <w:rPr>
          <w:szCs w:val="24"/>
        </w:rPr>
        <w:t xml:space="preserve"> …………………….………………………                            ………………………………………………</w:t>
      </w:r>
      <w:r>
        <w:rPr>
          <w:szCs w:val="24"/>
        </w:rPr>
        <w:tab/>
      </w:r>
      <w:r>
        <w:rPr>
          <w:szCs w:val="24"/>
        </w:rPr>
        <w:tab/>
      </w:r>
      <w:r>
        <w:rPr>
          <w:szCs w:val="24"/>
        </w:rPr>
        <w:tab/>
      </w:r>
      <w:r>
        <w:rPr>
          <w:szCs w:val="24"/>
        </w:rPr>
        <w:tab/>
      </w:r>
      <w:r>
        <w:rPr>
          <w:szCs w:val="24"/>
        </w:rPr>
        <w:tab/>
      </w:r>
      <w:r w:rsidRPr="00680F0E">
        <w:rPr>
          <w:szCs w:val="24"/>
        </w:rPr>
        <w:t>Żelazna, dnia</w:t>
      </w:r>
    </w:p>
    <w:p w:rsidR="00717AC3" w:rsidRPr="00680F0E" w:rsidRDefault="00717AC3" w:rsidP="00312738">
      <w:pPr>
        <w:pStyle w:val="ust"/>
        <w:numPr>
          <w:ilvl w:val="0"/>
          <w:numId w:val="28"/>
        </w:numPr>
        <w:ind w:left="360" w:hanging="360"/>
        <w:rPr>
          <w:szCs w:val="24"/>
        </w:rPr>
      </w:pPr>
      <w:r w:rsidRPr="00680F0E">
        <w:rPr>
          <w:szCs w:val="24"/>
        </w:rPr>
        <w:t xml:space="preserve">   (podpis zamawiającego)</w:t>
      </w:r>
    </w:p>
    <w:p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717AC3" w:rsidRPr="00680F0E" w:rsidRDefault="00717AC3" w:rsidP="00717AC3">
      <w:pPr>
        <w:tabs>
          <w:tab w:val="right" w:leader="underscore" w:pos="9072"/>
        </w:tabs>
        <w:spacing w:line="288" w:lineRule="auto"/>
        <w:jc w:val="both"/>
        <w:rPr>
          <w:bCs/>
        </w:rPr>
      </w:pPr>
      <w:r w:rsidRPr="00680F0E">
        <w:rPr>
          <w:bCs/>
        </w:rPr>
        <w:t>4. wzór oświadczenia wykonawcy o jako administratora danych osobowych potwierdzający stosowanie przez  wykonawcę przepisów RODO,</w:t>
      </w:r>
    </w:p>
    <w:p w:rsidR="00717AC3" w:rsidRPr="00680F0E" w:rsidRDefault="00717AC3" w:rsidP="00717AC3">
      <w:pPr>
        <w:rPr>
          <w:bCs/>
        </w:rPr>
      </w:pPr>
      <w:r w:rsidRPr="00680F0E">
        <w:rPr>
          <w:bCs/>
        </w:rPr>
        <w:t>5. wzór oświadczenia wykonawcy działającego w imieniu zamawiającego, potwierdzający stosowanie przepisów RODO,</w:t>
      </w:r>
    </w:p>
    <w:p w:rsidR="00F535A1" w:rsidRPr="00BC45F8" w:rsidRDefault="00E651DB" w:rsidP="00BC45F8">
      <w:pPr>
        <w:tabs>
          <w:tab w:val="right" w:leader="underscore" w:pos="9072"/>
        </w:tabs>
        <w:spacing w:line="288" w:lineRule="auto"/>
        <w:jc w:val="both"/>
        <w:rPr>
          <w:bCs/>
          <w:color w:val="000000" w:themeColor="text1"/>
        </w:rPr>
      </w:pPr>
      <w:r w:rsidRPr="00680F0E">
        <w:rPr>
          <w:bCs/>
          <w:color w:val="000000" w:themeColor="text1"/>
        </w:rPr>
        <w:t>6. wzór umowy</w:t>
      </w:r>
      <w:r w:rsidR="008D2174" w:rsidRPr="00680F0E">
        <w:rPr>
          <w:bCs/>
          <w:color w:val="000000" w:themeColor="text1"/>
        </w:rPr>
        <w:t>.</w:t>
      </w:r>
      <w:r w:rsidR="00F535A1"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D45907" w:rsidP="009F6BA3">
            <w:pPr>
              <w:rPr>
                <w:b/>
                <w:smallCaps/>
              </w:rPr>
            </w:pPr>
            <w:r>
              <w:rPr>
                <w:b/>
                <w:smallCaps/>
              </w:rPr>
              <w:t>5</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D45907" w:rsidP="00D95BE8">
            <w:pPr>
              <w:jc w:val="center"/>
              <w:rPr>
                <w:b/>
              </w:rPr>
            </w:pPr>
            <w:r w:rsidRPr="00D45907">
              <w:rPr>
                <w:b/>
              </w:rPr>
              <w:t>Zakup i dostawa nasion zbóż jarych</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t>
      </w:r>
      <w:del w:id="43" w:author="Kancelaria " w:date="2021-05-06T12:30:00Z">
        <w:r w:rsidRPr="00680F0E" w:rsidDel="001C2549">
          <w:delText>I</w:delText>
        </w:r>
      </w:del>
      <w:r w:rsidRPr="00680F0E">
        <w:t>WZ, wyjaśnień do SWZ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 terminie wskazanym w kolumnie 9 tabeli w dziale IV SWZ.</w:t>
      </w:r>
    </w:p>
    <w:p w:rsidR="00F535A1" w:rsidRPr="00680F0E" w:rsidRDefault="00F535A1" w:rsidP="00F535A1">
      <w:r w:rsidRPr="00680F0E">
        <w:t>5.    termin płatności nie będzie krótszy niż 30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1219EF" w:rsidRPr="00680F0E" w:rsidRDefault="001219EF" w:rsidP="00312738">
      <w:pPr>
        <w:numPr>
          <w:ilvl w:val="1"/>
          <w:numId w:val="25"/>
        </w:numPr>
        <w:tabs>
          <w:tab w:val="num" w:pos="426"/>
        </w:tabs>
        <w:spacing w:after="120"/>
        <w:ind w:left="426" w:hanging="426"/>
        <w:jc w:val="both"/>
      </w:pPr>
      <w:r w:rsidRPr="00680F0E">
        <w:lastRenderedPageBreak/>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5"/>
          <w:footerReference w:type="default" r:id="rId26"/>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4" w:name="_Toc67199458"/>
      <w:bookmarkStart w:id="45" w:name="_Toc67200194"/>
      <w:bookmarkStart w:id="46" w:name="_Toc67200873"/>
      <w:bookmarkStart w:id="47"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4"/>
      <w:bookmarkEnd w:id="45"/>
      <w:bookmarkEnd w:id="46"/>
      <w:bookmarkEnd w:id="47"/>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D45907" w:rsidP="00F535A1">
            <w:pPr>
              <w:rPr>
                <w:b/>
                <w:smallCaps/>
              </w:rPr>
            </w:pPr>
            <w:r>
              <w:rPr>
                <w:b/>
                <w:smallCaps/>
              </w:rPr>
              <w:t>5</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D45907" w:rsidRPr="00D45907">
        <w:t>Zakup i dostawa nasion zbóż jarych</w:t>
      </w:r>
      <w:r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5D5E4E" w:rsidRDefault="00717AC3" w:rsidP="00717AC3">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8" w:name="_Toc67199459"/>
      <w:bookmarkStart w:id="49" w:name="_Toc67200195"/>
      <w:bookmarkStart w:id="50"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51" w:name="_Toc67199461"/>
      <w:bookmarkStart w:id="52" w:name="_Toc67200197"/>
      <w:bookmarkStart w:id="53" w:name="_Toc67200876"/>
      <w:bookmarkStart w:id="54" w:name="_Toc75594468"/>
      <w:bookmarkStart w:id="55" w:name="_Toc453403461"/>
      <w:bookmarkStart w:id="56" w:name="_Toc504465420"/>
      <w:bookmarkEnd w:id="48"/>
      <w:bookmarkEnd w:id="49"/>
      <w:bookmarkEnd w:id="50"/>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51"/>
      <w:bookmarkEnd w:id="52"/>
      <w:bookmarkEnd w:id="53"/>
      <w:bookmarkEnd w:id="54"/>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45907" w:rsidP="009F6BA3">
            <w:pPr>
              <w:rPr>
                <w:b/>
                <w:smallCaps/>
              </w:rPr>
            </w:pPr>
            <w:r>
              <w:rPr>
                <w:b/>
                <w:smallCaps/>
              </w:rPr>
              <w:t>5</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Zakup i dostawa nasion zbóż jarych</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lastRenderedPageBreak/>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5"/>
    <w:bookmarkEnd w:id="56"/>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5D5E4E" w:rsidRDefault="005D5E4E" w:rsidP="00717AC3">
      <w:pPr>
        <w:pStyle w:val="Nagwek2"/>
        <w:tabs>
          <w:tab w:val="num" w:pos="1800"/>
        </w:tabs>
        <w:jc w:val="both"/>
        <w:rPr>
          <w:rFonts w:ascii="Times New Roman" w:hAnsi="Times New Roman" w:cs="Times New Roman"/>
          <w:bCs w:val="0"/>
          <w:i w:val="0"/>
          <w:sz w:val="24"/>
          <w:szCs w:val="24"/>
        </w:rPr>
      </w:pPr>
    </w:p>
    <w:p w:rsidR="005D5E4E" w:rsidRDefault="005D5E4E" w:rsidP="005D5E4E">
      <w:r>
        <w:br w:type="page"/>
      </w:r>
    </w:p>
    <w:p w:rsidR="00717AC3" w:rsidRPr="00680F0E" w:rsidRDefault="00DF0C76"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4  do S</w:t>
      </w:r>
      <w:r w:rsidR="00717AC3" w:rsidRPr="00680F0E">
        <w:rPr>
          <w:rFonts w:ascii="Times New Roman" w:hAnsi="Times New Roman" w:cs="Times New Roman"/>
          <w:bCs w:val="0"/>
          <w:i w:val="0"/>
          <w:sz w:val="24"/>
          <w:szCs w:val="24"/>
        </w:rPr>
        <w:t>WZ - wzór</w:t>
      </w:r>
      <w:r w:rsidRPr="00680F0E">
        <w:rPr>
          <w:rFonts w:ascii="Times New Roman" w:hAnsi="Times New Roman" w:cs="Times New Roman"/>
          <w:bCs w:val="0"/>
          <w:i w:val="0"/>
          <w:sz w:val="24"/>
          <w:szCs w:val="24"/>
        </w:rPr>
        <w:t xml:space="preserve"> oświadczenia wykonawcy</w:t>
      </w:r>
      <w:r w:rsidR="00717AC3" w:rsidRPr="00680F0E">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45907" w:rsidP="009F6BA3">
            <w:pPr>
              <w:rPr>
                <w:b/>
                <w:smallCaps/>
              </w:rPr>
            </w:pPr>
            <w:r>
              <w:rPr>
                <w:b/>
                <w:smallCaps/>
              </w:rPr>
              <w:t>5</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5D5E4E" w:rsidRDefault="005D5E4E" w:rsidP="00717AC3">
      <w:pPr>
        <w:spacing w:line="360" w:lineRule="auto"/>
        <w:jc w:val="center"/>
        <w:rPr>
          <w:b/>
          <w:u w:val="single"/>
        </w:rPr>
      </w:pPr>
    </w:p>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Default="00717AC3" w:rsidP="00717AC3">
      <w:pPr>
        <w:spacing w:line="360" w:lineRule="auto"/>
        <w:jc w:val="center"/>
        <w:rPr>
          <w:b/>
        </w:rPr>
      </w:pPr>
      <w:r w:rsidRPr="00680F0E">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5D5E4E" w:rsidRPr="00680F0E" w:rsidRDefault="005D5E4E" w:rsidP="00717AC3">
      <w:pPr>
        <w:spacing w:line="360" w:lineRule="auto"/>
        <w:jc w:val="center"/>
        <w:rPr>
          <w:b/>
        </w:rPr>
      </w:pPr>
    </w:p>
    <w:p w:rsidR="00717AC3" w:rsidRDefault="00717AC3" w:rsidP="005D5E4E">
      <w:pPr>
        <w:spacing w:line="360" w:lineRule="auto"/>
        <w:jc w:val="center"/>
        <w:rPr>
          <w:b/>
          <w:u w:val="single"/>
        </w:rPr>
      </w:pPr>
      <w:r w:rsidRPr="00680F0E">
        <w:rPr>
          <w:b/>
          <w:u w:val="single"/>
        </w:rPr>
        <w:t>DOTYCZĄCE POTWIERDZENIA STOSOWANIA PRZEZ WYKONAWCĘ PRZEPISÓW RODO</w:t>
      </w:r>
    </w:p>
    <w:p w:rsidR="005D5E4E" w:rsidRPr="005D5E4E" w:rsidRDefault="005D5E4E" w:rsidP="005D5E4E">
      <w:pPr>
        <w:spacing w:line="360" w:lineRule="auto"/>
        <w:jc w:val="center"/>
        <w:rPr>
          <w:b/>
          <w:u w:val="single"/>
        </w:rPr>
      </w:pPr>
    </w:p>
    <w:p w:rsidR="00717AC3"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Zakup i dostawa nasion zbóż jarych</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5D5E4E" w:rsidRPr="00680F0E" w:rsidRDefault="005D5E4E" w:rsidP="00717AC3">
      <w:pPr>
        <w:spacing w:line="360" w:lineRule="auto"/>
        <w:ind w:firstLine="708"/>
        <w:jc w:val="both"/>
      </w:pP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5D5E4E" w:rsidRDefault="005D5E4E" w:rsidP="00717AC3"/>
    <w:p w:rsidR="00717AC3" w:rsidRPr="00680F0E" w:rsidRDefault="00717AC3" w:rsidP="00717AC3">
      <w:r w:rsidRPr="00680F0E">
        <w:t xml:space="preserve">Oświadczam, że </w:t>
      </w:r>
    </w:p>
    <w:p w:rsidR="00717AC3" w:rsidRPr="00680F0E" w:rsidRDefault="00717AC3" w:rsidP="00717AC3">
      <w:pPr>
        <w:spacing w:line="360" w:lineRule="auto"/>
        <w:jc w:val="both"/>
      </w:pPr>
      <w:r w:rsidRPr="00680F0E">
        <w:t>a)</w:t>
      </w:r>
      <w:r w:rsidRPr="00680F0E">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680F0E" w:rsidRDefault="00717AC3" w:rsidP="00717AC3">
      <w:pPr>
        <w:spacing w:line="360" w:lineRule="auto"/>
        <w:jc w:val="both"/>
      </w:pPr>
      <w:r w:rsidRPr="00680F0E">
        <w:t>o udzielenie zamówienia publicznego w niniejszym postępowaniu</w:t>
      </w:r>
    </w:p>
    <w:p w:rsidR="00717AC3" w:rsidRPr="00680F0E" w:rsidRDefault="00717AC3" w:rsidP="00717AC3">
      <w:pPr>
        <w:spacing w:line="360" w:lineRule="auto"/>
        <w:jc w:val="both"/>
      </w:pPr>
      <w:r w:rsidRPr="00680F0E">
        <w:lastRenderedPageBreak/>
        <w:t>b)</w:t>
      </w:r>
      <w:r w:rsidRPr="00680F0E">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835"/>
        </w:tabs>
        <w:spacing w:line="360" w:lineRule="auto"/>
        <w:jc w:val="both"/>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DF0C76" w:rsidP="00717AC3">
      <w:pPr>
        <w:rPr>
          <w:b/>
        </w:rPr>
      </w:pPr>
      <w:r w:rsidRPr="00680F0E">
        <w:rPr>
          <w:b/>
        </w:rPr>
        <w:lastRenderedPageBreak/>
        <w:t>Załącznik nr 5  do S</w:t>
      </w:r>
      <w:r w:rsidR="00717AC3" w:rsidRPr="00680F0E">
        <w:rPr>
          <w:b/>
        </w:rPr>
        <w:t>WZ - wzór oświadczenia wykonawcy działającego w imieniu zamawiającego, potwierdzający stosowanie przepisów RODO</w:t>
      </w: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D45907" w:rsidP="009F6BA3">
            <w:pPr>
              <w:rPr>
                <w:b/>
                <w:smallCaps/>
              </w:rPr>
            </w:pPr>
            <w:r>
              <w:rPr>
                <w:b/>
                <w:smallCaps/>
              </w:rPr>
              <w:t>5</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ZOBOWIĄZANIA WYKONAWCY DZIAŁAJĄCEGO W IMIENIU ZAMAWIAJĄCEGO DO PRZEKAZANIA INFORMACJI WYMAGANYCH PRZEZ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D45907" w:rsidRPr="00D45907">
        <w:t>Zakup i dostawa nasion zbóż jarych</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680F0E">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w:t>
      </w:r>
      <w:r w:rsidRPr="00680F0E">
        <w:rPr>
          <w:rFonts w:ascii="Times New Roman" w:hAnsi="Times New Roman" w:cs="Times New Roman"/>
          <w:iCs/>
          <w:sz w:val="24"/>
          <w:szCs w:val="24"/>
          <w:lang w:eastAsia="pl-PL"/>
        </w:rPr>
        <w:lastRenderedPageBreak/>
        <w:t>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rPr>
          <w:b/>
        </w:rPr>
      </w:pPr>
    </w:p>
    <w:p w:rsidR="00717AC3" w:rsidRPr="00680F0E" w:rsidRDefault="00717AC3" w:rsidP="00717AC3"/>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985"/>
        </w:tabs>
      </w:pPr>
    </w:p>
    <w:p w:rsidR="00C75414" w:rsidRPr="00680F0E" w:rsidRDefault="00C75414">
      <w:pPr>
        <w:spacing w:after="160" w:line="259" w:lineRule="auto"/>
      </w:pPr>
      <w:r w:rsidRPr="00680F0E">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Załącznik nr 6 do SIWZ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D45907">
        <w:rPr>
          <w:rFonts w:ascii="Times New Roman" w:hAnsi="Times New Roman"/>
          <w:sz w:val="24"/>
          <w:szCs w:val="24"/>
        </w:rPr>
        <w:t>mowa nr 5</w:t>
      </w:r>
      <w:r>
        <w:rPr>
          <w:rFonts w:ascii="Times New Roman" w:hAnsi="Times New Roman"/>
          <w:sz w:val="24"/>
          <w:szCs w:val="24"/>
        </w:rPr>
        <w:t>/RZD-ZP/2021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w:t>
      </w:r>
      <w:r w:rsidR="005D5E4E">
        <w:t>podstawowym bez negocjacji,</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sidR="00EF0B32">
        <w:rPr>
          <w:color w:val="auto"/>
          <w:sz w:val="24"/>
          <w:szCs w:val="24"/>
        </w:rPr>
        <w:t>2019</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D45907" w:rsidRPr="00D45907">
        <w:rPr>
          <w:color w:val="auto"/>
          <w:sz w:val="24"/>
          <w:szCs w:val="24"/>
        </w:rPr>
        <w:t>Zakup i dostawa nasion zbóż jarych</w:t>
      </w:r>
      <w:r w:rsidRPr="00680F0E">
        <w:rPr>
          <w:color w:val="auto"/>
          <w:sz w:val="24"/>
          <w:szCs w:val="24"/>
        </w:rPr>
        <w:t>,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 7 dni od daty podpisania umowy.</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D45907" w:rsidP="00680F0E">
      <w:pPr>
        <w:pStyle w:val="Tekstpodstawowywcity2"/>
        <w:tabs>
          <w:tab w:val="left" w:pos="360"/>
        </w:tabs>
        <w:spacing w:after="0" w:line="240" w:lineRule="auto"/>
        <w:ind w:left="360" w:hanging="360"/>
        <w:jc w:val="both"/>
      </w:pPr>
      <w:r>
        <w:t>6</w:t>
      </w:r>
      <w:r w:rsidR="00680F0E" w:rsidRPr="00680F0E">
        <w:t>.</w:t>
      </w:r>
      <w:r w:rsidR="00680F0E" w:rsidRPr="00680F0E">
        <w:tab/>
        <w:t>Sprzedawca zobowiązuje się do sprzedaży materiału siewnego najwyższej jakości.</w:t>
      </w:r>
    </w:p>
    <w:p w:rsidR="00680F0E" w:rsidRDefault="00D45907" w:rsidP="00D45907">
      <w:pPr>
        <w:pStyle w:val="Tekstpodstawowywcity2"/>
        <w:tabs>
          <w:tab w:val="left" w:pos="360"/>
        </w:tabs>
        <w:spacing w:after="0" w:line="240" w:lineRule="auto"/>
        <w:ind w:left="360" w:hanging="360"/>
        <w:jc w:val="both"/>
      </w:pPr>
      <w:r>
        <w:lastRenderedPageBreak/>
        <w:t>7</w:t>
      </w:r>
      <w:r w:rsidR="00680F0E" w:rsidRPr="00680F0E">
        <w:t>.</w:t>
      </w:r>
      <w:r w:rsidR="00680F0E" w:rsidRPr="00680F0E">
        <w:tab/>
        <w:t>Sprzedawca zobowiązuje się do sprzedania materiału siewnego, w którym nie występują substancje zmodyfikowane genetycznie.</w:t>
      </w:r>
    </w:p>
    <w:p w:rsidR="00D45907" w:rsidRPr="00680F0E" w:rsidRDefault="00D45907" w:rsidP="00D45907">
      <w:pPr>
        <w:pStyle w:val="Tekstpodstawowywcity2"/>
        <w:tabs>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Default="00D45907" w:rsidP="00680F0E">
      <w:r>
        <w:t>3</w:t>
      </w:r>
      <w:r w:rsidR="00680F0E" w:rsidRPr="00680F0E">
        <w:t>.   Wszelkie dokumenty dotyczące dostawy towaru przygotowuje Sprzedawca.</w:t>
      </w:r>
    </w:p>
    <w:p w:rsidR="00D45907" w:rsidRPr="00D45907" w:rsidRDefault="00D45907" w:rsidP="00D45907">
      <w:r>
        <w:rPr>
          <w:sz w:val="22"/>
          <w:szCs w:val="22"/>
        </w:rPr>
        <w:t xml:space="preserve">4.    </w:t>
      </w:r>
      <w:r w:rsidRPr="00D45907">
        <w:t>Przy sprzedaży materiału siewnego Sprzedawca zobowiązuje się każdorazowo dołączyć do faktury</w:t>
      </w:r>
    </w:p>
    <w:p w:rsidR="00D45907" w:rsidRPr="00D45907" w:rsidRDefault="00D45907" w:rsidP="00D45907">
      <w:r w:rsidRPr="00D45907">
        <w:t xml:space="preserve">      kserokopię świadectwa kwalifikacji materiału siewnego.</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rsidR="00D45907" w:rsidRDefault="00D45907" w:rsidP="00D45907">
      <w:pPr>
        <w:tabs>
          <w:tab w:val="left" w:pos="360"/>
        </w:tabs>
        <w:jc w:val="both"/>
      </w:pPr>
      <w:r>
        <w:t>3.</w:t>
      </w:r>
      <w:r>
        <w:tab/>
        <w:t xml:space="preserve">Sprzedawca jest odpowiedzialny z tytułu rękojmi za zewnętrzne wady fizyczne sprzedanych </w:t>
      </w:r>
    </w:p>
    <w:p w:rsidR="00D45907" w:rsidRDefault="00D45907" w:rsidP="00D45907">
      <w:pPr>
        <w:tabs>
          <w:tab w:val="left" w:pos="360"/>
        </w:tabs>
        <w:jc w:val="both"/>
      </w:pPr>
      <w:r>
        <w:tab/>
        <w:t xml:space="preserve">nasion, gdy Kupujący powiadomi Sprzedawcę o ich wykryciu w terminie 2 dni od </w:t>
      </w:r>
    </w:p>
    <w:p w:rsidR="00D45907" w:rsidRDefault="00D45907" w:rsidP="00D45907">
      <w:pPr>
        <w:tabs>
          <w:tab w:val="left" w:pos="360"/>
        </w:tabs>
        <w:jc w:val="both"/>
      </w:pPr>
      <w:r>
        <w:tab/>
        <w:t>dnia otwarcia opakowania.</w:t>
      </w:r>
    </w:p>
    <w:p w:rsidR="00D45907" w:rsidRDefault="00D45907" w:rsidP="00D45907">
      <w:pPr>
        <w:tabs>
          <w:tab w:val="left" w:pos="360"/>
        </w:tabs>
        <w:jc w:val="both"/>
      </w:pPr>
      <w:r>
        <w:t xml:space="preserve">4.  Sprzedawca jest odpowiedzialny z tytułu rękojmi za ukryte wady fizyczne sprzedanych nasion, jeżeli  </w:t>
      </w:r>
    </w:p>
    <w:p w:rsidR="00D45907" w:rsidRDefault="00D45907" w:rsidP="00D45907">
      <w:pPr>
        <w:tabs>
          <w:tab w:val="left" w:pos="360"/>
        </w:tabs>
        <w:jc w:val="both"/>
      </w:pPr>
      <w:r>
        <w:t xml:space="preserve">     kupujący niezwłocznie zawiadomi sprzedawcę o ich wykryciu.</w:t>
      </w:r>
    </w:p>
    <w:p w:rsidR="00D45907" w:rsidRDefault="00D45907" w:rsidP="00D45907">
      <w:pPr>
        <w:tabs>
          <w:tab w:val="left" w:pos="360"/>
        </w:tabs>
        <w:jc w:val="both"/>
      </w:pPr>
      <w:r>
        <w:t xml:space="preserve">5. </w:t>
      </w:r>
      <w:r>
        <w:tab/>
        <w:t xml:space="preserve">Reklamacje oraz roszczenia z tytułu rękojmi za wady fizyczne zakupionych nasion winny być </w:t>
      </w:r>
    </w:p>
    <w:p w:rsidR="00D45907" w:rsidRDefault="00D45907" w:rsidP="00D45907">
      <w:pPr>
        <w:tabs>
          <w:tab w:val="left" w:pos="360"/>
        </w:tabs>
        <w:jc w:val="both"/>
      </w:pPr>
      <w:r>
        <w:lastRenderedPageBreak/>
        <w:tab/>
        <w:t>zgłaszane na piśmie pod rygorem nieważności.</w:t>
      </w:r>
    </w:p>
    <w:p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w ciągu co najmniej 30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rsidR="00680F0E" w:rsidRPr="00680F0E" w:rsidRDefault="00680F0E" w:rsidP="00D45907">
      <w:pPr>
        <w:pStyle w:val="Tekstpodstawowy33"/>
        <w:tabs>
          <w:tab w:val="left" w:pos="3404"/>
          <w:tab w:val="center" w:pos="4677"/>
        </w:tabs>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ins w:id="57" w:author="Kancelaria" w:date="2021-03-31T13:32:00Z">
        <w:r w:rsidR="00BC62CE">
          <w:rPr>
            <w:bCs/>
          </w:rPr>
          <w:t>t.j.</w:t>
        </w:r>
      </w:ins>
      <w:r w:rsidRPr="00680F0E">
        <w:rPr>
          <w:bCs/>
        </w:rPr>
        <w:t>Dz. U. z 201</w:t>
      </w:r>
      <w:r w:rsidR="00BC62CE">
        <w:rPr>
          <w:bCs/>
        </w:rPr>
        <w:t>9</w:t>
      </w:r>
      <w:r w:rsidRPr="00680F0E">
        <w:rPr>
          <w:bCs/>
        </w:rPr>
        <w:t xml:space="preserve"> r. poz. </w:t>
      </w:r>
      <w:r w:rsidR="00BC62CE">
        <w:rPr>
          <w:bCs/>
        </w:rPr>
        <w:t>2019</w:t>
      </w:r>
      <w:r w:rsidRPr="00680F0E">
        <w:rPr>
          <w:bCs/>
        </w:rPr>
        <w:t>z późn zm.), „ustawa Pzp”; w celu związanym z postępowaniem o udzielenie zamówienia publicznego, zawarciem umowy oraz jej realizacją oraz na podstawie art. 6 ust. 1 lit. f RO</w:t>
      </w:r>
      <w:r w:rsidR="00D95BE8">
        <w:rPr>
          <w:bCs/>
        </w:rPr>
        <w:t xml:space="preserve">DO zgodnie z pkt. 5 nr sprawy: </w:t>
      </w:r>
      <w:r w:rsidR="00D45907">
        <w:rPr>
          <w:bCs/>
        </w:rPr>
        <w:t>5</w:t>
      </w:r>
      <w:r w:rsidR="00476AD8">
        <w:rPr>
          <w:bCs/>
        </w:rPr>
        <w:t>/RZD-ZP/2021</w:t>
      </w:r>
      <w:r w:rsidRPr="00680F0E">
        <w:rPr>
          <w:bCs/>
        </w:rPr>
        <w:t>, nazwa: za</w:t>
      </w:r>
      <w:r w:rsidR="00476AD8">
        <w:rPr>
          <w:bCs/>
        </w:rPr>
        <w:t>kup i dostawa</w:t>
      </w:r>
      <w:r w:rsidR="00D45907">
        <w:rPr>
          <w:bCs/>
        </w:rPr>
        <w:t xml:space="preserve"> nasion zbóż jarych</w:t>
      </w:r>
      <w:r w:rsidRPr="00680F0E">
        <w:rPr>
          <w:bCs/>
        </w:rPr>
        <w:t>.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27"/>
      <w:footerReference w:type="default" r:id="rId28"/>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F1" w:rsidRDefault="00B60BF1" w:rsidP="00415AAD">
      <w:r>
        <w:separator/>
      </w:r>
    </w:p>
  </w:endnote>
  <w:endnote w:type="continuationSeparator" w:id="1">
    <w:p w:rsidR="00B60BF1" w:rsidRDefault="00B60BF1"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88" w:rsidRDefault="00AB5588"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B5588" w:rsidRDefault="00AB558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88" w:rsidRDefault="00AB5588"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B5526">
      <w:rPr>
        <w:rStyle w:val="Numerstrony"/>
        <w:noProof/>
      </w:rPr>
      <w:t>20</w:t>
    </w:r>
    <w:r>
      <w:rPr>
        <w:rStyle w:val="Numerstrony"/>
      </w:rPr>
      <w:fldChar w:fldCharType="end"/>
    </w:r>
  </w:p>
  <w:p w:rsidR="00AB5588" w:rsidRDefault="00AB558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88" w:rsidRDefault="00AB558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B5588" w:rsidRDefault="00AB558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88" w:rsidRDefault="00AB5588"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BB5526">
      <w:rPr>
        <w:rStyle w:val="Numerstrony"/>
        <w:noProof/>
      </w:rPr>
      <w:t>31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F1" w:rsidRDefault="00B60BF1" w:rsidP="00415AAD">
      <w:r>
        <w:separator/>
      </w:r>
    </w:p>
  </w:footnote>
  <w:footnote w:type="continuationSeparator" w:id="1">
    <w:p w:rsidR="00B60BF1" w:rsidRDefault="00B60BF1" w:rsidP="00415AAD">
      <w:r>
        <w:continuationSeparator/>
      </w:r>
    </w:p>
  </w:footnote>
  <w:footnote w:id="2">
    <w:p w:rsidR="00AB5588" w:rsidRPr="00916C6F" w:rsidRDefault="00AB5588"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9">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2"/>
  </w:num>
  <w:num w:numId="3">
    <w:abstractNumId w:val="14"/>
  </w:num>
  <w:num w:numId="4">
    <w:abstractNumId w:val="30"/>
  </w:num>
  <w:num w:numId="5">
    <w:abstractNumId w:val="25"/>
  </w:num>
  <w:num w:numId="6">
    <w:abstractNumId w:val="28"/>
  </w:num>
  <w:num w:numId="7">
    <w:abstractNumId w:val="10"/>
  </w:num>
  <w:num w:numId="8">
    <w:abstractNumId w:val="4"/>
  </w:num>
  <w:num w:numId="9">
    <w:abstractNumId w:val="26"/>
  </w:num>
  <w:num w:numId="10">
    <w:abstractNumId w:val="12"/>
  </w:num>
  <w:num w:numId="11">
    <w:abstractNumId w:val="15"/>
  </w:num>
  <w:num w:numId="12">
    <w:abstractNumId w:val="13"/>
  </w:num>
  <w:num w:numId="13">
    <w:abstractNumId w:val="29"/>
  </w:num>
  <w:num w:numId="14">
    <w:abstractNumId w:val="22"/>
  </w:num>
  <w:num w:numId="15">
    <w:abstractNumId w:val="3"/>
  </w:num>
  <w:num w:numId="16">
    <w:abstractNumId w:val="6"/>
  </w:num>
  <w:num w:numId="17">
    <w:abstractNumId w:val="18"/>
  </w:num>
  <w:num w:numId="18">
    <w:abstractNumId w:val="20"/>
  </w:num>
  <w:num w:numId="19">
    <w:abstractNumId w:val="16"/>
  </w:num>
  <w:num w:numId="20">
    <w:abstractNumId w:val="2"/>
  </w:num>
  <w:num w:numId="21">
    <w:abstractNumId w:val="24"/>
  </w:num>
  <w:num w:numId="22">
    <w:abstractNumId w:val="0"/>
  </w:num>
  <w:num w:numId="23">
    <w:abstractNumId w:val="5"/>
  </w:num>
  <w:num w:numId="24">
    <w:abstractNumId w:val="31"/>
  </w:num>
  <w:num w:numId="25">
    <w:abstractNumId w:val="8"/>
  </w:num>
  <w:num w:numId="26">
    <w:abstractNumId w:val="9"/>
  </w:num>
  <w:num w:numId="27">
    <w:abstractNumId w:val="11"/>
  </w:num>
  <w:num w:numId="28">
    <w:abstractNumId w:val="33"/>
  </w:num>
  <w:num w:numId="29">
    <w:abstractNumId w:val="23"/>
  </w:num>
  <w:num w:numId="30">
    <w:abstractNumId w:val="19"/>
  </w:num>
  <w:num w:numId="31">
    <w:abstractNumId w:val="27"/>
  </w:num>
  <w:num w:numId="32">
    <w:abstractNumId w:val="17"/>
  </w:num>
  <w:num w:numId="33">
    <w:abstractNumId w:val="7"/>
  </w:num>
  <w:num w:numId="34">
    <w:abstractNumId w:val="21"/>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054A2"/>
    <w:rsid w:val="00011D97"/>
    <w:rsid w:val="0002259C"/>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1123E"/>
    <w:rsid w:val="001219EF"/>
    <w:rsid w:val="0012218E"/>
    <w:rsid w:val="00130A61"/>
    <w:rsid w:val="00140533"/>
    <w:rsid w:val="001435CB"/>
    <w:rsid w:val="001601E7"/>
    <w:rsid w:val="00160ACA"/>
    <w:rsid w:val="001642E0"/>
    <w:rsid w:val="00164C0E"/>
    <w:rsid w:val="00165381"/>
    <w:rsid w:val="001707D7"/>
    <w:rsid w:val="001876EE"/>
    <w:rsid w:val="001929DB"/>
    <w:rsid w:val="00193120"/>
    <w:rsid w:val="001935F2"/>
    <w:rsid w:val="00195138"/>
    <w:rsid w:val="00196928"/>
    <w:rsid w:val="001A4776"/>
    <w:rsid w:val="001A67CE"/>
    <w:rsid w:val="001B0E0F"/>
    <w:rsid w:val="001C2549"/>
    <w:rsid w:val="001D21C0"/>
    <w:rsid w:val="001D5179"/>
    <w:rsid w:val="001D67D2"/>
    <w:rsid w:val="001E6FEF"/>
    <w:rsid w:val="0020559B"/>
    <w:rsid w:val="00222C29"/>
    <w:rsid w:val="00226E41"/>
    <w:rsid w:val="00246399"/>
    <w:rsid w:val="002547F5"/>
    <w:rsid w:val="002659F6"/>
    <w:rsid w:val="002843E4"/>
    <w:rsid w:val="0028546C"/>
    <w:rsid w:val="00296843"/>
    <w:rsid w:val="002A3EE0"/>
    <w:rsid w:val="002B7ADE"/>
    <w:rsid w:val="002D2F9C"/>
    <w:rsid w:val="002D56D4"/>
    <w:rsid w:val="002E01EE"/>
    <w:rsid w:val="002E0AA3"/>
    <w:rsid w:val="002F0871"/>
    <w:rsid w:val="002F1C8D"/>
    <w:rsid w:val="002F66E8"/>
    <w:rsid w:val="003050BB"/>
    <w:rsid w:val="00312738"/>
    <w:rsid w:val="0032645D"/>
    <w:rsid w:val="00332A14"/>
    <w:rsid w:val="00336E15"/>
    <w:rsid w:val="003402F6"/>
    <w:rsid w:val="003452A8"/>
    <w:rsid w:val="003536A1"/>
    <w:rsid w:val="00356828"/>
    <w:rsid w:val="00356FF7"/>
    <w:rsid w:val="00366444"/>
    <w:rsid w:val="0037234F"/>
    <w:rsid w:val="00383EE6"/>
    <w:rsid w:val="00387D29"/>
    <w:rsid w:val="00392BD3"/>
    <w:rsid w:val="003B0D67"/>
    <w:rsid w:val="003B2CEE"/>
    <w:rsid w:val="003C48A0"/>
    <w:rsid w:val="003F6F5E"/>
    <w:rsid w:val="00404184"/>
    <w:rsid w:val="00414040"/>
    <w:rsid w:val="00415A2C"/>
    <w:rsid w:val="00415AAD"/>
    <w:rsid w:val="00421074"/>
    <w:rsid w:val="00421712"/>
    <w:rsid w:val="00421A49"/>
    <w:rsid w:val="00432780"/>
    <w:rsid w:val="00455F89"/>
    <w:rsid w:val="00476AD8"/>
    <w:rsid w:val="0049167E"/>
    <w:rsid w:val="004B1FD6"/>
    <w:rsid w:val="004B4A17"/>
    <w:rsid w:val="004C50D7"/>
    <w:rsid w:val="004C62F7"/>
    <w:rsid w:val="004D4C62"/>
    <w:rsid w:val="005013C1"/>
    <w:rsid w:val="00505BDA"/>
    <w:rsid w:val="0051211A"/>
    <w:rsid w:val="0052114F"/>
    <w:rsid w:val="00531D70"/>
    <w:rsid w:val="0054484B"/>
    <w:rsid w:val="0055597E"/>
    <w:rsid w:val="0056295B"/>
    <w:rsid w:val="005656E9"/>
    <w:rsid w:val="00566803"/>
    <w:rsid w:val="00572BD3"/>
    <w:rsid w:val="00592E28"/>
    <w:rsid w:val="005A282B"/>
    <w:rsid w:val="005B58D9"/>
    <w:rsid w:val="005C53F1"/>
    <w:rsid w:val="005D3694"/>
    <w:rsid w:val="005D3D13"/>
    <w:rsid w:val="005D458E"/>
    <w:rsid w:val="005D49CD"/>
    <w:rsid w:val="005D5E4E"/>
    <w:rsid w:val="005D5FF6"/>
    <w:rsid w:val="00612835"/>
    <w:rsid w:val="006272C8"/>
    <w:rsid w:val="00630269"/>
    <w:rsid w:val="00660E16"/>
    <w:rsid w:val="00661B9F"/>
    <w:rsid w:val="0067638C"/>
    <w:rsid w:val="00680F0E"/>
    <w:rsid w:val="00686A22"/>
    <w:rsid w:val="006933A7"/>
    <w:rsid w:val="00695B75"/>
    <w:rsid w:val="006A141D"/>
    <w:rsid w:val="006A1DAA"/>
    <w:rsid w:val="006A33EF"/>
    <w:rsid w:val="006A7133"/>
    <w:rsid w:val="006B1356"/>
    <w:rsid w:val="006C0943"/>
    <w:rsid w:val="006C292D"/>
    <w:rsid w:val="006C6F29"/>
    <w:rsid w:val="006D002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306FA"/>
    <w:rsid w:val="00836A83"/>
    <w:rsid w:val="00837C9D"/>
    <w:rsid w:val="00841206"/>
    <w:rsid w:val="0084411E"/>
    <w:rsid w:val="00871686"/>
    <w:rsid w:val="008836B2"/>
    <w:rsid w:val="008B00E3"/>
    <w:rsid w:val="008B6136"/>
    <w:rsid w:val="008D00E8"/>
    <w:rsid w:val="008D1D31"/>
    <w:rsid w:val="008D2174"/>
    <w:rsid w:val="008D4793"/>
    <w:rsid w:val="008D616A"/>
    <w:rsid w:val="008E7943"/>
    <w:rsid w:val="008F60DB"/>
    <w:rsid w:val="009028EE"/>
    <w:rsid w:val="00916B82"/>
    <w:rsid w:val="00917C5F"/>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326B1"/>
    <w:rsid w:val="00A4211F"/>
    <w:rsid w:val="00A43E29"/>
    <w:rsid w:val="00A557FB"/>
    <w:rsid w:val="00A56DF8"/>
    <w:rsid w:val="00A64621"/>
    <w:rsid w:val="00A777AF"/>
    <w:rsid w:val="00A8214E"/>
    <w:rsid w:val="00A9606F"/>
    <w:rsid w:val="00AA1489"/>
    <w:rsid w:val="00AA6F91"/>
    <w:rsid w:val="00AB1622"/>
    <w:rsid w:val="00AB21E8"/>
    <w:rsid w:val="00AB5588"/>
    <w:rsid w:val="00AC2778"/>
    <w:rsid w:val="00AD0205"/>
    <w:rsid w:val="00AE3ECE"/>
    <w:rsid w:val="00AF3973"/>
    <w:rsid w:val="00B2191F"/>
    <w:rsid w:val="00B40D8E"/>
    <w:rsid w:val="00B55566"/>
    <w:rsid w:val="00B57C05"/>
    <w:rsid w:val="00B60BF1"/>
    <w:rsid w:val="00B61D0D"/>
    <w:rsid w:val="00B72E89"/>
    <w:rsid w:val="00B758F6"/>
    <w:rsid w:val="00B93719"/>
    <w:rsid w:val="00BA0283"/>
    <w:rsid w:val="00BB2BCD"/>
    <w:rsid w:val="00BB5526"/>
    <w:rsid w:val="00BC1ABC"/>
    <w:rsid w:val="00BC45F8"/>
    <w:rsid w:val="00BC62CE"/>
    <w:rsid w:val="00BF016B"/>
    <w:rsid w:val="00BF4D41"/>
    <w:rsid w:val="00C17EB3"/>
    <w:rsid w:val="00C20BB5"/>
    <w:rsid w:val="00C23BA3"/>
    <w:rsid w:val="00C3135A"/>
    <w:rsid w:val="00C341F3"/>
    <w:rsid w:val="00C427FD"/>
    <w:rsid w:val="00C67F9F"/>
    <w:rsid w:val="00C75414"/>
    <w:rsid w:val="00C826B6"/>
    <w:rsid w:val="00C826E5"/>
    <w:rsid w:val="00C842C6"/>
    <w:rsid w:val="00C860A7"/>
    <w:rsid w:val="00C934B5"/>
    <w:rsid w:val="00C96DBB"/>
    <w:rsid w:val="00CA505D"/>
    <w:rsid w:val="00CB6D31"/>
    <w:rsid w:val="00CB7E52"/>
    <w:rsid w:val="00CC0702"/>
    <w:rsid w:val="00CF6A84"/>
    <w:rsid w:val="00D04D85"/>
    <w:rsid w:val="00D21AEB"/>
    <w:rsid w:val="00D25EE1"/>
    <w:rsid w:val="00D30283"/>
    <w:rsid w:val="00D3661C"/>
    <w:rsid w:val="00D40D24"/>
    <w:rsid w:val="00D433E1"/>
    <w:rsid w:val="00D45907"/>
    <w:rsid w:val="00D600DD"/>
    <w:rsid w:val="00D95BE8"/>
    <w:rsid w:val="00DB05AF"/>
    <w:rsid w:val="00DB7213"/>
    <w:rsid w:val="00DD58DF"/>
    <w:rsid w:val="00DD687A"/>
    <w:rsid w:val="00DF0C76"/>
    <w:rsid w:val="00DF3665"/>
    <w:rsid w:val="00DF3D47"/>
    <w:rsid w:val="00DF7882"/>
    <w:rsid w:val="00E06CAD"/>
    <w:rsid w:val="00E20DF4"/>
    <w:rsid w:val="00E20ED6"/>
    <w:rsid w:val="00E31102"/>
    <w:rsid w:val="00E321D3"/>
    <w:rsid w:val="00E374D7"/>
    <w:rsid w:val="00E47836"/>
    <w:rsid w:val="00E61BD2"/>
    <w:rsid w:val="00E651DB"/>
    <w:rsid w:val="00E67140"/>
    <w:rsid w:val="00E936EF"/>
    <w:rsid w:val="00E94783"/>
    <w:rsid w:val="00E94AE7"/>
    <w:rsid w:val="00E96864"/>
    <w:rsid w:val="00EA5F93"/>
    <w:rsid w:val="00EB3CC1"/>
    <w:rsid w:val="00EF0B32"/>
    <w:rsid w:val="00F01A6E"/>
    <w:rsid w:val="00F22A9B"/>
    <w:rsid w:val="00F329B0"/>
    <w:rsid w:val="00F355C2"/>
    <w:rsid w:val="00F411FD"/>
    <w:rsid w:val="00F445A4"/>
    <w:rsid w:val="00F45AF2"/>
    <w:rsid w:val="00F50D5F"/>
    <w:rsid w:val="00F535A1"/>
    <w:rsid w:val="00F61A07"/>
    <w:rsid w:val="00F6253E"/>
    <w:rsid w:val="00F7436A"/>
    <w:rsid w:val="00F769F1"/>
    <w:rsid w:val="00F84779"/>
    <w:rsid w:val="00F90B79"/>
    <w:rsid w:val="00FA4176"/>
    <w:rsid w:val="00FB07A1"/>
    <w:rsid w:val="00FC0553"/>
    <w:rsid w:val="00FD1C85"/>
    <w:rsid w:val="00FD3933"/>
    <w:rsid w:val="00FE0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onrad_budynek@sggw.edu.p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2C4D-13DE-4D60-AE0D-E6BCAEC8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31</Pages>
  <Words>11405</Words>
  <Characters>68432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32</cp:revision>
  <dcterms:created xsi:type="dcterms:W3CDTF">2021-02-02T13:48:00Z</dcterms:created>
  <dcterms:modified xsi:type="dcterms:W3CDTF">2021-05-06T11:45:00Z</dcterms:modified>
</cp:coreProperties>
</file>