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680F0E" w:rsidRDefault="00717AC3" w:rsidP="00717AC3">
      <w:pPr>
        <w:pStyle w:val="Bezodstpw"/>
        <w:tabs>
          <w:tab w:val="left" w:pos="7995"/>
          <w:tab w:val="right" w:pos="10206"/>
        </w:tabs>
        <w:rPr>
          <w:sz w:val="16"/>
          <w:szCs w:val="16"/>
        </w:rPr>
      </w:pPr>
    </w:p>
    <w:p w:rsidR="00717AC3" w:rsidRPr="00680F0E" w:rsidRDefault="00717AC3" w:rsidP="00717AC3">
      <w:pPr>
        <w:pStyle w:val="Bezodstpw"/>
      </w:pPr>
    </w:p>
    <w:p w:rsidR="00717AC3" w:rsidRPr="00680F0E"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680F0E" w:rsidTr="009F6BA3">
        <w:trPr>
          <w:trHeight w:val="311"/>
        </w:trPr>
        <w:tc>
          <w:tcPr>
            <w:tcW w:w="4210" w:type="dxa"/>
          </w:tcPr>
          <w:p w:rsidR="00717AC3" w:rsidRPr="00680F0E" w:rsidRDefault="00717AC3" w:rsidP="009F6BA3">
            <w:pPr>
              <w:jc w:val="both"/>
              <w:rPr>
                <w:kern w:val="144"/>
              </w:rPr>
            </w:pPr>
            <w:r w:rsidRPr="00680F0E">
              <w:rPr>
                <w:kern w:val="144"/>
              </w:rPr>
              <w:t>_________________________________</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i/>
                <w:kern w:val="144"/>
              </w:rPr>
            </w:pPr>
          </w:p>
        </w:tc>
        <w:tc>
          <w:tcPr>
            <w:tcW w:w="5312" w:type="dxa"/>
          </w:tcPr>
          <w:p w:rsidR="00717AC3" w:rsidRPr="00680F0E" w:rsidRDefault="00717AC3" w:rsidP="009F6BA3">
            <w:pPr>
              <w:jc w:val="both"/>
              <w:rPr>
                <w:kern w:val="144"/>
              </w:rPr>
            </w:pPr>
          </w:p>
        </w:tc>
      </w:tr>
      <w:tr w:rsidR="00717AC3" w:rsidRPr="00680F0E" w:rsidTr="009F6BA3">
        <w:trPr>
          <w:trHeight w:val="311"/>
        </w:trPr>
        <w:tc>
          <w:tcPr>
            <w:tcW w:w="4210" w:type="dxa"/>
          </w:tcPr>
          <w:p w:rsidR="00717AC3" w:rsidRPr="00680F0E" w:rsidRDefault="00717AC3" w:rsidP="009F6BA3">
            <w:pPr>
              <w:jc w:val="both"/>
              <w:rPr>
                <w:kern w:val="144"/>
              </w:rPr>
            </w:pPr>
            <w:r w:rsidRPr="00680F0E">
              <w:t xml:space="preserve">Numer sprawy:  </w:t>
            </w:r>
            <w:r w:rsidR="001642E0">
              <w:t>3</w:t>
            </w:r>
            <w:r w:rsidR="001435CB" w:rsidRPr="00680F0E">
              <w:t>/RZD-ZP/2021</w:t>
            </w:r>
          </w:p>
        </w:tc>
        <w:tc>
          <w:tcPr>
            <w:tcW w:w="5312" w:type="dxa"/>
          </w:tcPr>
          <w:p w:rsidR="00717AC3" w:rsidRPr="00680F0E" w:rsidRDefault="00717AC3" w:rsidP="009F6BA3">
            <w:pPr>
              <w:jc w:val="both"/>
              <w:rPr>
                <w:kern w:val="144"/>
              </w:rPr>
            </w:pPr>
          </w:p>
        </w:tc>
      </w:tr>
    </w:tbl>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Zakup i dostawa </w:t>
      </w:r>
      <w:r w:rsidR="001642E0">
        <w:rPr>
          <w:rFonts w:ascii="Times New Roman" w:hAnsi="Times New Roman" w:cs="Times New Roman"/>
          <w:kern w:val="144"/>
          <w:sz w:val="24"/>
          <w:szCs w:val="24"/>
        </w:rPr>
        <w:t xml:space="preserve">pozostałych </w:t>
      </w:r>
      <w:r w:rsidR="00C20BB5" w:rsidRPr="00680F0E">
        <w:rPr>
          <w:rFonts w:ascii="Times New Roman" w:hAnsi="Times New Roman" w:cs="Times New Roman"/>
          <w:kern w:val="144"/>
          <w:sz w:val="24"/>
          <w:szCs w:val="24"/>
        </w:rPr>
        <w:t>sadzeniaków</w:t>
      </w:r>
      <w:r w:rsidRPr="00680F0E">
        <w:rPr>
          <w:rFonts w:ascii="Times New Roman" w:hAnsi="Times New Roman" w:cs="Times New Roman"/>
          <w:kern w:val="144"/>
          <w:sz w:val="24"/>
          <w:szCs w:val="24"/>
        </w:rPr>
        <w:t xml:space="preserve"> w 2021 roku</w:t>
      </w:r>
    </w:p>
    <w:p w:rsidR="00717AC3" w:rsidRPr="00680F0E" w:rsidRDefault="00717AC3" w:rsidP="00717AC3"/>
    <w:p w:rsidR="00717AC3" w:rsidRPr="00680F0E" w:rsidRDefault="00717AC3" w:rsidP="00717AC3">
      <w:pPr>
        <w:jc w:val="both"/>
      </w:pPr>
    </w:p>
    <w:p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tblPr>
      <w:tblGrid>
        <w:gridCol w:w="8981"/>
      </w:tblGrid>
      <w:tr w:rsidR="00717AC3" w:rsidRPr="00680F0E" w:rsidTr="009F6BA3">
        <w:trPr>
          <w:trHeight w:val="520"/>
        </w:trPr>
        <w:tc>
          <w:tcPr>
            <w:tcW w:w="8981" w:type="dxa"/>
            <w:vAlign w:val="center"/>
          </w:tcPr>
          <w:p w:rsidR="00717AC3" w:rsidRPr="00680F0E" w:rsidRDefault="00837C9D"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Pr="00680F0E">
              <w:fldChar w:fldCharType="end"/>
            </w:r>
            <w:bookmarkEnd w:id="1"/>
            <w:r w:rsidR="00717AC3" w:rsidRPr="00680F0E">
              <w:t xml:space="preserve"> Roboty budowlane</w:t>
            </w:r>
          </w:p>
        </w:tc>
      </w:tr>
      <w:bookmarkStart w:id="2" w:name="Wybór2"/>
      <w:tr w:rsidR="00717AC3" w:rsidRPr="00680F0E" w:rsidTr="009F6BA3">
        <w:trPr>
          <w:trHeight w:val="542"/>
        </w:trPr>
        <w:tc>
          <w:tcPr>
            <w:tcW w:w="8981" w:type="dxa"/>
            <w:vAlign w:val="center"/>
          </w:tcPr>
          <w:p w:rsidR="00717AC3" w:rsidRPr="00680F0E" w:rsidRDefault="00837C9D"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Pr="00680F0E">
              <w:fldChar w:fldCharType="end"/>
            </w:r>
            <w:bookmarkEnd w:id="2"/>
            <w:r w:rsidR="00717AC3" w:rsidRPr="00680F0E">
              <w:t xml:space="preserve"> Dostawy </w:t>
            </w:r>
          </w:p>
        </w:tc>
      </w:tr>
      <w:tr w:rsidR="00717AC3" w:rsidRPr="00680F0E" w:rsidTr="009F6BA3">
        <w:trPr>
          <w:trHeight w:val="548"/>
        </w:trPr>
        <w:tc>
          <w:tcPr>
            <w:tcW w:w="8981" w:type="dxa"/>
            <w:vAlign w:val="center"/>
          </w:tcPr>
          <w:p w:rsidR="00717AC3" w:rsidRPr="00680F0E" w:rsidRDefault="00837C9D"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Pr="00680F0E">
              <w:fldChar w:fldCharType="end"/>
            </w:r>
            <w:bookmarkEnd w:id="3"/>
            <w:r w:rsidR="00717AC3" w:rsidRPr="00680F0E">
              <w:t xml:space="preserve"> Usługi </w:t>
            </w:r>
          </w:p>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Pr>
              <w:jc w:val="center"/>
              <w:rPr>
                <w:rFonts w:eastAsiaTheme="majorEastAsia"/>
                <w:lang w:eastAsia="en-US"/>
              </w:rPr>
            </w:pPr>
            <w:r w:rsidRPr="00680F0E">
              <w:rPr>
                <w:rFonts w:eastAsiaTheme="majorEastAsia"/>
                <w:lang w:eastAsia="en-US"/>
              </w:rPr>
              <w:t xml:space="preserve">Wartość zamówienia jest </w:t>
            </w:r>
            <w:r w:rsidR="0076324F" w:rsidRPr="00680F0E">
              <w:rPr>
                <w:rFonts w:eastAsiaTheme="majorEastAsia"/>
                <w:lang w:eastAsia="en-US"/>
              </w:rPr>
              <w:t>mniejsza niż</w:t>
            </w:r>
            <w:r w:rsidRPr="00680F0E">
              <w:rPr>
                <w:rFonts w:eastAsiaTheme="majorEastAsia"/>
                <w:lang w:eastAsia="en-US"/>
              </w:rPr>
              <w:t xml:space="preserve"> progi unijne określone na podstawie art. 3 ustawy</w:t>
            </w:r>
            <w:r w:rsidR="0076324F" w:rsidRPr="00680F0E">
              <w:rPr>
                <w:rFonts w:eastAsiaTheme="majorEastAsia"/>
                <w:lang w:eastAsia="en-US"/>
              </w:rPr>
              <w:t xml:space="preserve"> z dnia 11 września 2019 r. – Prawo zamówień publicznych (Dz. U. z 2019 r., poz. 2019 ze zm.) – dalej jako „ustawa Pzp”, „ustawa” lub „Prawo zamówień publicznych”</w:t>
            </w:r>
          </w:p>
          <w:p w:rsidR="00717AC3" w:rsidRPr="00680F0E" w:rsidRDefault="00717AC3" w:rsidP="009F6BA3"/>
          <w:p w:rsidR="0076324F" w:rsidRPr="00680F0E" w:rsidRDefault="0076324F"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p w:rsidR="00717AC3" w:rsidRPr="00680F0E" w:rsidRDefault="00717AC3" w:rsidP="009F6BA3"/>
        </w:tc>
      </w:tr>
    </w:tbl>
    <w:p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rsidR="001435CB" w:rsidRPr="00680F0E" w:rsidRDefault="001435CB" w:rsidP="001435CB">
      <w:pPr>
        <w:tabs>
          <w:tab w:val="right" w:leader="underscore" w:pos="9072"/>
        </w:tabs>
        <w:jc w:val="both"/>
      </w:pPr>
      <w:r w:rsidRPr="00680F0E">
        <w:t>Szkoła Główna Gospodarstwa Wiejskiego w Warszawie</w:t>
      </w:r>
    </w:p>
    <w:p w:rsidR="001435CB" w:rsidRPr="00680F0E" w:rsidRDefault="001435CB" w:rsidP="001435CB">
      <w:pPr>
        <w:tabs>
          <w:tab w:val="right" w:leader="underscore" w:pos="9072"/>
        </w:tabs>
        <w:jc w:val="both"/>
      </w:pPr>
      <w:r w:rsidRPr="00680F0E">
        <w:t>Rolniczy Zakład Doświadczalny im. prof. Adama Skoczylasa w Żelaznej</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rsidR="001435CB" w:rsidRPr="00680F0E" w:rsidRDefault="001435CB" w:rsidP="001435CB">
      <w:pPr>
        <w:tabs>
          <w:tab w:val="right" w:leader="underscore" w:pos="9072"/>
        </w:tabs>
        <w:jc w:val="both"/>
      </w:pPr>
      <w:r w:rsidRPr="00680F0E">
        <w:t>Żelazna 43</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rsidR="001435CB" w:rsidRPr="00680F0E" w:rsidRDefault="001435CB" w:rsidP="001435CB">
      <w:pPr>
        <w:tabs>
          <w:tab w:val="right" w:leader="underscore" w:pos="9072"/>
        </w:tabs>
        <w:jc w:val="both"/>
      </w:pPr>
      <w:r w:rsidRPr="00680F0E">
        <w:t>96-116 Dębowa Góra, woj. łódzkie</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rsidR="001435CB" w:rsidRPr="00680F0E" w:rsidRDefault="001435CB" w:rsidP="001435CB">
      <w:pPr>
        <w:tabs>
          <w:tab w:val="right" w:leader="underscore" w:pos="9072"/>
        </w:tabs>
        <w:jc w:val="both"/>
      </w:pPr>
      <w:r w:rsidRPr="00680F0E">
        <w:t>Tel. (046) 833-01-33; fax. (046) 831-33-19</w:t>
      </w:r>
    </w:p>
    <w:p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rsidR="001435CB" w:rsidRPr="00680F0E" w:rsidRDefault="001435CB" w:rsidP="001435CB">
      <w:r w:rsidRPr="00680F0E">
        <w:t>sekretariat_rzdz@sggw.edu.pl</w:t>
      </w:r>
    </w:p>
    <w:p w:rsidR="001435CB" w:rsidRPr="00680F0E" w:rsidRDefault="001435CB" w:rsidP="001435CB">
      <w:r w:rsidRPr="00680F0E">
        <w:t>Adres strony internetowej prowadzonego postępowania</w:t>
      </w:r>
    </w:p>
    <w:p w:rsidR="001435CB" w:rsidRPr="00680F0E" w:rsidRDefault="001435CB" w:rsidP="001435CB">
      <w:r w:rsidRPr="00680F0E">
        <w:t>http://rzdzelazna.cem.sggw.pl</w:t>
      </w:r>
    </w:p>
    <w:p w:rsidR="00717AC3" w:rsidRPr="00680F0E" w:rsidRDefault="00717AC3" w:rsidP="00717AC3">
      <w:pPr>
        <w:jc w:val="both"/>
      </w:pPr>
      <w:r w:rsidRPr="00680F0E">
        <w:t>Na wyżej wskazanej stronie internetowej będą udostępniane zmiany i wyjaśnienia treści SWZ oraz inne dokumenty zamówienia bezpośrednio związane z postępowaniem o udzielenie zamówienia.</w:t>
      </w:r>
    </w:p>
    <w:p w:rsidR="00717AC3" w:rsidRPr="00680F0E" w:rsidRDefault="00717AC3" w:rsidP="00717AC3"/>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680F0E" w:rsidRDefault="00717AC3" w:rsidP="00717AC3">
      <w:pPr>
        <w:jc w:val="both"/>
        <w:rPr>
          <w:b/>
          <w:bCs/>
          <w:i/>
        </w:rPr>
      </w:pPr>
    </w:p>
    <w:p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rsidR="00717AC3" w:rsidRPr="00680F0E" w:rsidRDefault="00717AC3" w:rsidP="00717AC3">
      <w:pPr>
        <w:jc w:val="both"/>
        <w:rPr>
          <w:bCs/>
        </w:rPr>
      </w:pPr>
      <w:r w:rsidRPr="00680F0E">
        <w:rPr>
          <w:bCs/>
        </w:rPr>
        <w:t>w Warszawie, ul. Nowoursynowska 166, 02-787 Warszawa;</w:t>
      </w:r>
    </w:p>
    <w:p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(Dz. U. z 201</w:t>
      </w:r>
      <w:r w:rsidR="00AA1489" w:rsidRPr="00680F0E">
        <w:rPr>
          <w:bCs/>
        </w:rPr>
        <w:t>9 r. poz. 2019</w:t>
      </w:r>
      <w:r w:rsidRPr="00680F0E">
        <w:rPr>
          <w:bCs/>
        </w:rPr>
        <w:t xml:space="preserve"> z</w:t>
      </w:r>
      <w:r w:rsidR="00AA1489" w:rsidRPr="00680F0E">
        <w:rPr>
          <w:bCs/>
        </w:rPr>
        <w:t>e</w:t>
      </w:r>
      <w:r w:rsidRPr="00680F0E">
        <w:rPr>
          <w:bCs/>
        </w:rPr>
        <w:t xml:space="preserve"> zm.), „ustawa Pzp”; w celu związanym z postępowaniem o udzielenie zamówienia publicznego</w:t>
      </w:r>
      <w:r w:rsidR="001642E0">
        <w:rPr>
          <w:bCs/>
          <w:i/>
        </w:rPr>
        <w:t>3</w:t>
      </w:r>
      <w:r w:rsidR="001435CB" w:rsidRPr="00680F0E">
        <w:rPr>
          <w:bCs/>
          <w:i/>
        </w:rPr>
        <w:t>/RZD-ZP/2021 - Zakup i dostawa</w:t>
      </w:r>
      <w:r w:rsidR="001642E0">
        <w:rPr>
          <w:bCs/>
          <w:i/>
        </w:rPr>
        <w:t xml:space="preserve"> pozostałych</w:t>
      </w:r>
      <w:r w:rsidR="00C20BB5" w:rsidRPr="00680F0E">
        <w:rPr>
          <w:bCs/>
          <w:i/>
        </w:rPr>
        <w:t>sadzeniaków</w:t>
      </w:r>
      <w:r w:rsidR="001435CB" w:rsidRPr="00680F0E">
        <w:rPr>
          <w:bCs/>
          <w:i/>
        </w:rPr>
        <w:t xml:space="preserve"> w 2021 roku</w:t>
      </w:r>
      <w:r w:rsidR="00AA1489" w:rsidRPr="00680F0E">
        <w:rPr>
          <w:bCs/>
          <w:i/>
          <w:color w:val="0070C0"/>
        </w:rPr>
        <w:t>/</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rsidR="00717AC3" w:rsidRPr="00680F0E" w:rsidRDefault="00717AC3" w:rsidP="00AA1489">
      <w:pPr>
        <w:ind w:left="567"/>
        <w:jc w:val="both"/>
        <w:rPr>
          <w:bCs/>
        </w:rPr>
      </w:pPr>
      <w:r w:rsidRPr="00680F0E">
        <w:rPr>
          <w:bCs/>
        </w:rPr>
        <w:t>z realizacji niniejszej Umowy, a także obrona przed takimi roszczeniami;</w:t>
      </w:r>
    </w:p>
    <w:p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680F0E">
        <w:rPr>
          <w:bCs/>
        </w:rPr>
        <w:lastRenderedPageBreak/>
        <w:t>obejmuje również okres niezbędny  do zabezpieczenia ewentualnych roszczeń wynikających z umowy, chyba, że przepisy szczegółowe stanowią inaczej;</w:t>
      </w:r>
    </w:p>
    <w:p w:rsidR="00717AC3" w:rsidRPr="00680F0E" w:rsidRDefault="00AA1489" w:rsidP="00717AC3">
      <w:pPr>
        <w:jc w:val="both"/>
        <w:rPr>
          <w:bCs/>
        </w:rPr>
      </w:pPr>
      <w:r w:rsidRPr="00680F0E">
        <w:rPr>
          <w:bCs/>
        </w:rPr>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rsidR="00717AC3" w:rsidRPr="00680F0E" w:rsidRDefault="00717AC3" w:rsidP="00717AC3">
      <w:pPr>
        <w:jc w:val="both"/>
        <w:rPr>
          <w:bCs/>
        </w:rPr>
      </w:pPr>
      <w:r w:rsidRPr="00680F0E">
        <w:rPr>
          <w:bCs/>
        </w:rPr>
        <w:t>−</w:t>
      </w:r>
      <w:r w:rsidRPr="00680F0E">
        <w:rPr>
          <w:bCs/>
        </w:rPr>
        <w:tab/>
        <w:t>na podstawie art. 16 RODO prawo do sprostowania Pani/Pana danych osobowych **;</w:t>
      </w:r>
    </w:p>
    <w:p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rsidR="00717AC3" w:rsidRPr="00680F0E" w:rsidRDefault="00717AC3" w:rsidP="00717AC3">
      <w:pPr>
        <w:jc w:val="both"/>
        <w:rPr>
          <w:bCs/>
        </w:rPr>
      </w:pPr>
      <w:r w:rsidRPr="00680F0E">
        <w:rPr>
          <w:bCs/>
        </w:rPr>
        <w:t>−</w:t>
      </w:r>
      <w:r w:rsidRPr="00680F0E">
        <w:rPr>
          <w:bCs/>
        </w:rPr>
        <w:tab/>
        <w:t>prawo do przenoszenia danych osobowych, o którym mowa w art. 20 RODO;</w:t>
      </w:r>
    </w:p>
    <w:p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680F0E" w:rsidRDefault="00717AC3" w:rsidP="00717AC3">
      <w:pPr>
        <w:pStyle w:val="Akapitzlist"/>
        <w:tabs>
          <w:tab w:val="right" w:leader="underscore" w:pos="9072"/>
        </w:tabs>
        <w:spacing w:after="0"/>
        <w:ind w:left="0"/>
        <w:jc w:val="both"/>
        <w:rPr>
          <w:rFonts w:ascii="Times New Roman" w:hAnsi="Times New Roman" w:cs="Times New Roman"/>
          <w:b/>
          <w:u w:val="single"/>
        </w:rPr>
      </w:pPr>
      <w:r w:rsidRPr="00680F0E">
        <w:rPr>
          <w:rFonts w:ascii="Times New Roman" w:hAnsi="Times New Roman" w:cs="Times New Roman"/>
        </w:rPr>
        <w:t>11</w:t>
      </w:r>
      <w:r w:rsidR="00033C61" w:rsidRPr="00680F0E">
        <w:rPr>
          <w:rFonts w:ascii="Times New Roman" w:hAnsi="Times New Roman" w:cs="Times New Roman"/>
          <w:b/>
        </w:rPr>
        <w:t>)</w:t>
      </w:r>
      <w:r w:rsidRPr="00680F0E">
        <w:rPr>
          <w:rFonts w:ascii="Times New Roman" w:hAnsi="Times New Roman" w:cs="Times New Roman"/>
          <w:b/>
        </w:rPr>
        <w:t>Wz</w:t>
      </w:r>
      <w:r w:rsidR="00414040" w:rsidRPr="00680F0E">
        <w:rPr>
          <w:rFonts w:ascii="Times New Roman" w:hAnsi="Times New Roman" w:cs="Times New Roman"/>
          <w:b/>
        </w:rPr>
        <w:t>o</w:t>
      </w:r>
      <w:r w:rsidRPr="00680F0E">
        <w:rPr>
          <w:rFonts w:ascii="Times New Roman" w:hAnsi="Times New Roman" w:cs="Times New Roman"/>
          <w:b/>
        </w:rPr>
        <w:t>r</w:t>
      </w:r>
      <w:r w:rsidR="00414040" w:rsidRPr="00680F0E">
        <w:rPr>
          <w:rFonts w:ascii="Times New Roman" w:hAnsi="Times New Roman" w:cs="Times New Roman"/>
          <w:b/>
        </w:rPr>
        <w:t>yoświadczeńwymaganych</w:t>
      </w:r>
      <w:r w:rsidRPr="00680F0E">
        <w:rPr>
          <w:rFonts w:ascii="Times New Roman" w:hAnsi="Times New Roman" w:cs="Times New Roman"/>
          <w:b/>
        </w:rPr>
        <w:t xml:space="preserve">od wykonawcy w  zakresie wypełnienia przez niego obowiązków informacyjnych przewidzianych w art. 13 lub art. 14 RODO </w:t>
      </w:r>
      <w:r w:rsidR="00414040" w:rsidRPr="00680F0E">
        <w:rPr>
          <w:rFonts w:ascii="Times New Roman" w:hAnsi="Times New Roman" w:cs="Times New Roman"/>
          <w:b/>
        </w:rPr>
        <w:t xml:space="preserve"> stanowią załączniku nr 4 i 5 do SWZ</w:t>
      </w:r>
      <w:r w:rsidRPr="00680F0E">
        <w:rPr>
          <w:rFonts w:ascii="Times New Roman" w:hAnsi="Times New Roman" w:cs="Times New Roman"/>
          <w:b/>
          <w:u w:val="single"/>
        </w:rPr>
        <w:t>.</w:t>
      </w:r>
    </w:p>
    <w:p w:rsidR="00AA1489" w:rsidRPr="00680F0E"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12</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680F0E" w:rsidRDefault="00717AC3" w:rsidP="00717AC3">
      <w:pPr>
        <w:jc w:val="both"/>
        <w:rPr>
          <w:kern w:val="144"/>
        </w:rPr>
      </w:pPr>
    </w:p>
    <w:p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rsidR="009028EE" w:rsidRPr="00680F0E" w:rsidRDefault="009028EE" w:rsidP="009028EE">
      <w:pPr>
        <w:pStyle w:val="Tekstpodstawowywcity2"/>
        <w:spacing w:line="240" w:lineRule="auto"/>
        <w:jc w:val="both"/>
      </w:pPr>
      <w:r w:rsidRPr="00680F0E">
        <w:t>Zakup i dostawa</w:t>
      </w:r>
      <w:r w:rsidR="001642E0">
        <w:t xml:space="preserve"> pozostałych</w:t>
      </w:r>
      <w:r w:rsidR="001E6FEF">
        <w:t xml:space="preserve"> </w:t>
      </w:r>
      <w:r w:rsidR="00C20BB5" w:rsidRPr="00680F0E">
        <w:t xml:space="preserve">sadzeniaków </w:t>
      </w:r>
      <w:r w:rsidRPr="00680F0E">
        <w:t xml:space="preserve">w 2021 roku, wskazanych we wzorze formularza ofertowego – załącznik nr 1 i 1A do SWZ. </w:t>
      </w:r>
    </w:p>
    <w:p w:rsidR="00164C0E" w:rsidRPr="00680F0E" w:rsidRDefault="009028EE" w:rsidP="009028EE">
      <w:pPr>
        <w:pStyle w:val="Tekstpodstawowywcity2"/>
        <w:spacing w:line="240" w:lineRule="auto"/>
        <w:ind w:left="0" w:firstLine="283"/>
        <w:jc w:val="both"/>
      </w:pPr>
      <w:r w:rsidRPr="00680F0E">
        <w:t xml:space="preserve">Kod CPV: </w:t>
      </w:r>
      <w:r w:rsidR="00C20BB5" w:rsidRPr="00680F0E">
        <w:t>03212100-1</w:t>
      </w:r>
    </w:p>
    <w:p w:rsidR="00164C0E" w:rsidRPr="00680F0E" w:rsidRDefault="001D5179" w:rsidP="00164C0E">
      <w:pPr>
        <w:tabs>
          <w:tab w:val="right" w:leader="underscore" w:pos="9072"/>
        </w:tabs>
        <w:spacing w:before="120" w:after="120"/>
        <w:jc w:val="both"/>
      </w:pPr>
      <w:r w:rsidRPr="00680F0E">
        <w:t xml:space="preserve">2. </w:t>
      </w:r>
      <w:r w:rsidR="00392BD3" w:rsidRPr="00680F0E">
        <w:t xml:space="preserve">Miejscem realizacji dostaw przedmiotu zamówienia jest Szkoła Główna Gospodarstwa Wiejskiego w Warszawie Rolniczy Zakład Doświadczalny w Żelaznej, Żelazna 43, 96-116 Dębowa Góra i Szkoła </w:t>
      </w:r>
      <w:r w:rsidR="00392BD3" w:rsidRPr="00680F0E">
        <w:lastRenderedPageBreak/>
        <w:t>Główna Gospodarstwa Wiejskiego w Warszawie Rolniczy Zakład Doświadczalny w Żelaznej Gospodarstwo w Chylicach, Chylice Kolonia, ul. Parkowa 9, 96 – 313 Jaktorów</w:t>
      </w:r>
    </w:p>
    <w:p w:rsidR="00164C0E" w:rsidRPr="00680F0E"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1</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 xml:space="preserve">Ziemniaki sadzeniaki odmiany </w:t>
      </w:r>
      <w:r w:rsidR="001642E0">
        <w:t>VR808</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392BD3" w:rsidRPr="00680F0E" w:rsidRDefault="00392BD3" w:rsidP="00392BD3">
      <w:pPr>
        <w:pStyle w:val="Tekstpodstawowywcity2"/>
        <w:spacing w:after="0" w:line="240" w:lineRule="auto"/>
        <w:ind w:left="0"/>
        <w:jc w:val="both"/>
        <w:rPr>
          <w:kern w:val="144"/>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2</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DD687A" w:rsidRPr="00680F0E" w:rsidRDefault="006A7133" w:rsidP="00392BD3">
      <w:pPr>
        <w:jc w:val="both"/>
        <w:outlineLvl w:val="0"/>
      </w:pPr>
      <w:r w:rsidRPr="00680F0E">
        <w:t xml:space="preserve">Ziemniaki sadzeniaki odmiany </w:t>
      </w:r>
      <w:r w:rsidR="001642E0">
        <w:t>Omega</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AE3ECE" w:rsidRPr="00612835" w:rsidRDefault="00AE3ECE"/>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Oznaczenie części zamówienia:</w:t>
      </w:r>
      <w:r w:rsidR="00D30283">
        <w:rPr>
          <w:b w:val="0"/>
          <w:bCs/>
          <w:i w:val="0"/>
          <w:iCs/>
          <w:sz w:val="24"/>
          <w:szCs w:val="24"/>
          <w:lang w:val="pl-PL"/>
        </w:rPr>
        <w:t xml:space="preserve"> Zadanie 3</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 xml:space="preserve">Ziemniaki sadzeniaki odmiany </w:t>
      </w:r>
      <w:r w:rsidR="001642E0">
        <w:t>SHC909</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DD687A" w:rsidRPr="00680F0E" w:rsidRDefault="00DD687A" w:rsidP="00392BD3">
      <w:pPr>
        <w:pStyle w:val="Rub3"/>
        <w:outlineLvl w:val="0"/>
        <w:rPr>
          <w:b w:val="0"/>
          <w:bCs/>
          <w:i w:val="0"/>
          <w:iCs/>
          <w:sz w:val="24"/>
          <w:szCs w:val="24"/>
          <w:lang w:val="pl-PL"/>
        </w:rPr>
      </w:pPr>
    </w:p>
    <w:p w:rsidR="00392BD3" w:rsidRPr="00680F0E" w:rsidRDefault="00392BD3" w:rsidP="00392BD3">
      <w:pPr>
        <w:pStyle w:val="Rub3"/>
        <w:outlineLvl w:val="0"/>
        <w:rPr>
          <w:b w:val="0"/>
          <w:bCs/>
          <w:i w:val="0"/>
          <w:iCs/>
          <w:sz w:val="24"/>
          <w:szCs w:val="24"/>
          <w:lang w:val="pl-PL"/>
        </w:rPr>
      </w:pPr>
      <w:r w:rsidRPr="00680F0E">
        <w:rPr>
          <w:b w:val="0"/>
          <w:bCs/>
          <w:i w:val="0"/>
          <w:iCs/>
          <w:sz w:val="24"/>
          <w:szCs w:val="24"/>
          <w:lang w:val="pl-PL"/>
        </w:rPr>
        <w:t>Oznacze</w:t>
      </w:r>
      <w:r w:rsidR="00D30283">
        <w:rPr>
          <w:b w:val="0"/>
          <w:bCs/>
          <w:i w:val="0"/>
          <w:iCs/>
          <w:sz w:val="24"/>
          <w:szCs w:val="24"/>
          <w:lang w:val="pl-PL"/>
        </w:rPr>
        <w:t>nie części zamówienia: Zadanie 4</w:t>
      </w:r>
      <w:r w:rsidRPr="00680F0E">
        <w:rPr>
          <w:b w:val="0"/>
          <w:bCs/>
          <w:i w:val="0"/>
          <w:iCs/>
          <w:sz w:val="24"/>
          <w:szCs w:val="24"/>
          <w:lang w:val="pl-PL"/>
        </w:rPr>
        <w:t xml:space="preserve">.  CPV (Wspólny Słownik Zamówień): </w:t>
      </w:r>
      <w:r w:rsidR="006A7133" w:rsidRPr="00680F0E">
        <w:rPr>
          <w:b w:val="0"/>
          <w:bCs/>
          <w:i w:val="0"/>
          <w:iCs/>
          <w:sz w:val="24"/>
          <w:szCs w:val="24"/>
          <w:lang w:val="pl-PL"/>
        </w:rPr>
        <w:t>03212100-1</w:t>
      </w:r>
    </w:p>
    <w:p w:rsidR="00392BD3" w:rsidRPr="00680F0E" w:rsidRDefault="00392BD3" w:rsidP="00392BD3">
      <w:pPr>
        <w:jc w:val="both"/>
      </w:pPr>
    </w:p>
    <w:p w:rsidR="00392BD3" w:rsidRPr="00680F0E" w:rsidRDefault="00392BD3" w:rsidP="00392BD3">
      <w:r w:rsidRPr="00680F0E">
        <w:t>Krótki opis części zamówienia:</w:t>
      </w:r>
    </w:p>
    <w:p w:rsidR="006A7133" w:rsidRPr="00680F0E" w:rsidRDefault="006A7133" w:rsidP="00392BD3">
      <w:pPr>
        <w:jc w:val="both"/>
        <w:outlineLvl w:val="0"/>
      </w:pPr>
      <w:r w:rsidRPr="00680F0E">
        <w:t xml:space="preserve">Ziemniaki sadzeniaki odmiany </w:t>
      </w:r>
      <w:r w:rsidR="001642E0">
        <w:t>Eurostarch</w:t>
      </w:r>
    </w:p>
    <w:p w:rsidR="006A7133" w:rsidRPr="00680F0E" w:rsidRDefault="006A7133" w:rsidP="00392BD3">
      <w:pPr>
        <w:jc w:val="both"/>
        <w:outlineLvl w:val="0"/>
      </w:pPr>
    </w:p>
    <w:p w:rsidR="00392BD3" w:rsidRPr="00680F0E" w:rsidRDefault="00392BD3" w:rsidP="00392BD3">
      <w:pPr>
        <w:jc w:val="both"/>
        <w:outlineLvl w:val="0"/>
      </w:pPr>
      <w:r w:rsidRPr="00680F0E">
        <w:t xml:space="preserve">Miejsce wykonania części przedmiotu zamówienia: Podano w dziale III SWZ </w:t>
      </w:r>
    </w:p>
    <w:p w:rsidR="00C20BB5" w:rsidRPr="00680F0E" w:rsidRDefault="00C20BB5" w:rsidP="00392BD3">
      <w:pPr>
        <w:jc w:val="both"/>
        <w:outlineLvl w:val="0"/>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51"/>
        <w:gridCol w:w="984"/>
        <w:gridCol w:w="892"/>
        <w:gridCol w:w="1317"/>
        <w:gridCol w:w="1317"/>
        <w:gridCol w:w="1155"/>
        <w:gridCol w:w="1559"/>
      </w:tblGrid>
      <w:tr w:rsidR="00C20BB5" w:rsidRPr="00680F0E" w:rsidTr="00F22A9B">
        <w:trPr>
          <w:trHeight w:val="18"/>
        </w:trPr>
        <w:tc>
          <w:tcPr>
            <w:tcW w:w="851" w:type="dxa"/>
            <w:vAlign w:val="center"/>
          </w:tcPr>
          <w:p w:rsidR="00C20BB5" w:rsidRPr="00680F0E" w:rsidRDefault="00C20BB5" w:rsidP="00612835">
            <w:pPr>
              <w:tabs>
                <w:tab w:val="right" w:leader="underscore" w:pos="9072"/>
              </w:tabs>
              <w:jc w:val="center"/>
              <w:rPr>
                <w:sz w:val="18"/>
                <w:szCs w:val="18"/>
              </w:rPr>
            </w:pPr>
            <w:r w:rsidRPr="00680F0E">
              <w:rPr>
                <w:sz w:val="18"/>
                <w:szCs w:val="18"/>
              </w:rPr>
              <w:t>Nr Zadania</w:t>
            </w:r>
          </w:p>
        </w:tc>
        <w:tc>
          <w:tcPr>
            <w:tcW w:w="1951" w:type="dxa"/>
            <w:vAlign w:val="center"/>
          </w:tcPr>
          <w:p w:rsidR="00C20BB5" w:rsidRPr="00680F0E" w:rsidRDefault="00C20BB5" w:rsidP="00612835">
            <w:pPr>
              <w:tabs>
                <w:tab w:val="right" w:leader="underscore" w:pos="9072"/>
              </w:tabs>
              <w:jc w:val="center"/>
              <w:rPr>
                <w:sz w:val="18"/>
                <w:szCs w:val="18"/>
              </w:rPr>
            </w:pPr>
            <w:r w:rsidRPr="00680F0E">
              <w:rPr>
                <w:sz w:val="18"/>
                <w:szCs w:val="18"/>
              </w:rPr>
              <w:t>Nazwa</w:t>
            </w:r>
          </w:p>
        </w:tc>
        <w:tc>
          <w:tcPr>
            <w:tcW w:w="984" w:type="dxa"/>
            <w:vAlign w:val="center"/>
          </w:tcPr>
          <w:p w:rsidR="00C20BB5" w:rsidRPr="00680F0E" w:rsidRDefault="00C20BB5" w:rsidP="00612835">
            <w:pPr>
              <w:tabs>
                <w:tab w:val="right" w:leader="underscore" w:pos="9072"/>
              </w:tabs>
              <w:jc w:val="center"/>
              <w:rPr>
                <w:sz w:val="18"/>
                <w:szCs w:val="18"/>
              </w:rPr>
            </w:pPr>
            <w:r w:rsidRPr="00680F0E">
              <w:rPr>
                <w:sz w:val="18"/>
                <w:szCs w:val="18"/>
              </w:rPr>
              <w:t>Jednostka miary</w:t>
            </w:r>
          </w:p>
        </w:tc>
        <w:tc>
          <w:tcPr>
            <w:tcW w:w="892"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Ilość łączna</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Kalibraż (jeśli dotyczy)</w:t>
            </w:r>
          </w:p>
        </w:tc>
        <w:tc>
          <w:tcPr>
            <w:tcW w:w="1317" w:type="dxa"/>
            <w:vAlign w:val="center"/>
          </w:tcPr>
          <w:p w:rsidR="00C20BB5" w:rsidRPr="00680F0E" w:rsidRDefault="00C20BB5" w:rsidP="00612835">
            <w:pPr>
              <w:tabs>
                <w:tab w:val="right" w:leader="underscore" w:pos="9072"/>
              </w:tabs>
              <w:jc w:val="center"/>
              <w:rPr>
                <w:sz w:val="18"/>
                <w:szCs w:val="18"/>
              </w:rPr>
            </w:pPr>
            <w:r w:rsidRPr="00680F0E">
              <w:rPr>
                <w:sz w:val="18"/>
                <w:szCs w:val="18"/>
              </w:rPr>
              <w:t>Ilości według kalibrażu lub ogólna</w:t>
            </w:r>
          </w:p>
        </w:tc>
        <w:tc>
          <w:tcPr>
            <w:tcW w:w="1155" w:type="dxa"/>
            <w:vAlign w:val="center"/>
          </w:tcPr>
          <w:p w:rsidR="00C20BB5" w:rsidRPr="00680F0E" w:rsidRDefault="00C20BB5" w:rsidP="00612835">
            <w:pPr>
              <w:tabs>
                <w:tab w:val="right" w:leader="underscore" w:pos="9072"/>
              </w:tabs>
              <w:jc w:val="center"/>
              <w:rPr>
                <w:sz w:val="18"/>
                <w:szCs w:val="18"/>
              </w:rPr>
            </w:pPr>
            <w:r w:rsidRPr="00680F0E">
              <w:rPr>
                <w:sz w:val="18"/>
                <w:szCs w:val="18"/>
              </w:rPr>
              <w:t>Opakowania</w:t>
            </w:r>
          </w:p>
        </w:tc>
        <w:tc>
          <w:tcPr>
            <w:tcW w:w="1559" w:type="dxa"/>
            <w:vAlign w:val="center"/>
          </w:tcPr>
          <w:p w:rsidR="00C20BB5" w:rsidRPr="00680F0E" w:rsidRDefault="00C20BB5" w:rsidP="00612835">
            <w:pPr>
              <w:tabs>
                <w:tab w:val="right" w:leader="underscore" w:pos="9072"/>
              </w:tabs>
              <w:jc w:val="center"/>
              <w:rPr>
                <w:sz w:val="18"/>
                <w:szCs w:val="18"/>
              </w:rPr>
            </w:pPr>
            <w:r w:rsidRPr="00680F0E">
              <w:rPr>
                <w:sz w:val="18"/>
                <w:szCs w:val="18"/>
              </w:rPr>
              <w:t>Termin dostawy</w:t>
            </w:r>
          </w:p>
        </w:tc>
      </w:tr>
      <w:tr w:rsidR="001642E0" w:rsidRPr="00680F0E" w:rsidTr="001642E0">
        <w:trPr>
          <w:trHeight w:val="625"/>
        </w:trPr>
        <w:tc>
          <w:tcPr>
            <w:tcW w:w="851" w:type="dxa"/>
            <w:vAlign w:val="center"/>
          </w:tcPr>
          <w:p w:rsidR="001642E0" w:rsidRPr="00680F0E" w:rsidRDefault="001642E0" w:rsidP="00312738">
            <w:pPr>
              <w:numPr>
                <w:ilvl w:val="0"/>
                <w:numId w:val="31"/>
              </w:numPr>
              <w:tabs>
                <w:tab w:val="left" w:pos="426"/>
              </w:tabs>
              <w:overflowPunct w:val="0"/>
              <w:autoSpaceDE w:val="0"/>
              <w:textAlignment w:val="baseline"/>
              <w:rPr>
                <w:sz w:val="18"/>
                <w:szCs w:val="18"/>
              </w:rPr>
            </w:pPr>
          </w:p>
        </w:tc>
        <w:tc>
          <w:tcPr>
            <w:tcW w:w="1951" w:type="dxa"/>
            <w:vAlign w:val="center"/>
          </w:tcPr>
          <w:p w:rsidR="001642E0" w:rsidRPr="00680F0E" w:rsidRDefault="001642E0" w:rsidP="001642E0">
            <w:pPr>
              <w:tabs>
                <w:tab w:val="right" w:pos="3430"/>
              </w:tabs>
              <w:rPr>
                <w:color w:val="000000"/>
                <w:sz w:val="18"/>
                <w:szCs w:val="18"/>
              </w:rPr>
            </w:pPr>
            <w:r w:rsidRPr="00680F0E">
              <w:rPr>
                <w:color w:val="000000"/>
                <w:sz w:val="18"/>
                <w:szCs w:val="18"/>
              </w:rPr>
              <w:t xml:space="preserve">Ziemniaki sadzeniaki odmiany </w:t>
            </w:r>
            <w:r>
              <w:rPr>
                <w:color w:val="000000"/>
                <w:sz w:val="18"/>
                <w:szCs w:val="18"/>
              </w:rPr>
              <w:t>VR808</w:t>
            </w:r>
          </w:p>
        </w:tc>
        <w:tc>
          <w:tcPr>
            <w:tcW w:w="984" w:type="dxa"/>
            <w:vAlign w:val="center"/>
          </w:tcPr>
          <w:p w:rsidR="001642E0" w:rsidRPr="00680F0E" w:rsidRDefault="001642E0" w:rsidP="00612835">
            <w:pPr>
              <w:rPr>
                <w:kern w:val="144"/>
                <w:sz w:val="18"/>
                <w:szCs w:val="18"/>
              </w:rPr>
            </w:pPr>
            <w:r w:rsidRPr="00680F0E">
              <w:rPr>
                <w:kern w:val="144"/>
                <w:sz w:val="18"/>
                <w:szCs w:val="18"/>
              </w:rPr>
              <w:t>Tony</w:t>
            </w:r>
          </w:p>
        </w:tc>
        <w:tc>
          <w:tcPr>
            <w:tcW w:w="892" w:type="dxa"/>
            <w:vAlign w:val="center"/>
          </w:tcPr>
          <w:p w:rsidR="001642E0" w:rsidRPr="00680F0E" w:rsidRDefault="001642E0" w:rsidP="00612835">
            <w:pPr>
              <w:jc w:val="center"/>
              <w:rPr>
                <w:sz w:val="18"/>
                <w:szCs w:val="18"/>
              </w:rPr>
            </w:pPr>
            <w:r w:rsidRPr="00680F0E">
              <w:rPr>
                <w:sz w:val="18"/>
                <w:szCs w:val="18"/>
              </w:rPr>
              <w:t>47,50</w:t>
            </w:r>
          </w:p>
        </w:tc>
        <w:tc>
          <w:tcPr>
            <w:tcW w:w="1317" w:type="dxa"/>
            <w:vAlign w:val="center"/>
          </w:tcPr>
          <w:p w:rsidR="001642E0" w:rsidRPr="00680F0E" w:rsidRDefault="00D30283" w:rsidP="00612835">
            <w:pPr>
              <w:jc w:val="center"/>
              <w:rPr>
                <w:sz w:val="18"/>
                <w:szCs w:val="18"/>
              </w:rPr>
            </w:pPr>
            <w:r>
              <w:rPr>
                <w:sz w:val="18"/>
                <w:szCs w:val="18"/>
              </w:rPr>
              <w:t>-</w:t>
            </w:r>
          </w:p>
        </w:tc>
        <w:tc>
          <w:tcPr>
            <w:tcW w:w="1317" w:type="dxa"/>
            <w:vAlign w:val="center"/>
          </w:tcPr>
          <w:p w:rsidR="001642E0" w:rsidRPr="00680F0E" w:rsidRDefault="001642E0" w:rsidP="00612835">
            <w:pPr>
              <w:jc w:val="center"/>
              <w:rPr>
                <w:sz w:val="18"/>
                <w:szCs w:val="18"/>
              </w:rPr>
            </w:pPr>
            <w:r>
              <w:rPr>
                <w:sz w:val="18"/>
                <w:szCs w:val="18"/>
              </w:rPr>
              <w:t>47,50</w:t>
            </w:r>
          </w:p>
        </w:tc>
        <w:tc>
          <w:tcPr>
            <w:tcW w:w="1155" w:type="dxa"/>
            <w:vAlign w:val="center"/>
          </w:tcPr>
          <w:p w:rsidR="001642E0" w:rsidRPr="00680F0E" w:rsidRDefault="001642E0" w:rsidP="00612835">
            <w:pPr>
              <w:jc w:val="center"/>
              <w:rPr>
                <w:sz w:val="18"/>
                <w:szCs w:val="18"/>
              </w:rPr>
            </w:pPr>
            <w:r w:rsidRPr="00680F0E">
              <w:rPr>
                <w:sz w:val="18"/>
                <w:szCs w:val="18"/>
              </w:rPr>
              <w:t>BIG – BAG</w:t>
            </w:r>
          </w:p>
        </w:tc>
        <w:tc>
          <w:tcPr>
            <w:tcW w:w="1559" w:type="dxa"/>
            <w:vAlign w:val="center"/>
          </w:tcPr>
          <w:p w:rsidR="001642E0" w:rsidRPr="00680F0E" w:rsidRDefault="001642E0" w:rsidP="00612835">
            <w:pPr>
              <w:jc w:val="center"/>
              <w:rPr>
                <w:sz w:val="18"/>
                <w:szCs w:val="18"/>
              </w:rPr>
            </w:pPr>
            <w:r w:rsidRPr="00680F0E">
              <w:rPr>
                <w:sz w:val="18"/>
                <w:szCs w:val="18"/>
              </w:rPr>
              <w:t>Do 7 dni od dnia podpisania umowy</w:t>
            </w:r>
          </w:p>
        </w:tc>
      </w:tr>
      <w:tr w:rsidR="00C20BB5" w:rsidRPr="00680F0E" w:rsidTr="00F22A9B">
        <w:trPr>
          <w:trHeight w:val="18"/>
        </w:trPr>
        <w:tc>
          <w:tcPr>
            <w:tcW w:w="851" w:type="dxa"/>
            <w:vAlign w:val="center"/>
          </w:tcPr>
          <w:p w:rsidR="00C20BB5" w:rsidRPr="00680F0E" w:rsidRDefault="00C20BB5" w:rsidP="00312738">
            <w:pPr>
              <w:numPr>
                <w:ilvl w:val="0"/>
                <w:numId w:val="31"/>
              </w:numPr>
              <w:tabs>
                <w:tab w:val="left" w:pos="426"/>
              </w:tabs>
              <w:overflowPunct w:val="0"/>
              <w:autoSpaceDE w:val="0"/>
              <w:textAlignment w:val="baseline"/>
              <w:rPr>
                <w:sz w:val="18"/>
                <w:szCs w:val="18"/>
              </w:rPr>
            </w:pPr>
          </w:p>
        </w:tc>
        <w:tc>
          <w:tcPr>
            <w:tcW w:w="1951" w:type="dxa"/>
            <w:vAlign w:val="center"/>
          </w:tcPr>
          <w:p w:rsidR="00C20BB5" w:rsidRPr="00680F0E" w:rsidRDefault="00C20BB5" w:rsidP="001642E0">
            <w:pPr>
              <w:tabs>
                <w:tab w:val="right" w:pos="3430"/>
              </w:tabs>
              <w:rPr>
                <w:color w:val="000000"/>
                <w:sz w:val="18"/>
                <w:szCs w:val="18"/>
              </w:rPr>
            </w:pPr>
            <w:r w:rsidRPr="00680F0E">
              <w:rPr>
                <w:color w:val="000000"/>
                <w:sz w:val="18"/>
                <w:szCs w:val="18"/>
              </w:rPr>
              <w:t xml:space="preserve">Ziemniaki sadzeniaki odmiany </w:t>
            </w:r>
            <w:r w:rsidR="001642E0">
              <w:rPr>
                <w:color w:val="000000"/>
                <w:sz w:val="18"/>
                <w:szCs w:val="18"/>
              </w:rPr>
              <w:t>Omega</w:t>
            </w:r>
          </w:p>
        </w:tc>
        <w:tc>
          <w:tcPr>
            <w:tcW w:w="984" w:type="dxa"/>
            <w:vAlign w:val="center"/>
          </w:tcPr>
          <w:p w:rsidR="00C20BB5" w:rsidRPr="00680F0E" w:rsidRDefault="00C20BB5" w:rsidP="00612835">
            <w:pPr>
              <w:rPr>
                <w:kern w:val="144"/>
                <w:sz w:val="18"/>
                <w:szCs w:val="18"/>
              </w:rPr>
            </w:pPr>
            <w:r w:rsidRPr="00680F0E">
              <w:rPr>
                <w:kern w:val="144"/>
                <w:sz w:val="18"/>
                <w:szCs w:val="18"/>
              </w:rPr>
              <w:t>Tony</w:t>
            </w:r>
          </w:p>
        </w:tc>
        <w:tc>
          <w:tcPr>
            <w:tcW w:w="892" w:type="dxa"/>
            <w:vAlign w:val="center"/>
          </w:tcPr>
          <w:p w:rsidR="00C20BB5" w:rsidRPr="00680F0E" w:rsidRDefault="00C20BB5" w:rsidP="00612835">
            <w:pPr>
              <w:jc w:val="center"/>
              <w:rPr>
                <w:sz w:val="18"/>
                <w:szCs w:val="18"/>
              </w:rPr>
            </w:pPr>
            <w:r w:rsidRPr="00680F0E">
              <w:rPr>
                <w:sz w:val="18"/>
                <w:szCs w:val="18"/>
              </w:rPr>
              <w:t>24,20</w:t>
            </w:r>
          </w:p>
        </w:tc>
        <w:tc>
          <w:tcPr>
            <w:tcW w:w="1317" w:type="dxa"/>
            <w:vAlign w:val="center"/>
          </w:tcPr>
          <w:p w:rsidR="00C20BB5" w:rsidRPr="00680F0E" w:rsidRDefault="00C20BB5" w:rsidP="00612835">
            <w:pPr>
              <w:jc w:val="center"/>
              <w:rPr>
                <w:sz w:val="18"/>
                <w:szCs w:val="18"/>
              </w:rPr>
            </w:pPr>
            <w:r w:rsidRPr="00680F0E">
              <w:rPr>
                <w:sz w:val="18"/>
                <w:szCs w:val="18"/>
              </w:rPr>
              <w:t>-</w:t>
            </w:r>
          </w:p>
        </w:tc>
        <w:tc>
          <w:tcPr>
            <w:tcW w:w="1317" w:type="dxa"/>
            <w:vAlign w:val="center"/>
          </w:tcPr>
          <w:p w:rsidR="00C20BB5" w:rsidRPr="00680F0E" w:rsidRDefault="00C20BB5" w:rsidP="00612835">
            <w:pPr>
              <w:jc w:val="center"/>
              <w:rPr>
                <w:sz w:val="18"/>
                <w:szCs w:val="18"/>
              </w:rPr>
            </w:pPr>
            <w:r w:rsidRPr="00680F0E">
              <w:rPr>
                <w:sz w:val="18"/>
                <w:szCs w:val="18"/>
              </w:rPr>
              <w:t>24,20</w:t>
            </w:r>
          </w:p>
        </w:tc>
        <w:tc>
          <w:tcPr>
            <w:tcW w:w="1155" w:type="dxa"/>
            <w:vAlign w:val="center"/>
          </w:tcPr>
          <w:p w:rsidR="00C20BB5" w:rsidRPr="00680F0E" w:rsidRDefault="00C20BB5" w:rsidP="00612835">
            <w:pPr>
              <w:jc w:val="center"/>
              <w:rPr>
                <w:sz w:val="18"/>
                <w:szCs w:val="18"/>
              </w:rPr>
            </w:pPr>
            <w:r w:rsidRPr="00680F0E">
              <w:rPr>
                <w:sz w:val="18"/>
                <w:szCs w:val="18"/>
              </w:rPr>
              <w:t>BIG – BAG</w:t>
            </w:r>
          </w:p>
        </w:tc>
        <w:tc>
          <w:tcPr>
            <w:tcW w:w="1559" w:type="dxa"/>
            <w:vAlign w:val="center"/>
          </w:tcPr>
          <w:p w:rsidR="00C20BB5" w:rsidRPr="00680F0E" w:rsidRDefault="00C20BB5" w:rsidP="00612835">
            <w:pPr>
              <w:jc w:val="center"/>
              <w:rPr>
                <w:sz w:val="18"/>
                <w:szCs w:val="18"/>
              </w:rPr>
            </w:pPr>
            <w:r w:rsidRPr="00680F0E">
              <w:rPr>
                <w:sz w:val="18"/>
                <w:szCs w:val="18"/>
              </w:rPr>
              <w:t>Do 7 dni od dnia podpisania umowy</w:t>
            </w:r>
          </w:p>
        </w:tc>
      </w:tr>
      <w:tr w:rsidR="001642E0" w:rsidRPr="00680F0E" w:rsidTr="001642E0">
        <w:trPr>
          <w:trHeight w:val="344"/>
        </w:trPr>
        <w:tc>
          <w:tcPr>
            <w:tcW w:w="851" w:type="dxa"/>
            <w:vMerge w:val="restart"/>
            <w:vAlign w:val="center"/>
          </w:tcPr>
          <w:p w:rsidR="001642E0" w:rsidRPr="00680F0E" w:rsidRDefault="001642E0" w:rsidP="00312738">
            <w:pPr>
              <w:numPr>
                <w:ilvl w:val="0"/>
                <w:numId w:val="31"/>
              </w:numPr>
              <w:tabs>
                <w:tab w:val="left" w:pos="426"/>
              </w:tabs>
              <w:overflowPunct w:val="0"/>
              <w:autoSpaceDE w:val="0"/>
              <w:textAlignment w:val="baseline"/>
              <w:rPr>
                <w:sz w:val="18"/>
                <w:szCs w:val="18"/>
              </w:rPr>
            </w:pPr>
          </w:p>
        </w:tc>
        <w:tc>
          <w:tcPr>
            <w:tcW w:w="1951" w:type="dxa"/>
            <w:vMerge w:val="restart"/>
            <w:vAlign w:val="center"/>
          </w:tcPr>
          <w:p w:rsidR="001642E0" w:rsidRPr="00680F0E" w:rsidRDefault="001642E0" w:rsidP="001642E0">
            <w:pPr>
              <w:tabs>
                <w:tab w:val="right" w:pos="3430"/>
              </w:tabs>
              <w:rPr>
                <w:color w:val="000000"/>
                <w:sz w:val="18"/>
                <w:szCs w:val="18"/>
              </w:rPr>
            </w:pPr>
            <w:r w:rsidRPr="00680F0E">
              <w:rPr>
                <w:color w:val="000000"/>
                <w:sz w:val="18"/>
                <w:szCs w:val="18"/>
              </w:rPr>
              <w:t xml:space="preserve">Ziemniaki sadzeniaki odmiany </w:t>
            </w:r>
            <w:r>
              <w:rPr>
                <w:color w:val="000000"/>
                <w:sz w:val="18"/>
                <w:szCs w:val="18"/>
              </w:rPr>
              <w:t>SHC909</w:t>
            </w:r>
          </w:p>
        </w:tc>
        <w:tc>
          <w:tcPr>
            <w:tcW w:w="984" w:type="dxa"/>
            <w:vMerge w:val="restart"/>
            <w:vAlign w:val="center"/>
          </w:tcPr>
          <w:p w:rsidR="001642E0" w:rsidRPr="00680F0E" w:rsidRDefault="001642E0" w:rsidP="00612835">
            <w:pPr>
              <w:rPr>
                <w:kern w:val="144"/>
                <w:sz w:val="18"/>
                <w:szCs w:val="18"/>
              </w:rPr>
            </w:pPr>
            <w:r w:rsidRPr="00680F0E">
              <w:rPr>
                <w:kern w:val="144"/>
                <w:sz w:val="18"/>
                <w:szCs w:val="18"/>
              </w:rPr>
              <w:t>Tony</w:t>
            </w:r>
          </w:p>
        </w:tc>
        <w:tc>
          <w:tcPr>
            <w:tcW w:w="892" w:type="dxa"/>
            <w:vMerge w:val="restart"/>
            <w:vAlign w:val="center"/>
          </w:tcPr>
          <w:p w:rsidR="001642E0" w:rsidRPr="00680F0E" w:rsidRDefault="001642E0" w:rsidP="00612835">
            <w:pPr>
              <w:jc w:val="center"/>
              <w:rPr>
                <w:sz w:val="18"/>
                <w:szCs w:val="18"/>
              </w:rPr>
            </w:pPr>
            <w:r>
              <w:rPr>
                <w:sz w:val="18"/>
                <w:szCs w:val="18"/>
              </w:rPr>
              <w:t>25,00</w:t>
            </w:r>
          </w:p>
        </w:tc>
        <w:tc>
          <w:tcPr>
            <w:tcW w:w="1317" w:type="dxa"/>
            <w:vAlign w:val="center"/>
          </w:tcPr>
          <w:p w:rsidR="001642E0" w:rsidRPr="00680F0E" w:rsidRDefault="001642E0" w:rsidP="00612835">
            <w:pPr>
              <w:jc w:val="center"/>
              <w:rPr>
                <w:sz w:val="18"/>
                <w:szCs w:val="18"/>
              </w:rPr>
            </w:pPr>
            <w:r>
              <w:rPr>
                <w:sz w:val="18"/>
                <w:szCs w:val="18"/>
              </w:rPr>
              <w:t>30-40</w:t>
            </w:r>
          </w:p>
        </w:tc>
        <w:tc>
          <w:tcPr>
            <w:tcW w:w="1317" w:type="dxa"/>
            <w:vAlign w:val="center"/>
          </w:tcPr>
          <w:p w:rsidR="001642E0" w:rsidRPr="00680F0E" w:rsidRDefault="001642E0" w:rsidP="00612835">
            <w:pPr>
              <w:jc w:val="center"/>
              <w:rPr>
                <w:sz w:val="18"/>
                <w:szCs w:val="18"/>
              </w:rPr>
            </w:pPr>
            <w:r>
              <w:rPr>
                <w:sz w:val="18"/>
                <w:szCs w:val="18"/>
              </w:rPr>
              <w:t>8,75</w:t>
            </w:r>
          </w:p>
        </w:tc>
        <w:tc>
          <w:tcPr>
            <w:tcW w:w="1155" w:type="dxa"/>
            <w:vMerge w:val="restart"/>
            <w:vAlign w:val="center"/>
          </w:tcPr>
          <w:p w:rsidR="001642E0" w:rsidRPr="00680F0E" w:rsidRDefault="001642E0" w:rsidP="00612835">
            <w:pPr>
              <w:jc w:val="center"/>
              <w:rPr>
                <w:sz w:val="18"/>
                <w:szCs w:val="18"/>
              </w:rPr>
            </w:pPr>
            <w:r w:rsidRPr="00680F0E">
              <w:rPr>
                <w:sz w:val="18"/>
                <w:szCs w:val="18"/>
              </w:rPr>
              <w:t>BIG – BAG</w:t>
            </w:r>
          </w:p>
        </w:tc>
        <w:tc>
          <w:tcPr>
            <w:tcW w:w="1559" w:type="dxa"/>
            <w:vMerge w:val="restart"/>
            <w:vAlign w:val="center"/>
          </w:tcPr>
          <w:p w:rsidR="001642E0" w:rsidRPr="00680F0E" w:rsidRDefault="001642E0" w:rsidP="00612835">
            <w:pPr>
              <w:jc w:val="center"/>
              <w:rPr>
                <w:sz w:val="18"/>
                <w:szCs w:val="18"/>
              </w:rPr>
            </w:pPr>
            <w:r w:rsidRPr="00680F0E">
              <w:rPr>
                <w:sz w:val="18"/>
                <w:szCs w:val="18"/>
              </w:rPr>
              <w:t>Do 7 dni od dnia podpisania umowy</w:t>
            </w:r>
          </w:p>
        </w:tc>
      </w:tr>
      <w:tr w:rsidR="001642E0" w:rsidRPr="00680F0E" w:rsidTr="00F22A9B">
        <w:trPr>
          <w:trHeight w:val="343"/>
        </w:trPr>
        <w:tc>
          <w:tcPr>
            <w:tcW w:w="851" w:type="dxa"/>
            <w:vMerge/>
            <w:vAlign w:val="center"/>
          </w:tcPr>
          <w:p w:rsidR="001642E0" w:rsidRPr="00680F0E" w:rsidRDefault="001642E0" w:rsidP="00312738">
            <w:pPr>
              <w:numPr>
                <w:ilvl w:val="0"/>
                <w:numId w:val="31"/>
              </w:numPr>
              <w:tabs>
                <w:tab w:val="left" w:pos="426"/>
              </w:tabs>
              <w:overflowPunct w:val="0"/>
              <w:autoSpaceDE w:val="0"/>
              <w:textAlignment w:val="baseline"/>
              <w:rPr>
                <w:sz w:val="18"/>
                <w:szCs w:val="18"/>
              </w:rPr>
            </w:pPr>
          </w:p>
        </w:tc>
        <w:tc>
          <w:tcPr>
            <w:tcW w:w="1951" w:type="dxa"/>
            <w:vMerge/>
            <w:vAlign w:val="center"/>
          </w:tcPr>
          <w:p w:rsidR="001642E0" w:rsidRPr="00680F0E" w:rsidRDefault="001642E0" w:rsidP="001642E0">
            <w:pPr>
              <w:tabs>
                <w:tab w:val="right" w:pos="3430"/>
              </w:tabs>
              <w:rPr>
                <w:color w:val="000000"/>
                <w:sz w:val="18"/>
                <w:szCs w:val="18"/>
              </w:rPr>
            </w:pPr>
          </w:p>
        </w:tc>
        <w:tc>
          <w:tcPr>
            <w:tcW w:w="984" w:type="dxa"/>
            <w:vMerge/>
            <w:vAlign w:val="center"/>
          </w:tcPr>
          <w:p w:rsidR="001642E0" w:rsidRPr="00680F0E" w:rsidRDefault="001642E0" w:rsidP="00612835">
            <w:pPr>
              <w:rPr>
                <w:kern w:val="144"/>
                <w:sz w:val="18"/>
                <w:szCs w:val="18"/>
              </w:rPr>
            </w:pPr>
          </w:p>
        </w:tc>
        <w:tc>
          <w:tcPr>
            <w:tcW w:w="892" w:type="dxa"/>
            <w:vMerge/>
            <w:vAlign w:val="center"/>
          </w:tcPr>
          <w:p w:rsidR="001642E0" w:rsidRDefault="001642E0" w:rsidP="00612835">
            <w:pPr>
              <w:jc w:val="center"/>
              <w:rPr>
                <w:sz w:val="18"/>
                <w:szCs w:val="18"/>
              </w:rPr>
            </w:pPr>
          </w:p>
        </w:tc>
        <w:tc>
          <w:tcPr>
            <w:tcW w:w="1317" w:type="dxa"/>
            <w:vAlign w:val="center"/>
          </w:tcPr>
          <w:p w:rsidR="001642E0" w:rsidRPr="00680F0E" w:rsidRDefault="001642E0" w:rsidP="00612835">
            <w:pPr>
              <w:jc w:val="center"/>
              <w:rPr>
                <w:sz w:val="18"/>
                <w:szCs w:val="18"/>
              </w:rPr>
            </w:pPr>
            <w:r>
              <w:rPr>
                <w:sz w:val="18"/>
                <w:szCs w:val="18"/>
              </w:rPr>
              <w:t>40-50</w:t>
            </w:r>
          </w:p>
        </w:tc>
        <w:tc>
          <w:tcPr>
            <w:tcW w:w="1317" w:type="dxa"/>
            <w:vAlign w:val="center"/>
          </w:tcPr>
          <w:p w:rsidR="001642E0" w:rsidRPr="00680F0E" w:rsidRDefault="001642E0" w:rsidP="00612835">
            <w:pPr>
              <w:jc w:val="center"/>
              <w:rPr>
                <w:sz w:val="18"/>
                <w:szCs w:val="18"/>
              </w:rPr>
            </w:pPr>
            <w:r>
              <w:rPr>
                <w:sz w:val="18"/>
                <w:szCs w:val="18"/>
              </w:rPr>
              <w:t>16,25</w:t>
            </w:r>
          </w:p>
        </w:tc>
        <w:tc>
          <w:tcPr>
            <w:tcW w:w="1155" w:type="dxa"/>
            <w:vMerge/>
            <w:vAlign w:val="center"/>
          </w:tcPr>
          <w:p w:rsidR="001642E0" w:rsidRPr="00680F0E" w:rsidRDefault="001642E0" w:rsidP="00612835">
            <w:pPr>
              <w:jc w:val="center"/>
              <w:rPr>
                <w:sz w:val="18"/>
                <w:szCs w:val="18"/>
              </w:rPr>
            </w:pPr>
          </w:p>
        </w:tc>
        <w:tc>
          <w:tcPr>
            <w:tcW w:w="1559" w:type="dxa"/>
            <w:vMerge/>
            <w:vAlign w:val="center"/>
          </w:tcPr>
          <w:p w:rsidR="001642E0" w:rsidRPr="00680F0E" w:rsidRDefault="001642E0" w:rsidP="00612835">
            <w:pPr>
              <w:jc w:val="center"/>
              <w:rPr>
                <w:sz w:val="18"/>
                <w:szCs w:val="18"/>
              </w:rPr>
            </w:pPr>
          </w:p>
        </w:tc>
      </w:tr>
      <w:tr w:rsidR="006E505B" w:rsidRPr="00680F0E" w:rsidTr="00695B75">
        <w:trPr>
          <w:trHeight w:val="706"/>
        </w:trPr>
        <w:tc>
          <w:tcPr>
            <w:tcW w:w="851" w:type="dxa"/>
            <w:vAlign w:val="center"/>
          </w:tcPr>
          <w:p w:rsidR="006E505B" w:rsidRPr="00680F0E" w:rsidRDefault="006E505B" w:rsidP="00312738">
            <w:pPr>
              <w:numPr>
                <w:ilvl w:val="0"/>
                <w:numId w:val="31"/>
              </w:numPr>
              <w:tabs>
                <w:tab w:val="left" w:pos="426"/>
              </w:tabs>
              <w:overflowPunct w:val="0"/>
              <w:autoSpaceDE w:val="0"/>
              <w:textAlignment w:val="baseline"/>
              <w:rPr>
                <w:sz w:val="18"/>
                <w:szCs w:val="18"/>
              </w:rPr>
            </w:pPr>
          </w:p>
        </w:tc>
        <w:tc>
          <w:tcPr>
            <w:tcW w:w="1951" w:type="dxa"/>
            <w:vAlign w:val="center"/>
          </w:tcPr>
          <w:p w:rsidR="006E505B" w:rsidRPr="00680F0E" w:rsidRDefault="006E505B" w:rsidP="001642E0">
            <w:pPr>
              <w:tabs>
                <w:tab w:val="right" w:pos="3430"/>
              </w:tabs>
              <w:rPr>
                <w:color w:val="000000"/>
                <w:sz w:val="18"/>
                <w:szCs w:val="18"/>
              </w:rPr>
            </w:pPr>
            <w:r w:rsidRPr="00680F0E">
              <w:rPr>
                <w:color w:val="000000"/>
                <w:sz w:val="18"/>
                <w:szCs w:val="18"/>
              </w:rPr>
              <w:t xml:space="preserve">Ziemniaki sadzeniaki odmiany </w:t>
            </w:r>
            <w:r w:rsidR="001642E0">
              <w:rPr>
                <w:color w:val="000000"/>
                <w:sz w:val="18"/>
                <w:szCs w:val="18"/>
              </w:rPr>
              <w:t>Eurostarch</w:t>
            </w:r>
          </w:p>
        </w:tc>
        <w:tc>
          <w:tcPr>
            <w:tcW w:w="984" w:type="dxa"/>
            <w:vAlign w:val="center"/>
          </w:tcPr>
          <w:p w:rsidR="006E505B" w:rsidRPr="00680F0E" w:rsidRDefault="006E505B" w:rsidP="00612835">
            <w:pPr>
              <w:rPr>
                <w:kern w:val="144"/>
                <w:sz w:val="18"/>
                <w:szCs w:val="18"/>
              </w:rPr>
            </w:pPr>
            <w:r w:rsidRPr="00680F0E">
              <w:rPr>
                <w:kern w:val="144"/>
                <w:sz w:val="18"/>
                <w:szCs w:val="18"/>
              </w:rPr>
              <w:t>Tony</w:t>
            </w:r>
          </w:p>
        </w:tc>
        <w:tc>
          <w:tcPr>
            <w:tcW w:w="892" w:type="dxa"/>
            <w:vAlign w:val="center"/>
          </w:tcPr>
          <w:p w:rsidR="006E505B" w:rsidRPr="00680F0E" w:rsidRDefault="001642E0" w:rsidP="00612835">
            <w:pPr>
              <w:jc w:val="center"/>
              <w:rPr>
                <w:sz w:val="18"/>
                <w:szCs w:val="18"/>
              </w:rPr>
            </w:pPr>
            <w:r>
              <w:rPr>
                <w:sz w:val="18"/>
                <w:szCs w:val="18"/>
              </w:rPr>
              <w:t>12,10</w:t>
            </w:r>
          </w:p>
        </w:tc>
        <w:tc>
          <w:tcPr>
            <w:tcW w:w="1317" w:type="dxa"/>
            <w:vAlign w:val="center"/>
          </w:tcPr>
          <w:p w:rsidR="006E505B" w:rsidRPr="00680F0E" w:rsidRDefault="006E505B" w:rsidP="00612835">
            <w:pPr>
              <w:jc w:val="center"/>
              <w:rPr>
                <w:sz w:val="18"/>
                <w:szCs w:val="18"/>
              </w:rPr>
            </w:pPr>
            <w:r>
              <w:rPr>
                <w:sz w:val="18"/>
                <w:szCs w:val="18"/>
              </w:rPr>
              <w:t>-</w:t>
            </w:r>
          </w:p>
        </w:tc>
        <w:tc>
          <w:tcPr>
            <w:tcW w:w="1317" w:type="dxa"/>
            <w:vAlign w:val="center"/>
          </w:tcPr>
          <w:p w:rsidR="006E505B" w:rsidRPr="00680F0E" w:rsidRDefault="001642E0" w:rsidP="00612835">
            <w:pPr>
              <w:jc w:val="center"/>
              <w:rPr>
                <w:sz w:val="18"/>
                <w:szCs w:val="18"/>
              </w:rPr>
            </w:pPr>
            <w:r>
              <w:rPr>
                <w:sz w:val="18"/>
                <w:szCs w:val="18"/>
              </w:rPr>
              <w:t>12,10</w:t>
            </w:r>
          </w:p>
        </w:tc>
        <w:tc>
          <w:tcPr>
            <w:tcW w:w="1155" w:type="dxa"/>
            <w:vAlign w:val="center"/>
          </w:tcPr>
          <w:p w:rsidR="006E505B" w:rsidRPr="00680F0E" w:rsidRDefault="006E505B" w:rsidP="00612835">
            <w:pPr>
              <w:jc w:val="center"/>
              <w:rPr>
                <w:sz w:val="18"/>
                <w:szCs w:val="18"/>
              </w:rPr>
            </w:pPr>
            <w:r w:rsidRPr="00680F0E">
              <w:rPr>
                <w:sz w:val="18"/>
                <w:szCs w:val="18"/>
              </w:rPr>
              <w:t>BIG – BAG</w:t>
            </w:r>
          </w:p>
        </w:tc>
        <w:tc>
          <w:tcPr>
            <w:tcW w:w="1559" w:type="dxa"/>
            <w:vAlign w:val="center"/>
          </w:tcPr>
          <w:p w:rsidR="006E505B" w:rsidRPr="00680F0E" w:rsidRDefault="006E505B" w:rsidP="00612835">
            <w:pPr>
              <w:jc w:val="center"/>
              <w:rPr>
                <w:sz w:val="18"/>
                <w:szCs w:val="18"/>
              </w:rPr>
            </w:pPr>
            <w:r w:rsidRPr="00680F0E">
              <w:rPr>
                <w:sz w:val="18"/>
                <w:szCs w:val="18"/>
              </w:rPr>
              <w:t>Do 7 dni od dnia podpisania umowy</w:t>
            </w:r>
          </w:p>
        </w:tc>
      </w:tr>
    </w:tbl>
    <w:p w:rsidR="009562C7" w:rsidRPr="00680F0E" w:rsidRDefault="009562C7" w:rsidP="00CB7E52">
      <w:pPr>
        <w:spacing w:after="200" w:line="252" w:lineRule="auto"/>
        <w:contextualSpacing/>
        <w:jc w:val="both"/>
        <w:rPr>
          <w:rFonts w:eastAsiaTheme="majorEastAsia"/>
          <w:lang w:eastAsia="en-US"/>
        </w:rPr>
      </w:pPr>
    </w:p>
    <w:p w:rsidR="00CB7E52" w:rsidRPr="00680F0E" w:rsidRDefault="00CB7E52" w:rsidP="00CB7E52">
      <w:pPr>
        <w:spacing w:after="200" w:line="252" w:lineRule="auto"/>
        <w:contextualSpacing/>
        <w:jc w:val="both"/>
        <w:rPr>
          <w:rFonts w:eastAsiaTheme="majorEastAsia"/>
          <w:lang w:eastAsia="en-US"/>
        </w:rPr>
      </w:pPr>
      <w:r w:rsidRPr="00680F0E">
        <w:rPr>
          <w:rFonts w:eastAsiaTheme="majorEastAsia"/>
          <w:lang w:eastAsia="en-US"/>
        </w:rPr>
        <w:t xml:space="preserve">2.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80F0E">
        <w:rPr>
          <w:rFonts w:ascii="Times New Roman" w:hAnsi="Times New Roman" w:cs="Times New Roman"/>
        </w:rPr>
        <w:t>Oferty można składać w odniesieniu do:</w:t>
      </w:r>
      <w:r w:rsidRPr="00680F0E">
        <w:rPr>
          <w:rFonts w:ascii="Times New Roman" w:hAnsi="Times New Roman" w:cs="Times New Roman"/>
        </w:rPr>
        <w:tab/>
      </w:r>
    </w:p>
    <w:p w:rsidR="00222C29" w:rsidRPr="00680F0E" w:rsidRDefault="001D5179" w:rsidP="00222C29">
      <w:pPr>
        <w:spacing w:after="120"/>
        <w:ind w:left="540" w:hanging="540"/>
        <w:jc w:val="both"/>
      </w:pPr>
      <w:r w:rsidRPr="00680F0E">
        <w:lastRenderedPageBreak/>
        <w:t xml:space="preserve"> - </w:t>
      </w:r>
      <w:r w:rsidR="00222C29" w:rsidRPr="00680F0E">
        <w:t>jednej części zamówienia</w:t>
      </w:r>
      <w:r w:rsidRPr="00680F0E">
        <w:t xml:space="preserve"> lub</w:t>
      </w:r>
    </w:p>
    <w:p w:rsidR="00222C29" w:rsidRPr="00680F0E" w:rsidRDefault="001D5179" w:rsidP="00222C29">
      <w:pPr>
        <w:spacing w:after="120"/>
        <w:ind w:left="540" w:hanging="540"/>
        <w:jc w:val="both"/>
      </w:pPr>
      <w:r w:rsidRPr="00680F0E">
        <w:t xml:space="preserve"> - </w:t>
      </w:r>
      <w:r w:rsidR="00222C29" w:rsidRPr="00680F0E">
        <w:t>kilku części zamówienia</w:t>
      </w:r>
      <w:r w:rsidRPr="00680F0E">
        <w:t xml:space="preserve"> lub</w:t>
      </w:r>
    </w:p>
    <w:p w:rsidR="00222C29" w:rsidRPr="00680F0E" w:rsidRDefault="001D5179" w:rsidP="00222C29">
      <w:pPr>
        <w:spacing w:after="120"/>
        <w:ind w:left="540" w:hanging="540"/>
        <w:jc w:val="both"/>
        <w:rPr>
          <w:kern w:val="144"/>
        </w:rPr>
      </w:pPr>
      <w:bookmarkStart w:id="9" w:name="Wybór41"/>
      <w:r w:rsidRPr="00680F0E">
        <w:t xml:space="preserve">- </w:t>
      </w:r>
      <w:bookmarkEnd w:id="9"/>
      <w:r w:rsidR="00222C29" w:rsidRPr="00680F0E">
        <w:t xml:space="preserve">wszystkich części </w:t>
      </w:r>
      <w:bookmarkStart w:id="10" w:name="_Toc70483771"/>
      <w:r w:rsidR="00222C29" w:rsidRPr="00680F0E">
        <w:rPr>
          <w:kern w:val="144"/>
        </w:rPr>
        <w:t>zamówienia.</w:t>
      </w:r>
    </w:p>
    <w:p w:rsidR="00222C29" w:rsidRPr="00680F0E" w:rsidRDefault="00222C29" w:rsidP="00312738">
      <w:pPr>
        <w:pStyle w:val="Akapitzlist"/>
        <w:numPr>
          <w:ilvl w:val="0"/>
          <w:numId w:val="22"/>
        </w:numPr>
        <w:ind w:right="-567"/>
        <w:rPr>
          <w:rFonts w:ascii="Times New Roman" w:hAnsi="Times New Roman" w:cs="Times New Roman"/>
        </w:rPr>
      </w:pPr>
      <w:r w:rsidRPr="00680F0E">
        <w:rPr>
          <w:rFonts w:ascii="Times New Roman" w:hAnsi="Times New Roman" w:cs="Times New Roman"/>
        </w:rPr>
        <w:t>Maksymalna liczba zadań, na które może  zostać udzielone zamówienie temu samemu wykonawcy</w:t>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Pr="00680F0E">
        <w:rPr>
          <w:rFonts w:ascii="Times New Roman" w:hAnsi="Times New Roman" w:cs="Times New Roman"/>
        </w:rPr>
        <w:softHyphen/>
      </w:r>
      <w:r w:rsidR="006F7BA3" w:rsidRPr="00680F0E">
        <w:rPr>
          <w:rFonts w:ascii="Times New Roman" w:hAnsi="Times New Roman" w:cs="Times New Roman"/>
        </w:rPr>
        <w:t xml:space="preserve">: </w:t>
      </w:r>
      <w:r w:rsidR="00D30283">
        <w:rPr>
          <w:rFonts w:ascii="Times New Roman" w:hAnsi="Times New Roman" w:cs="Times New Roman"/>
        </w:rPr>
        <w:t>4</w:t>
      </w:r>
    </w:p>
    <w:bookmarkEnd w:id="10"/>
    <w:p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rsidR="00531D70" w:rsidRPr="00680F0E" w:rsidRDefault="00531D70" w:rsidP="00312738">
      <w:pPr>
        <w:pStyle w:val="Akapitzlist"/>
        <w:numPr>
          <w:ilvl w:val="0"/>
          <w:numId w:val="5"/>
        </w:numPr>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rsidR="001929DB" w:rsidRDefault="001929DB">
      <w:pPr>
        <w:pStyle w:val="Akapitzlist"/>
        <w:numPr>
          <w:ilvl w:val="0"/>
          <w:numId w:val="28"/>
        </w:numPr>
        <w:ind w:left="0"/>
        <w:jc w:val="both"/>
        <w:rPr>
          <w:rFonts w:ascii="Times New Roman" w:eastAsiaTheme="majorEastAsia" w:hAnsi="Times New Roman" w:cs="Times New Roman"/>
          <w:i/>
          <w:color w:val="0070C0"/>
          <w:sz w:val="24"/>
          <w:szCs w:val="24"/>
        </w:rPr>
      </w:pP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rsidR="009F6BA3" w:rsidRPr="00680F0E" w:rsidRDefault="009F6BA3" w:rsidP="009F6BA3">
      <w:pPr>
        <w:pStyle w:val="Akapitzlist"/>
        <w:ind w:left="0"/>
        <w:jc w:val="both"/>
        <w:rPr>
          <w:rFonts w:ascii="Times New Roman" w:eastAsiaTheme="majorEastAsia" w:hAnsi="Times New Roman" w:cs="Times New Roman"/>
          <w:b/>
          <w:sz w:val="24"/>
          <w:szCs w:val="24"/>
        </w:rPr>
      </w:pPr>
      <w:r w:rsidRPr="00680F0E">
        <w:rPr>
          <w:rFonts w:ascii="Times New Roman" w:eastAsiaTheme="majorEastAsia" w:hAnsi="Times New Roman" w:cs="Times New Roman"/>
          <w:sz w:val="24"/>
          <w:szCs w:val="24"/>
        </w:rPr>
        <w:t>Zamawiający wymaga, aby zamówienie zostało wykonane</w:t>
      </w:r>
      <w:r w:rsidR="00C341F3" w:rsidRPr="001642E0">
        <w:rPr>
          <w:rFonts w:ascii="Times New Roman" w:eastAsiaTheme="majorEastAsia" w:hAnsi="Times New Roman" w:cs="Times New Roman"/>
          <w:sz w:val="24"/>
          <w:szCs w:val="24"/>
        </w:rPr>
        <w:t>w terminie:</w:t>
      </w:r>
      <w:r w:rsidR="00EB3CC1" w:rsidRPr="00680F0E">
        <w:rPr>
          <w:rFonts w:ascii="Times New Roman" w:eastAsiaTheme="majorEastAsia" w:hAnsi="Times New Roman" w:cs="Times New Roman"/>
          <w:b/>
          <w:sz w:val="24"/>
          <w:szCs w:val="24"/>
        </w:rPr>
        <w:t xml:space="preserve">do </w:t>
      </w:r>
      <w:r w:rsidR="006A7133" w:rsidRPr="00680F0E">
        <w:rPr>
          <w:rFonts w:ascii="Times New Roman" w:eastAsiaTheme="majorEastAsia" w:hAnsi="Times New Roman" w:cs="Times New Roman"/>
          <w:b/>
          <w:sz w:val="24"/>
          <w:szCs w:val="24"/>
        </w:rPr>
        <w:t>7 dni</w:t>
      </w:r>
      <w:r w:rsidR="00EB3CC1" w:rsidRPr="00680F0E">
        <w:rPr>
          <w:rFonts w:ascii="Times New Roman" w:eastAsiaTheme="majorEastAsia" w:hAnsi="Times New Roman" w:cs="Times New Roman"/>
          <w:b/>
          <w:sz w:val="24"/>
          <w:szCs w:val="24"/>
        </w:rPr>
        <w:t xml:space="preserve"> od dnia podpisania umowy (dotyczy wszystkich zadań).</w:t>
      </w:r>
    </w:p>
    <w:p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680F0E">
        <w:rPr>
          <w:b/>
        </w:rPr>
        <w:t>VII INFORMACJA O PRZEWIDYWANYCH ZAMÓWIENIACH</w:t>
      </w:r>
      <w:bookmarkEnd w:id="11"/>
      <w:r w:rsidRPr="00680F0E">
        <w:rPr>
          <w:b/>
        </w:rPr>
        <w:t xml:space="preserve">, O KTÓRYCH MOWA W ART. 214 UST. 1 PKT </w:t>
      </w:r>
      <w:r w:rsidR="00612835">
        <w:rPr>
          <w:b/>
        </w:rPr>
        <w:t>7 i 8</w:t>
      </w:r>
      <w:r w:rsidRPr="00680F0E">
        <w:rPr>
          <w:b/>
        </w:rPr>
        <w:t xml:space="preserve">  USTAWY PZP</w:t>
      </w:r>
    </w:p>
    <w:p w:rsidR="00717AC3" w:rsidRPr="00680F0E" w:rsidRDefault="009F6BA3" w:rsidP="00312738">
      <w:pPr>
        <w:pStyle w:val="Akapitzlist"/>
        <w:numPr>
          <w:ilvl w:val="0"/>
          <w:numId w:val="28"/>
        </w:numPr>
        <w:spacing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 xml:space="preserve">st. 1 pkt </w:t>
      </w:r>
      <w:r w:rsidR="00612835">
        <w:rPr>
          <w:rFonts w:ascii="Times New Roman" w:eastAsiaTheme="majorEastAsia" w:hAnsi="Times New Roman" w:cs="Times New Roman"/>
          <w:sz w:val="24"/>
          <w:szCs w:val="24"/>
        </w:rPr>
        <w:t>7 i 8</w:t>
      </w:r>
      <w:r w:rsidR="009B3049" w:rsidRPr="00680F0E">
        <w:rPr>
          <w:rFonts w:ascii="Times New Roman" w:eastAsiaTheme="majorEastAsia" w:hAnsi="Times New Roman" w:cs="Times New Roman"/>
          <w:sz w:val="24"/>
          <w:szCs w:val="24"/>
        </w:rPr>
        <w:t xml:space="preserve"> ustawy Pzp</w:t>
      </w:r>
      <w:ins w:id="12" w:author="Kancelaria " w:date="2021-03-08T12:44:00Z">
        <w:r w:rsidR="00612835">
          <w:rPr>
            <w:rFonts w:ascii="Times New Roman" w:eastAsiaTheme="majorEastAsia" w:hAnsi="Times New Roman" w:cs="Times New Roman"/>
            <w:sz w:val="24"/>
            <w:szCs w:val="24"/>
          </w:rPr>
          <w:t>.</w:t>
        </w:r>
      </w:ins>
    </w:p>
    <w:p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3" w:name="_Toc273433683"/>
      <w:r w:rsidRPr="00680F0E">
        <w:rPr>
          <w:b/>
        </w:rPr>
        <w:t>VI</w:t>
      </w:r>
      <w:r w:rsidR="009B3049" w:rsidRPr="00680F0E">
        <w:rPr>
          <w:b/>
        </w:rPr>
        <w:t xml:space="preserve">II    </w:t>
      </w:r>
      <w:r w:rsidRPr="00680F0E">
        <w:rPr>
          <w:b/>
        </w:rPr>
        <w:t xml:space="preserve"> INFORMACJE O OFERTACH WARIANTOWYCH</w:t>
      </w:r>
      <w:bookmarkStart w:id="14" w:name="_Toc70482445"/>
      <w:bookmarkEnd w:id="13"/>
    </w:p>
    <w:p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4"/>
      <w:r w:rsidRPr="00680F0E">
        <w:rPr>
          <w:b w:val="0"/>
          <w:i w:val="0"/>
          <w:sz w:val="24"/>
          <w:szCs w:val="24"/>
          <w:lang w:val="pl-PL"/>
        </w:rPr>
        <w:tab/>
      </w:r>
      <w:r w:rsidRPr="00680F0E">
        <w:rPr>
          <w:b w:val="0"/>
          <w:i w:val="0"/>
          <w:sz w:val="24"/>
          <w:szCs w:val="24"/>
          <w:lang w:val="pl-PL"/>
        </w:rPr>
        <w:tab/>
        <w:t xml:space="preserve">NIE   </w:t>
      </w:r>
      <w:bookmarkStart w:id="15" w:name="Wybór13"/>
      <w:r w:rsidR="00837C9D"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837C9D" w:rsidRPr="00680F0E">
        <w:rPr>
          <w:b w:val="0"/>
          <w:i w:val="0"/>
          <w:sz w:val="24"/>
          <w:szCs w:val="24"/>
          <w:lang w:val="pl-PL"/>
        </w:rPr>
      </w:r>
      <w:r w:rsidR="00837C9D" w:rsidRPr="00680F0E">
        <w:rPr>
          <w:b w:val="0"/>
          <w:i w:val="0"/>
          <w:sz w:val="24"/>
          <w:szCs w:val="24"/>
          <w:lang w:val="pl-PL"/>
        </w:rPr>
        <w:fldChar w:fldCharType="end"/>
      </w:r>
      <w:bookmarkEnd w:id="15"/>
      <w:r w:rsidRPr="00680F0E">
        <w:rPr>
          <w:b w:val="0"/>
          <w:i w:val="0"/>
          <w:sz w:val="24"/>
          <w:szCs w:val="24"/>
          <w:lang w:val="pl-PL"/>
        </w:rPr>
        <w:tab/>
      </w:r>
      <w:r w:rsidRPr="00680F0E">
        <w:rPr>
          <w:b w:val="0"/>
          <w:i w:val="0"/>
          <w:sz w:val="24"/>
          <w:szCs w:val="24"/>
          <w:lang w:val="pl-PL"/>
        </w:rPr>
        <w:tab/>
        <w:t xml:space="preserve">TAK   </w:t>
      </w:r>
      <w:r w:rsidR="00837C9D" w:rsidRPr="00680F0E">
        <w:rPr>
          <w:b w:val="0"/>
          <w:i w:val="0"/>
          <w:sz w:val="24"/>
          <w:szCs w:val="24"/>
          <w:lang w:val="pl-PL"/>
        </w:rPr>
        <w:fldChar w:fldCharType="begin">
          <w:ffData>
            <w:name w:val="Wybór14"/>
            <w:enabled/>
            <w:calcOnExit w:val="0"/>
            <w:checkBox>
              <w:size w:val="22"/>
              <w:default w:val="0"/>
            </w:checkBox>
          </w:ffData>
        </w:fldChar>
      </w:r>
      <w:bookmarkStart w:id="16" w:name="Wybór14"/>
      <w:r w:rsidRPr="00680F0E">
        <w:rPr>
          <w:b w:val="0"/>
          <w:i w:val="0"/>
          <w:sz w:val="24"/>
          <w:szCs w:val="24"/>
          <w:lang w:val="pl-PL"/>
        </w:rPr>
        <w:instrText xml:space="preserve"> FORMCHECKBOX </w:instrText>
      </w:r>
      <w:r w:rsidR="00837C9D" w:rsidRPr="00680F0E">
        <w:rPr>
          <w:b w:val="0"/>
          <w:i w:val="0"/>
          <w:sz w:val="24"/>
          <w:szCs w:val="24"/>
          <w:lang w:val="pl-PL"/>
        </w:rPr>
      </w:r>
      <w:r w:rsidR="00837C9D" w:rsidRPr="00680F0E">
        <w:rPr>
          <w:b w:val="0"/>
          <w:i w:val="0"/>
          <w:sz w:val="24"/>
          <w:szCs w:val="24"/>
          <w:lang w:val="pl-PL"/>
        </w:rPr>
        <w:fldChar w:fldCharType="end"/>
      </w:r>
      <w:bookmarkEnd w:id="16"/>
    </w:p>
    <w:p w:rsidR="00717AC3" w:rsidRPr="00680F0E" w:rsidRDefault="002A3EE0"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7" w:name="_Toc273433685"/>
      <w:r w:rsidRPr="00680F0E">
        <w:rPr>
          <w:b/>
        </w:rPr>
        <w:t xml:space="preserve">IX </w:t>
      </w:r>
      <w:r w:rsidR="00717AC3" w:rsidRPr="00680F0E">
        <w:rPr>
          <w:b/>
        </w:rPr>
        <w:t xml:space="preserve"> INFORMACJE O WARUNKACH UDZIAŁU W POSTĘPOWANIU</w:t>
      </w:r>
      <w:bookmarkEnd w:id="17"/>
    </w:p>
    <w:p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rsidR="00717AC3" w:rsidRPr="00680F0E" w:rsidRDefault="00717AC3" w:rsidP="00717AC3">
      <w:pPr>
        <w:pStyle w:val="Akapitzlist1"/>
        <w:autoSpaceDE w:val="0"/>
        <w:autoSpaceDN w:val="0"/>
        <w:adjustRightInd w:val="0"/>
        <w:ind w:left="633"/>
      </w:pPr>
    </w:p>
    <w:p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Pr="00680F0E">
        <w:rPr>
          <w:rFonts w:eastAsiaTheme="majorEastAsia"/>
          <w:b/>
          <w:lang w:eastAsia="en-US"/>
        </w:rPr>
        <w:t xml:space="preserve">Na podstawie art. 112 ustawy Pzp, </w:t>
      </w:r>
      <w:r w:rsidR="00CA505D" w:rsidRPr="00680F0E">
        <w:rPr>
          <w:rFonts w:eastAsiaTheme="majorEastAsia"/>
          <w:b/>
          <w:lang w:eastAsia="en-US"/>
        </w:rPr>
        <w:t>z</w:t>
      </w:r>
      <w:r w:rsidRPr="00680F0E">
        <w:rPr>
          <w:rFonts w:eastAsiaTheme="majorEastAsia"/>
          <w:b/>
          <w:lang w:eastAsia="en-US"/>
        </w:rPr>
        <w:t>amawiający nie przewiduje warunków udziału w postępowaniu</w:t>
      </w:r>
      <w:r w:rsidR="004C62F7" w:rsidRPr="00680F0E">
        <w:rPr>
          <w:rFonts w:eastAsiaTheme="majorEastAsia"/>
          <w:b/>
          <w:lang w:eastAsia="en-US"/>
        </w:rPr>
        <w:t>.</w:t>
      </w:r>
    </w:p>
    <w:p w:rsidR="002A3EE0" w:rsidRPr="00680F0E" w:rsidRDefault="002A3EE0" w:rsidP="002A3EE0">
      <w:pPr>
        <w:jc w:val="both"/>
        <w:rPr>
          <w:rFonts w:eastAsiaTheme="majorEastAsia"/>
          <w:b/>
          <w:lang w:eastAsia="en-US"/>
        </w:rPr>
      </w:pPr>
    </w:p>
    <w:p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rsidR="00703368" w:rsidRPr="00680F0E" w:rsidRDefault="00703368" w:rsidP="00703368">
      <w:pPr>
        <w:ind w:left="426"/>
        <w:jc w:val="both"/>
      </w:pPr>
      <w:r w:rsidRPr="00680F0E">
        <w:t>1) zakres dostępnych wykonawcy zasobów podmiotu udostępniającego zasoby;</w:t>
      </w:r>
    </w:p>
    <w:p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8" w:name="_Toc266427170"/>
      <w:bookmarkStart w:id="19" w:name="_Toc453836176"/>
      <w:r w:rsidRPr="00680F0E">
        <w:rPr>
          <w:b/>
        </w:rPr>
        <w:t xml:space="preserve">X </w:t>
      </w:r>
      <w:bookmarkEnd w:id="18"/>
      <w:bookmarkEnd w:id="19"/>
      <w:r w:rsidR="002A3EE0" w:rsidRPr="00680F0E">
        <w:rPr>
          <w:b/>
        </w:rPr>
        <w:t xml:space="preserve">  PODSTAWY WYKLUCZENIA</w:t>
      </w:r>
    </w:p>
    <w:p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9"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którym mowa w </w:t>
      </w:r>
      <w:hyperlink r:id="rId10" w:anchor="/document/16798683?unitId=art(228)&amp;cm=DOCUMENT" w:tgtFrame="_blank" w:history="1">
        <w:r w:rsidRPr="00680F0E">
          <w:rPr>
            <w:rStyle w:val="Hipercze"/>
            <w:rFonts w:ascii="Times New Roman" w:hAnsi="Times New Roman" w:cs="Times New Roman"/>
            <w:color w:val="000000" w:themeColor="text1"/>
            <w:sz w:val="24"/>
            <w:szCs w:val="24"/>
            <w:u w:val="none"/>
          </w:rPr>
          <w:t>art. 228-230a</w:t>
        </w:r>
      </w:hyperlink>
      <w:r w:rsidRPr="00680F0E">
        <w:rPr>
          <w:rFonts w:ascii="Times New Roman" w:hAnsi="Times New Roman" w:cs="Times New Roman"/>
          <w:color w:val="000000" w:themeColor="text1"/>
          <w:sz w:val="24"/>
          <w:szCs w:val="24"/>
        </w:rPr>
        <w:t xml:space="preserve">, </w:t>
      </w:r>
      <w:hyperlink r:id="rId11" w:anchor="/document/16798683?unitId=art(250(a))&amp;cm=DOCUMENT" w:tgtFrame="_blank" w:history="1">
        <w:r w:rsidRPr="00680F0E">
          <w:rPr>
            <w:rStyle w:val="Hipercze"/>
            <w:rFonts w:ascii="Times New Roman" w:hAnsi="Times New Roman" w:cs="Times New Roman"/>
            <w:color w:val="000000" w:themeColor="text1"/>
            <w:sz w:val="24"/>
            <w:szCs w:val="24"/>
            <w:u w:val="none"/>
          </w:rPr>
          <w:t>art. 250a</w:t>
        </w:r>
      </w:hyperlink>
      <w:r w:rsidRPr="00680F0E">
        <w:rPr>
          <w:rFonts w:ascii="Times New Roman" w:hAnsi="Times New Roman" w:cs="Times New Roman"/>
          <w:color w:val="000000" w:themeColor="text1"/>
          <w:sz w:val="24"/>
          <w:szCs w:val="24"/>
        </w:rPr>
        <w:t xml:space="preserve"> Kodeksu karnego lub w art. 46 lub art. 48 ustawy z dnia 25 czerwca 2010 r. o sporcie,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2"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o charakterze terrorystycznym, o którym mowa w </w:t>
      </w:r>
      <w:hyperlink r:id="rId14"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5"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6"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17"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oraz spełnianiu warunków udziału w postępowaniu w zakresie wskazanym w rozdziale </w:t>
      </w:r>
      <w:r w:rsidR="00E06CAD" w:rsidRPr="00680F0E">
        <w:t>IX</w:t>
      </w:r>
      <w:r w:rsidRPr="00680F0E">
        <w:t xml:space="preserve"> SWZ. Oświadczenie to stanowi dowód potwierdzający brak podstaw wykluczenia oraz spełnianie warunków udziału w postępowaniu, na dzień składania ofert</w:t>
      </w:r>
      <w:r w:rsidR="00612835">
        <w:t>.</w:t>
      </w:r>
    </w:p>
    <w:p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rsidR="00056CB1" w:rsidRPr="00680F0E" w:rsidRDefault="00056CB1" w:rsidP="00312738">
      <w:pPr>
        <w:pStyle w:val="Tekstpodstawowy"/>
        <w:numPr>
          <w:ilvl w:val="0"/>
          <w:numId w:val="9"/>
        </w:numPr>
        <w:spacing w:after="0"/>
        <w:ind w:right="20"/>
        <w:jc w:val="both"/>
      </w:pPr>
      <w:r w:rsidRPr="00680F0E">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680F0E">
        <w:rPr>
          <w:b/>
          <w:u w:val="single"/>
        </w:rPr>
        <w:t>nie dotyczy.</w:t>
      </w:r>
    </w:p>
    <w:p w:rsidR="00DF3D47" w:rsidRPr="00680F0E" w:rsidRDefault="00DF3D47" w:rsidP="00312738">
      <w:pPr>
        <w:pStyle w:val="pkt"/>
        <w:numPr>
          <w:ilvl w:val="0"/>
          <w:numId w:val="28"/>
        </w:numPr>
        <w:ind w:left="993" w:hanging="360"/>
        <w:rPr>
          <w:bCs/>
          <w:szCs w:val="24"/>
        </w:rPr>
      </w:pPr>
    </w:p>
    <w:p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E651DB" w:rsidRPr="00680F0E">
        <w:rPr>
          <w:b/>
          <w:bCs/>
          <w:szCs w:val="24"/>
          <w:u w:val="single"/>
        </w:rPr>
        <w:t>nie dotyczy.</w:t>
      </w:r>
    </w:p>
    <w:p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9562C7" w:rsidRPr="00680F0E">
        <w:rPr>
          <w:rFonts w:ascii="Times New Roman" w:hAnsi="Times New Roman" w:cs="Times New Roman"/>
          <w:sz w:val="24"/>
          <w:szCs w:val="24"/>
        </w:rPr>
        <w:t xml:space="preserve"> i</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rsidR="001D21C0" w:rsidRPr="00680F0E" w:rsidRDefault="001D21C0" w:rsidP="001D21C0">
      <w:pPr>
        <w:pStyle w:val="Tekstpodstawowy"/>
        <w:ind w:left="360" w:right="20"/>
        <w:jc w:val="both"/>
      </w:pPr>
      <w:r w:rsidRPr="00680F0E">
        <w:t>b) zreorganizował personel,</w:t>
      </w:r>
    </w:p>
    <w:p w:rsidR="001D21C0" w:rsidRPr="00680F0E" w:rsidRDefault="001D21C0" w:rsidP="001D21C0">
      <w:pPr>
        <w:pStyle w:val="Tekstpodstawowy"/>
        <w:ind w:left="360" w:right="20"/>
        <w:jc w:val="both"/>
      </w:pPr>
      <w:r w:rsidRPr="00680F0E">
        <w:t>c) wdrożył system sprawozdawczości i kontroli,</w:t>
      </w:r>
    </w:p>
    <w:p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rsidR="003536A1" w:rsidRPr="00680F0E" w:rsidRDefault="001D21C0" w:rsidP="003536A1">
      <w:pPr>
        <w:pStyle w:val="Tekstpodstawowy"/>
        <w:ind w:left="360" w:right="20"/>
        <w:jc w:val="both"/>
        <w:rPr>
          <w:b/>
        </w:rPr>
      </w:pPr>
      <w:r w:rsidRPr="00680F0E">
        <w:rPr>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680F0E" w:rsidRDefault="00421712" w:rsidP="001601E7">
      <w:pPr>
        <w:ind w:left="709" w:hanging="283"/>
        <w:jc w:val="both"/>
      </w:pPr>
      <w:r w:rsidRPr="00680F0E">
        <w:t>1) oferta wykonawcy podlega odrzuceniu bez względu na ich złożenie, uzupełnienie lub poprawienie lub</w:t>
      </w:r>
    </w:p>
    <w:p w:rsidR="00421712" w:rsidRPr="00680F0E" w:rsidRDefault="00421712" w:rsidP="001601E7">
      <w:pPr>
        <w:ind w:left="709" w:hanging="283"/>
        <w:jc w:val="both"/>
      </w:pPr>
      <w:r w:rsidRPr="00680F0E">
        <w:t>2) zachodzą przesłanki unieważnienia postępowania.</w:t>
      </w:r>
    </w:p>
    <w:p w:rsidR="00F6253E" w:rsidRPr="00680F0E" w:rsidRDefault="00421712"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Wykonawca składa podmiotowe środki dowodowe na wezwanieaktualne na dzień ich złożenia.</w:t>
      </w:r>
    </w:p>
    <w:p w:rsidR="00F6253E" w:rsidRPr="00680F0E" w:rsidRDefault="00717AC3" w:rsidP="00312738">
      <w:pPr>
        <w:pStyle w:val="Akapitzlist"/>
        <w:numPr>
          <w:ilvl w:val="0"/>
          <w:numId w:val="10"/>
        </w:numPr>
        <w:jc w:val="both"/>
        <w:rPr>
          <w:rFonts w:ascii="Times New Roman" w:hAnsi="Times New Roman" w:cs="Times New Roman"/>
          <w:sz w:val="24"/>
          <w:szCs w:val="24"/>
        </w:rPr>
      </w:pPr>
      <w:r w:rsidRPr="00680F0E">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680F0E">
        <w:rPr>
          <w:rFonts w:ascii="Times New Roman" w:hAnsi="Times New Roman" w:cs="Times New Roman"/>
          <w:sz w:val="24"/>
          <w:szCs w:val="24"/>
        </w:rPr>
        <w:t>zoru stanowiącego załącznik nr</w:t>
      </w:r>
      <w:r w:rsidR="00EB3CC1" w:rsidRPr="00680F0E">
        <w:rPr>
          <w:rFonts w:ascii="Times New Roman" w:hAnsi="Times New Roman" w:cs="Times New Roman"/>
          <w:sz w:val="24"/>
          <w:szCs w:val="24"/>
        </w:rPr>
        <w:t xml:space="preserve"> 4 i 5 </w:t>
      </w:r>
      <w:r w:rsidR="00DB05AF" w:rsidRPr="00680F0E">
        <w:rPr>
          <w:rFonts w:ascii="Times New Roman" w:hAnsi="Times New Roman" w:cs="Times New Roman"/>
          <w:sz w:val="24"/>
          <w:szCs w:val="24"/>
        </w:rPr>
        <w:t>do S</w:t>
      </w:r>
      <w:r w:rsidRPr="00680F0E">
        <w:rPr>
          <w:rFonts w:ascii="Times New Roman" w:hAnsi="Times New Roman" w:cs="Times New Roman"/>
          <w:sz w:val="24"/>
          <w:szCs w:val="24"/>
        </w:rPr>
        <w:t xml:space="preserve">WZ. </w:t>
      </w:r>
    </w:p>
    <w:p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0"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21"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rsidR="008D4793" w:rsidRPr="00680F0E"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rsidR="00F45AF2" w:rsidRPr="00680F0E" w:rsidRDefault="00F45AF2"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717AC3" w:rsidRPr="00680F0E">
        <w:rPr>
          <w:rFonts w:ascii="Times New Roman" w:hAnsi="Times New Roman" w:cs="Times New Roman"/>
          <w:kern w:val="144"/>
          <w:sz w:val="24"/>
          <w:szCs w:val="24"/>
        </w:rPr>
        <w:t xml:space="preserve">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22"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Sposób </w:t>
      </w:r>
      <w:r w:rsidR="00FD3933" w:rsidRPr="00680F0E">
        <w:rPr>
          <w:rFonts w:ascii="Times New Roman" w:hAnsi="Times New Roman" w:cs="Times New Roman"/>
          <w:kern w:val="144"/>
          <w:sz w:val="24"/>
          <w:szCs w:val="24"/>
        </w:rPr>
        <w:t xml:space="preserve">i forma </w:t>
      </w:r>
      <w:r w:rsidRPr="00680F0E">
        <w:rPr>
          <w:rFonts w:ascii="Times New Roman" w:hAnsi="Times New Roman" w:cs="Times New Roman"/>
          <w:kern w:val="144"/>
          <w:sz w:val="24"/>
          <w:szCs w:val="24"/>
        </w:rPr>
        <w:t>sporządzenia dokumentów mu</w:t>
      </w:r>
      <w:r w:rsidR="00FD3933" w:rsidRPr="00680F0E">
        <w:rPr>
          <w:rFonts w:ascii="Times New Roman" w:hAnsi="Times New Roman" w:cs="Times New Roman"/>
          <w:kern w:val="144"/>
          <w:sz w:val="24"/>
          <w:szCs w:val="24"/>
        </w:rPr>
        <w:t>szą</w:t>
      </w:r>
      <w:r w:rsidRPr="00680F0E">
        <w:rPr>
          <w:rFonts w:ascii="Times New Roman" w:hAnsi="Times New Roman" w:cs="Times New Roman"/>
          <w:kern w:val="144"/>
          <w:sz w:val="24"/>
          <w:szCs w:val="24"/>
        </w:rPr>
        <w:t xml:space="preserve"> być zgod</w:t>
      </w:r>
      <w:r w:rsidR="00FD3933" w:rsidRPr="00680F0E">
        <w:rPr>
          <w:rFonts w:ascii="Times New Roman" w:hAnsi="Times New Roman" w:cs="Times New Roman"/>
          <w:kern w:val="144"/>
          <w:sz w:val="24"/>
          <w:szCs w:val="24"/>
        </w:rPr>
        <w:t>ne</w:t>
      </w:r>
      <w:r w:rsidRPr="00680F0E">
        <w:rPr>
          <w:rFonts w:ascii="Times New Roman" w:hAnsi="Times New Roman" w:cs="Times New Roman"/>
          <w:kern w:val="144"/>
          <w:sz w:val="24"/>
          <w:szCs w:val="24"/>
        </w:rPr>
        <w:t xml:space="preserve"> z wymaganiami określonymi</w:t>
      </w:r>
      <w:r w:rsidR="00FD3933" w:rsidRPr="00680F0E">
        <w:rPr>
          <w:rFonts w:ascii="Times New Roman" w:hAnsi="Times New Roman" w:cs="Times New Roman"/>
          <w:kern w:val="144"/>
          <w:sz w:val="24"/>
          <w:szCs w:val="24"/>
        </w:rPr>
        <w:t>w</w:t>
      </w:r>
      <w:r w:rsidR="00FD3933" w:rsidRPr="00680F0E">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00FD3933" w:rsidRPr="00680F0E">
        <w:rPr>
          <w:rFonts w:ascii="Times New Roman" w:hAnsi="Times New Roman" w:cs="Times New Roman"/>
          <w:bCs/>
          <w:sz w:val="24"/>
          <w:szCs w:val="24"/>
        </w:rPr>
        <w:t xml:space="preserve">przepisami wydanymi na podstawie art. 18 ustawy z dnia 17 lutego 2005 r. o informatyzacji </w:t>
      </w:r>
      <w:r w:rsidR="00FD3933" w:rsidRPr="00680F0E">
        <w:rPr>
          <w:rFonts w:ascii="Times New Roman" w:hAnsi="Times New Roman" w:cs="Times New Roman"/>
          <w:sz w:val="24"/>
          <w:szCs w:val="24"/>
        </w:rPr>
        <w:t xml:space="preserve">działalności podmiotów realizujących zadania publiczne (Dz. U. z 2020 r. poz. 346, 568, 695, 1517 i 2320), a </w:t>
      </w:r>
      <w:r w:rsidR="00FD3933" w:rsidRPr="00680F0E">
        <w:rPr>
          <w:rFonts w:ascii="Times New Roman" w:hAnsi="Times New Roman" w:cs="Times New Roman"/>
          <w:color w:val="000000" w:themeColor="text1"/>
          <w:sz w:val="24"/>
          <w:szCs w:val="24"/>
        </w:rPr>
        <w:t xml:space="preserve">także </w:t>
      </w:r>
      <w:r w:rsidR="00FD3933" w:rsidRPr="00680F0E">
        <w:rPr>
          <w:rFonts w:ascii="Times New Roman" w:hAnsi="Times New Roman" w:cs="Times New Roman"/>
          <w:bCs/>
          <w:color w:val="000000" w:themeColor="text1"/>
          <w:sz w:val="24"/>
          <w:szCs w:val="24"/>
        </w:rPr>
        <w:t xml:space="preserve">Rozporządzeniem </w:t>
      </w:r>
      <w:r w:rsidR="00FD3933" w:rsidRPr="00680F0E">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680F0E">
        <w:rPr>
          <w:rFonts w:ascii="Times New Roman" w:hAnsi="Times New Roman" w:cs="Times New Roman"/>
          <w:color w:val="000000" w:themeColor="text1"/>
          <w:sz w:val="24"/>
          <w:szCs w:val="24"/>
        </w:rPr>
        <w:t>.</w:t>
      </w:r>
      <w:bookmarkEnd w:id="20"/>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89"/>
      <w:r w:rsidRPr="00680F0E">
        <w:rPr>
          <w:b/>
        </w:rPr>
        <w:t>XI</w:t>
      </w:r>
      <w:r w:rsidR="002F66E8" w:rsidRPr="00680F0E">
        <w:rPr>
          <w:b/>
        </w:rPr>
        <w:t>II</w:t>
      </w:r>
      <w:r w:rsidRPr="00680F0E">
        <w:rPr>
          <w:b/>
        </w:rPr>
        <w:t xml:space="preserve"> WSKAZANIE OSÓB UPRAWNIONYCH DO POROZUMIEWANIA SIĘ                                        Z WYKONAWCAMI</w:t>
      </w:r>
      <w:bookmarkEnd w:id="21"/>
    </w:p>
    <w:p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2" w:name="_Toc273433690"/>
      <w:r w:rsidRPr="00680F0E">
        <w:rPr>
          <w:b/>
        </w:rPr>
        <w:t>XIV</w:t>
      </w:r>
      <w:r w:rsidR="00717AC3" w:rsidRPr="00680F0E">
        <w:rPr>
          <w:b/>
        </w:rPr>
        <w:t xml:space="preserve"> WYMAGANIA DOTYCZĄCE WADIUM</w:t>
      </w:r>
      <w:bookmarkEnd w:id="22"/>
    </w:p>
    <w:p w:rsidR="00C826E5" w:rsidRPr="00680F0E" w:rsidRDefault="00837C9D" w:rsidP="00312738">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Pr="00680F0E">
        <w:rPr>
          <w:kern w:val="144"/>
        </w:rPr>
      </w:r>
      <w:r w:rsidRPr="00680F0E">
        <w:rPr>
          <w:kern w:val="144"/>
        </w:rPr>
        <w:fldChar w:fldCharType="end"/>
      </w:r>
      <w:r w:rsidR="00C826E5" w:rsidRPr="00680F0E">
        <w:rPr>
          <w:kern w:val="144"/>
        </w:rPr>
        <w:t xml:space="preserve">   Zamawiający nie wymaga wniesienia wadium</w:t>
      </w:r>
    </w:p>
    <w:p w:rsidR="00C826E5" w:rsidRPr="00680F0E" w:rsidRDefault="00C826E5" w:rsidP="00312738">
      <w:pPr>
        <w:pStyle w:val="Tekstpodstawowywcity2"/>
        <w:numPr>
          <w:ilvl w:val="0"/>
          <w:numId w:val="28"/>
        </w:numPr>
        <w:spacing w:after="0" w:line="240" w:lineRule="auto"/>
        <w:ind w:left="0"/>
        <w:jc w:val="both"/>
        <w:rPr>
          <w:i/>
          <w:kern w:val="144"/>
        </w:rPr>
      </w:pPr>
    </w:p>
    <w:p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1"/>
      <w:r w:rsidRPr="00680F0E">
        <w:rPr>
          <w:b/>
        </w:rPr>
        <w:t>XV</w:t>
      </w:r>
      <w:r w:rsidR="00717AC3" w:rsidRPr="00680F0E">
        <w:rPr>
          <w:b/>
        </w:rPr>
        <w:t xml:space="preserve"> TERMIN ZWIĄZANIA OFERTĄ</w:t>
      </w:r>
      <w:bookmarkEnd w:id="23"/>
    </w:p>
    <w:p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592E28" w:rsidRPr="00680F0E">
        <w:rPr>
          <w:rFonts w:ascii="Times New Roman" w:hAnsi="Times New Roman" w:cs="Times New Roman"/>
          <w:b/>
          <w:bCs/>
          <w:sz w:val="24"/>
          <w:szCs w:val="24"/>
        </w:rPr>
        <w:t xml:space="preserve">do dnia </w:t>
      </w:r>
      <w:r w:rsidR="00B40D8E">
        <w:rPr>
          <w:rFonts w:ascii="Times New Roman" w:hAnsi="Times New Roman" w:cs="Times New Roman"/>
          <w:b/>
          <w:bCs/>
          <w:sz w:val="24"/>
          <w:szCs w:val="24"/>
        </w:rPr>
        <w:t>11maja</w:t>
      </w:r>
      <w:r w:rsidR="00B40D8E" w:rsidRPr="00680F0E">
        <w:rPr>
          <w:rFonts w:ascii="Times New Roman" w:hAnsi="Times New Roman" w:cs="Times New Roman"/>
          <w:b/>
          <w:bCs/>
          <w:sz w:val="24"/>
          <w:szCs w:val="24"/>
        </w:rPr>
        <w:t xml:space="preserve"> </w:t>
      </w:r>
      <w:r w:rsidR="00A43E29" w:rsidRPr="00680F0E">
        <w:rPr>
          <w:rFonts w:ascii="Times New Roman" w:hAnsi="Times New Roman" w:cs="Times New Roman"/>
          <w:b/>
          <w:bCs/>
          <w:sz w:val="24"/>
          <w:szCs w:val="24"/>
        </w:rPr>
        <w:t>2021 roku</w:t>
      </w:r>
      <w:r w:rsidR="00EF0B32">
        <w:rPr>
          <w:rFonts w:ascii="Times New Roman" w:hAnsi="Times New Roman" w:cs="Times New Roman"/>
          <w:i/>
          <w:iCs/>
          <w:sz w:val="24"/>
          <w:szCs w:val="24"/>
        </w:rPr>
        <w: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4" w:name="_Toc273433692"/>
      <w:r w:rsidRPr="00680F0E">
        <w:rPr>
          <w:b/>
        </w:rPr>
        <w:lastRenderedPageBreak/>
        <w:t>X</w:t>
      </w:r>
      <w:r w:rsidR="00717AC3" w:rsidRPr="00680F0E">
        <w:rPr>
          <w:b/>
        </w:rPr>
        <w:t>V</w:t>
      </w:r>
      <w:r w:rsidRPr="00680F0E">
        <w:rPr>
          <w:b/>
        </w:rPr>
        <w:t>I</w:t>
      </w:r>
      <w:r w:rsidR="00717AC3" w:rsidRPr="00680F0E">
        <w:rPr>
          <w:b/>
        </w:rPr>
        <w:t xml:space="preserve"> OPIS SPOSOBU PRZYGOTOWYWANIA OFERT</w:t>
      </w:r>
      <w:bookmarkEnd w:id="24"/>
    </w:p>
    <w:p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680F0E"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W formularzu oferty Wykonawca zobowiązany jest podać adres skrzynki ePUAP, na którym prowadzona będzie korespond</w:t>
      </w:r>
      <w:r w:rsidRPr="00680F0E">
        <w:rPr>
          <w:rFonts w:ascii="Times New Roman" w:hAnsi="Times New Roman" w:cs="Times New Roman"/>
          <w:sz w:val="24"/>
          <w:szCs w:val="24"/>
        </w:rPr>
        <w:t>encja związana z postępowaniem.</w:t>
      </w:r>
    </w:p>
    <w:p w:rsidR="00383EE6" w:rsidRPr="00680F0E" w:rsidRDefault="00383EE6" w:rsidP="00312738">
      <w:pPr>
        <w:pStyle w:val="Akapitzlist"/>
        <w:numPr>
          <w:ilvl w:val="3"/>
          <w:numId w:val="4"/>
        </w:numPr>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Informacje, oświadczenia lub dokumenty, inne niż określone w ust. 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680F0E" w:rsidRDefault="00A326B1"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680F0E" w:rsidRDefault="00A326B1"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rsidR="00717AC3" w:rsidRPr="00680F0E" w:rsidRDefault="00717AC3" w:rsidP="00312738">
      <w:pPr>
        <w:pStyle w:val="Akapitzlist"/>
        <w:numPr>
          <w:ilvl w:val="0"/>
          <w:numId w:val="27"/>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rsidR="00717AC3"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rsidR="003452A8" w:rsidRPr="00680F0E" w:rsidRDefault="00717AC3"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680F0E" w:rsidRDefault="003452A8" w:rsidP="00312738">
      <w:pPr>
        <w:pStyle w:val="Akapitzlist"/>
        <w:numPr>
          <w:ilvl w:val="0"/>
          <w:numId w:val="27"/>
        </w:numPr>
        <w:tabs>
          <w:tab w:val="left" w:pos="0"/>
        </w:tabs>
        <w:spacing w:after="0"/>
        <w:jc w:val="both"/>
        <w:rPr>
          <w:rFonts w:ascii="Times New Roman" w:hAnsi="Times New Roman" w:cs="Times New Roman"/>
        </w:rPr>
      </w:pPr>
      <w:r w:rsidRPr="00680F0E">
        <w:rPr>
          <w:rFonts w:ascii="Times New Roman" w:hAnsi="Times New Roman" w:cs="Times New Roman"/>
        </w:rPr>
        <w:lastRenderedPageBreak/>
        <w:t>Wykonawca ma prawo złożyć tylko jedną ofertę. Oferty wykonawcy, który przedłoży więcejniż jedną ofertę, zostaną odrzucone.</w:t>
      </w:r>
    </w:p>
    <w:p w:rsidR="00717AC3" w:rsidRPr="00680F0E" w:rsidRDefault="000431C8" w:rsidP="00312738">
      <w:pPr>
        <w:pStyle w:val="Akapitzlist"/>
        <w:numPr>
          <w:ilvl w:val="0"/>
          <w:numId w:val="27"/>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rPr>
        <w:t>oświadczenie o niepodleganiu wykluczeniu oraz spełnianiu warunków udziału w postępowaniu, o których mowa w rozdziale X</w:t>
      </w:r>
      <w:r w:rsidR="00336E15" w:rsidRPr="00680F0E">
        <w:rPr>
          <w:rFonts w:ascii="Times New Roman" w:hAnsi="Times New Roman" w:cs="Times New Roman"/>
          <w:b/>
        </w:rPr>
        <w:t>I</w:t>
      </w:r>
      <w:r w:rsidRPr="00680F0E">
        <w:rPr>
          <w:rFonts w:ascii="Times New Roman" w:hAnsi="Times New Roman" w:cs="Times New Roman"/>
          <w:b/>
        </w:rPr>
        <w:t xml:space="preserve"> pkt 1 SWZ</w:t>
      </w:r>
      <w:r w:rsidR="00A326B1" w:rsidRPr="00680F0E">
        <w:rPr>
          <w:rFonts w:ascii="Times New Roman" w:hAnsi="Times New Roman" w:cs="Times New Roman"/>
        </w:rPr>
        <w:t xml:space="preserve"> w formie wskazanej w ust. </w:t>
      </w:r>
      <w:r w:rsidR="00D3661C" w:rsidRPr="00680F0E">
        <w:rPr>
          <w:rFonts w:ascii="Times New Roman" w:hAnsi="Times New Roman" w:cs="Times New Roman"/>
        </w:rPr>
        <w:t>3</w:t>
      </w:r>
      <w:r w:rsidR="00A326B1" w:rsidRPr="00680F0E">
        <w:rPr>
          <w:rFonts w:ascii="Times New Roman" w:hAnsi="Times New Roman" w:cs="Times New Roman"/>
        </w:rPr>
        <w:t>,</w:t>
      </w:r>
    </w:p>
    <w:p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680F0E"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680F0E">
        <w:rPr>
          <w:rFonts w:ascii="Times New Roman" w:hAnsi="Times New Roman" w:cs="Times New Roman"/>
          <w:b/>
          <w:sz w:val="24"/>
          <w:szCs w:val="24"/>
        </w:rPr>
        <w:t>dokumenty określone w rozdz. V pkt 1 SWZ</w:t>
      </w:r>
      <w:r w:rsidRPr="00680F0E">
        <w:rPr>
          <w:rFonts w:ascii="Times New Roman" w:hAnsi="Times New Roman" w:cs="Times New Roman"/>
          <w:sz w:val="24"/>
          <w:szCs w:val="24"/>
        </w:rPr>
        <w:t xml:space="preserve"> – przedmiotowe środki dowodowe,</w:t>
      </w:r>
      <w:r w:rsidR="00A326B1" w:rsidRPr="00680F0E">
        <w:rPr>
          <w:rFonts w:ascii="Times New Roman" w:hAnsi="Times New Roman" w:cs="Times New Roman"/>
          <w:sz w:val="24"/>
          <w:szCs w:val="24"/>
        </w:rPr>
        <w:t xml:space="preserve"> w formie wskazanej w ust. </w:t>
      </w:r>
      <w:r w:rsidR="008D2174" w:rsidRPr="00680F0E">
        <w:rPr>
          <w:rFonts w:ascii="Times New Roman" w:hAnsi="Times New Roman" w:cs="Times New Roman"/>
          <w:sz w:val="24"/>
          <w:szCs w:val="24"/>
        </w:rPr>
        <w:t>3</w:t>
      </w:r>
    </w:p>
    <w:p w:rsidR="000431C8" w:rsidRPr="00680F0E" w:rsidRDefault="000431C8" w:rsidP="002F1C8D">
      <w:pPr>
        <w:numPr>
          <w:ilvl w:val="0"/>
          <w:numId w:val="3"/>
        </w:numPr>
        <w:spacing w:before="240"/>
        <w:ind w:right="-108"/>
        <w:jc w:val="both"/>
        <w:rPr>
          <w:b/>
        </w:rPr>
      </w:pPr>
      <w:r w:rsidRPr="00680F0E">
        <w:rPr>
          <w:b/>
        </w:rPr>
        <w:t>Zobowiązanie podmiotu trzeciego (jeżeli dotyczy):</w:t>
      </w:r>
    </w:p>
    <w:p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680F0E"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rsidR="00CB6D31" w:rsidRPr="00680F0E" w:rsidRDefault="00CB6D31" w:rsidP="0067638C">
      <w:pPr>
        <w:pStyle w:val="Tekstpodstawowy"/>
        <w:spacing w:after="0"/>
        <w:ind w:left="1134" w:right="20"/>
        <w:jc w:val="both"/>
      </w:pP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rsidR="000431C8" w:rsidRPr="00680F0E" w:rsidRDefault="000431C8" w:rsidP="00312738">
      <w:pPr>
        <w:pStyle w:val="Tekstpodstawowy"/>
        <w:numPr>
          <w:ilvl w:val="0"/>
          <w:numId w:val="13"/>
        </w:numPr>
        <w:spacing w:after="0"/>
        <w:ind w:left="1134" w:right="20"/>
        <w:jc w:val="both"/>
      </w:pPr>
      <w:r w:rsidRPr="00680F0E">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ustanowionego pełnomocnika oraz zakresu jego umocowania.</w:t>
      </w:r>
    </w:p>
    <w:p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680F0E" w:rsidRDefault="000431C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4"/>
      <w:r w:rsidRPr="00680F0E">
        <w:rPr>
          <w:b/>
        </w:rPr>
        <w:t>XVI</w:t>
      </w:r>
      <w:r w:rsidR="00703368" w:rsidRPr="00680F0E">
        <w:rPr>
          <w:b/>
        </w:rPr>
        <w:t>I</w:t>
      </w:r>
      <w:r w:rsidR="00717AC3" w:rsidRPr="00680F0E">
        <w:rPr>
          <w:b/>
        </w:rPr>
        <w:t>TERMIN SKŁADANIA I OTWARCIA OFERT</w:t>
      </w:r>
      <w:bookmarkEnd w:id="25"/>
    </w:p>
    <w:p w:rsidR="00717AC3" w:rsidRPr="00680F0E" w:rsidRDefault="00717AC3" w:rsidP="00CA505D">
      <w:pPr>
        <w:pStyle w:val="Nagwek6"/>
        <w:spacing w:before="0" w:after="0"/>
        <w:jc w:val="both"/>
        <w:rPr>
          <w:b w:val="0"/>
          <w:kern w:val="144"/>
          <w:sz w:val="24"/>
          <w:szCs w:val="24"/>
        </w:rPr>
      </w:pPr>
    </w:p>
    <w:p w:rsidR="000431C8" w:rsidRPr="00680F0E" w:rsidRDefault="000431C8" w:rsidP="00312738">
      <w:pPr>
        <w:pStyle w:val="Akapitzlist"/>
        <w:numPr>
          <w:ilvl w:val="3"/>
          <w:numId w:val="27"/>
        </w:numPr>
        <w:ind w:left="567" w:right="-108"/>
        <w:jc w:val="both"/>
        <w:rPr>
          <w:rFonts w:ascii="Times New Roman" w:hAnsi="Times New Roman" w:cs="Times New Roman"/>
          <w:sz w:val="24"/>
          <w:szCs w:val="24"/>
        </w:rPr>
      </w:pPr>
      <w:r w:rsidRPr="00680F0E">
        <w:rPr>
          <w:rFonts w:ascii="Times New Roman" w:hAnsi="Times New Roman" w:cs="Times New Roman"/>
          <w:sz w:val="24"/>
          <w:szCs w:val="24"/>
        </w:rPr>
        <w:t xml:space="preserve">Ofertę należy złożyć w terminie do dnia </w:t>
      </w:r>
      <w:r w:rsidR="00B40D8E">
        <w:rPr>
          <w:rFonts w:ascii="Times New Roman" w:hAnsi="Times New Roman" w:cs="Times New Roman"/>
          <w:sz w:val="24"/>
          <w:szCs w:val="24"/>
        </w:rPr>
        <w:t xml:space="preserve">12 </w:t>
      </w:r>
      <w:r w:rsidR="005D5E4E">
        <w:rPr>
          <w:rFonts w:ascii="Times New Roman" w:hAnsi="Times New Roman" w:cs="Times New Roman"/>
          <w:sz w:val="24"/>
          <w:szCs w:val="24"/>
        </w:rPr>
        <w:t>kwietnia</w:t>
      </w:r>
      <w:r w:rsidR="00A43E29" w:rsidRPr="00680F0E">
        <w:rPr>
          <w:rFonts w:ascii="Times New Roman" w:hAnsi="Times New Roman" w:cs="Times New Roman"/>
          <w:sz w:val="24"/>
          <w:szCs w:val="24"/>
        </w:rPr>
        <w:t xml:space="preserve"> 2021 roku</w:t>
      </w:r>
      <w:r w:rsidRPr="00680F0E">
        <w:rPr>
          <w:rFonts w:ascii="Times New Roman" w:hAnsi="Times New Roman" w:cs="Times New Roman"/>
          <w:sz w:val="24"/>
          <w:szCs w:val="24"/>
        </w:rPr>
        <w:t xml:space="preserve"> do godz. </w:t>
      </w:r>
      <w:r w:rsidR="00A43E29" w:rsidRPr="00680F0E">
        <w:rPr>
          <w:rFonts w:ascii="Times New Roman" w:hAnsi="Times New Roman" w:cs="Times New Roman"/>
          <w:sz w:val="24"/>
          <w:szCs w:val="24"/>
        </w:rPr>
        <w:t>8:00</w:t>
      </w:r>
    </w:p>
    <w:p w:rsidR="00A43E29" w:rsidRPr="00680F0E" w:rsidRDefault="00A43E29" w:rsidP="00A43E29">
      <w:pPr>
        <w:pStyle w:val="Akapitzlist"/>
        <w:ind w:left="567" w:right="-108"/>
        <w:jc w:val="both"/>
        <w:rPr>
          <w:rFonts w:ascii="Times New Roman" w:hAnsi="Times New Roman" w:cs="Times New Roman"/>
          <w:sz w:val="24"/>
          <w:szCs w:val="24"/>
        </w:rPr>
      </w:pP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 xml:space="preserve">Otwarcie ofert nastąpi w dniu </w:t>
      </w:r>
      <w:r w:rsidR="00B40D8E">
        <w:rPr>
          <w:rFonts w:ascii="Times New Roman" w:hAnsi="Times New Roman" w:cs="Times New Roman"/>
          <w:sz w:val="24"/>
          <w:szCs w:val="24"/>
        </w:rPr>
        <w:t xml:space="preserve">12 </w:t>
      </w:r>
      <w:r w:rsidR="005D5E4E">
        <w:rPr>
          <w:rFonts w:ascii="Times New Roman" w:hAnsi="Times New Roman" w:cs="Times New Roman"/>
          <w:sz w:val="24"/>
          <w:szCs w:val="24"/>
        </w:rPr>
        <w:t>kwietnia</w:t>
      </w:r>
      <w:r w:rsidR="00AC2778" w:rsidRPr="00680F0E">
        <w:rPr>
          <w:rFonts w:ascii="Times New Roman" w:hAnsi="Times New Roman" w:cs="Times New Roman"/>
          <w:sz w:val="24"/>
          <w:szCs w:val="24"/>
        </w:rPr>
        <w:t xml:space="preserve"> 2021 roku</w:t>
      </w:r>
      <w:r w:rsidRPr="00680F0E">
        <w:rPr>
          <w:rFonts w:ascii="Times New Roman" w:hAnsi="Times New Roman" w:cs="Times New Roman"/>
          <w:sz w:val="24"/>
          <w:szCs w:val="24"/>
        </w:rPr>
        <w:t xml:space="preserve"> o godz. </w:t>
      </w:r>
      <w:r w:rsidR="00AC2778" w:rsidRPr="00680F0E">
        <w:rPr>
          <w:rFonts w:ascii="Times New Roman" w:hAnsi="Times New Roman" w:cs="Times New Roman"/>
          <w:sz w:val="24"/>
          <w:szCs w:val="24"/>
        </w:rPr>
        <w:t>8:05</w:t>
      </w:r>
      <w:r w:rsidRPr="00680F0E">
        <w:rPr>
          <w:rFonts w:ascii="Times New Roman" w:hAnsi="Times New Roman" w:cs="Times New Roman"/>
          <w:sz w:val="24"/>
          <w:szCs w:val="24"/>
        </w:rPr>
        <w:t xml:space="preserve"> poprzez odszyfrowanie wczytanych na Platformie ofert.</w:t>
      </w:r>
    </w:p>
    <w:p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rsidR="000431C8" w:rsidRPr="00680F0E" w:rsidRDefault="000431C8" w:rsidP="000431C8">
      <w:pPr>
        <w:ind w:left="432" w:right="-108"/>
        <w:jc w:val="both"/>
      </w:pPr>
      <w:r w:rsidRPr="00680F0E">
        <w:t>2)</w:t>
      </w:r>
      <w:r w:rsidRPr="00680F0E">
        <w:tab/>
        <w:t>cenach lub kosztach zawartych w ofertach.</w:t>
      </w:r>
    </w:p>
    <w:p w:rsidR="00717AC3" w:rsidRPr="00680F0E" w:rsidRDefault="00717AC3" w:rsidP="00717AC3">
      <w:pPr>
        <w:ind w:left="360"/>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5"/>
      <w:r w:rsidRPr="00680F0E">
        <w:rPr>
          <w:b/>
        </w:rPr>
        <w:t>XVII</w:t>
      </w:r>
      <w:r w:rsidR="00703368" w:rsidRPr="00680F0E">
        <w:rPr>
          <w:b/>
        </w:rPr>
        <w:t>I</w:t>
      </w:r>
      <w:r w:rsidRPr="00680F0E">
        <w:rPr>
          <w:b/>
        </w:rPr>
        <w:t xml:space="preserve"> OPIS SPOSOBU OBLICZENIA CENY</w:t>
      </w:r>
      <w:bookmarkEnd w:id="26"/>
    </w:p>
    <w:p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7" w:name="Wybór44"/>
    <w:p w:rsidR="00717AC3" w:rsidRPr="00680F0E" w:rsidRDefault="00837C9D"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7"/>
      <w:r w:rsidR="00717AC3" w:rsidRPr="00680F0E">
        <w:rPr>
          <w:kern w:val="144"/>
          <w:sz w:val="24"/>
          <w:szCs w:val="24"/>
        </w:rPr>
        <w:tab/>
        <w:t xml:space="preserve">cenę całkowitą podaną w ofercie, </w:t>
      </w:r>
    </w:p>
    <w:p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8" w:name="Wybór46"/>
    <w:p w:rsidR="00717AC3" w:rsidRPr="00680F0E" w:rsidRDefault="00837C9D"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28"/>
      <w:r w:rsidR="00717AC3" w:rsidRPr="00680F0E">
        <w:rPr>
          <w:kern w:val="144"/>
          <w:sz w:val="24"/>
          <w:szCs w:val="24"/>
        </w:rPr>
        <w:t xml:space="preserve">    umowne,</w:t>
      </w:r>
    </w:p>
    <w:p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rsidR="00717AC3" w:rsidRPr="00680F0E" w:rsidRDefault="007E69D0" w:rsidP="00312738">
      <w:pPr>
        <w:numPr>
          <w:ilvl w:val="3"/>
          <w:numId w:val="27"/>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o którym mowa w ust. 6</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6"/>
      <w:r w:rsidRPr="00680F0E">
        <w:rPr>
          <w:b/>
        </w:rPr>
        <w:t>XIX</w:t>
      </w:r>
      <w:r w:rsidR="00717AC3" w:rsidRPr="00680F0E">
        <w:rPr>
          <w:b/>
        </w:rPr>
        <w:t xml:space="preserve"> INFORMACJE DOTYCZĄCE WALUT OBCYCH, W JAKICH MOGĄ BYĆ PROWADZONE ROZLICZENIA MIĘDZY ZAMAWIAJĄCYM A WYKONAWCĄ</w:t>
      </w:r>
      <w:bookmarkEnd w:id="29"/>
    </w:p>
    <w:p w:rsidR="00717AC3" w:rsidRPr="00680F0E" w:rsidRDefault="00717AC3" w:rsidP="00717AC3">
      <w:pPr>
        <w:pStyle w:val="Tekstpodstawowy3"/>
        <w:jc w:val="both"/>
        <w:rPr>
          <w:kern w:val="144"/>
          <w:sz w:val="24"/>
          <w:szCs w:val="24"/>
        </w:rPr>
      </w:pPr>
    </w:p>
    <w:bookmarkStart w:id="30" w:name="Wybór49"/>
    <w:p w:rsidR="00717AC3" w:rsidRPr="00680F0E" w:rsidRDefault="00837C9D" w:rsidP="00717AC3">
      <w:pPr>
        <w:pStyle w:val="Tekstpodstawowy3"/>
        <w:ind w:firstLine="180"/>
        <w:jc w:val="both"/>
        <w:rPr>
          <w:kern w:val="144"/>
          <w:sz w:val="24"/>
          <w:szCs w:val="24"/>
        </w:rPr>
      </w:pPr>
      <w:r w:rsidRPr="00680F0E">
        <w:rPr>
          <w:kern w:val="144"/>
          <w:sz w:val="24"/>
          <w:szCs w:val="24"/>
        </w:rPr>
        <w:fldChar w:fldCharType="begin">
          <w:ffData>
            <w:name w:val="Wybór49"/>
            <w:enabled/>
            <w:calcOnExit w:val="0"/>
            <w:checkBox>
              <w:size w:val="22"/>
              <w:default w:val="1"/>
            </w:checkBox>
          </w:ffData>
        </w:fldChar>
      </w:r>
      <w:r w:rsidR="00AC2778" w:rsidRPr="00680F0E">
        <w:rPr>
          <w:kern w:val="144"/>
          <w:sz w:val="24"/>
          <w:szCs w:val="24"/>
        </w:rPr>
        <w:instrText xml:space="preserve"> FORMCHECKBOX </w:instrText>
      </w:r>
      <w:r w:rsidRPr="00680F0E">
        <w:rPr>
          <w:kern w:val="144"/>
          <w:sz w:val="24"/>
          <w:szCs w:val="24"/>
        </w:rPr>
      </w:r>
      <w:r w:rsidRPr="00680F0E">
        <w:rPr>
          <w:kern w:val="144"/>
          <w:sz w:val="24"/>
          <w:szCs w:val="24"/>
        </w:rPr>
        <w:fldChar w:fldCharType="end"/>
      </w:r>
      <w:bookmarkEnd w:id="30"/>
      <w:r w:rsidR="00717AC3" w:rsidRPr="00680F0E">
        <w:rPr>
          <w:kern w:val="144"/>
          <w:sz w:val="24"/>
          <w:szCs w:val="24"/>
        </w:rPr>
        <w:t xml:space="preserve">     nie dotyczy </w:t>
      </w:r>
    </w:p>
    <w:p w:rsidR="00717AC3" w:rsidRPr="00680F0E" w:rsidRDefault="00717AC3" w:rsidP="00717AC3">
      <w:pPr>
        <w:pStyle w:val="Tekstpodstawowy3"/>
        <w:spacing w:after="0"/>
        <w:ind w:firstLine="181"/>
        <w:jc w:val="both"/>
        <w:rPr>
          <w:kern w:val="144"/>
          <w:sz w:val="24"/>
          <w:szCs w:val="24"/>
        </w:rPr>
      </w:pPr>
    </w:p>
    <w:p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rsidR="00717AC3" w:rsidRPr="00680F0E" w:rsidRDefault="00837C9D" w:rsidP="00717AC3">
      <w:pPr>
        <w:spacing w:after="120"/>
        <w:ind w:left="540" w:hanging="540"/>
        <w:jc w:val="both"/>
      </w:pPr>
      <w:r w:rsidRPr="00680F0E">
        <w:lastRenderedPageBreak/>
        <w:fldChar w:fldCharType="begin">
          <w:ffData>
            <w:name w:val="Wybór51"/>
            <w:enabled/>
            <w:calcOnExit w:val="0"/>
            <w:checkBox>
              <w:size w:val="22"/>
              <w:default w:val="1"/>
            </w:checkBox>
          </w:ffData>
        </w:fldChar>
      </w:r>
      <w:r w:rsidR="00AC2778" w:rsidRPr="00680F0E">
        <w:instrText xml:space="preserve"> FORMCHECKBOX </w:instrText>
      </w:r>
      <w:r w:rsidRPr="00680F0E">
        <w:fldChar w:fldCharType="end"/>
      </w:r>
      <w:bookmarkEnd w:id="31"/>
      <w:r w:rsidR="00717AC3" w:rsidRPr="00680F0E">
        <w:tab/>
      </w:r>
      <w:r w:rsidR="00717AC3" w:rsidRPr="00680F0E">
        <w:rPr>
          <w:kern w:val="144"/>
        </w:rPr>
        <w:t>w</w:t>
      </w:r>
      <w:r w:rsidR="00717AC3" w:rsidRPr="00680F0E">
        <w:t xml:space="preserve"> złotych polskich,</w:t>
      </w:r>
    </w:p>
    <w:p w:rsidR="00717AC3" w:rsidRPr="00680F0E" w:rsidRDefault="00717AC3" w:rsidP="00717AC3">
      <w:pPr>
        <w:tabs>
          <w:tab w:val="right" w:leader="underscore" w:pos="9072"/>
        </w:tabs>
        <w:jc w:val="both"/>
        <w:rPr>
          <w:snapToGrid w:val="0"/>
          <w:kern w:val="144"/>
        </w:rPr>
      </w:pP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tblPr>
      <w:tblGrid>
        <w:gridCol w:w="7200"/>
        <w:gridCol w:w="2160"/>
      </w:tblGrid>
      <w:tr w:rsidR="00717AC3" w:rsidRPr="00680F0E" w:rsidTr="009F6BA3">
        <w:tc>
          <w:tcPr>
            <w:tcW w:w="7200" w:type="dxa"/>
          </w:tcPr>
          <w:bookmarkStart w:id="33" w:name="Wybór54"/>
          <w:p w:rsidR="00717AC3" w:rsidRPr="00680F0E" w:rsidRDefault="00837C9D"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3"/>
            <w:r w:rsidR="00717AC3" w:rsidRPr="00680F0E">
              <w:rPr>
                <w:kern w:val="144"/>
              </w:rPr>
              <w:t xml:space="preserve">   cena </w:t>
            </w:r>
          </w:p>
        </w:tc>
        <w:tc>
          <w:tcPr>
            <w:tcW w:w="2160" w:type="dxa"/>
          </w:tcPr>
          <w:p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rsidR="00717AC3" w:rsidRPr="00680F0E" w:rsidRDefault="00717AC3" w:rsidP="00F535A1">
      <w:pPr>
        <w:pStyle w:val="Tekstpodstawowywcity"/>
        <w:tabs>
          <w:tab w:val="left" w:pos="998"/>
        </w:tabs>
        <w:ind w:left="0"/>
        <w:jc w:val="both"/>
        <w:rPr>
          <w:kern w:val="144"/>
          <w:bdr w:val="single" w:sz="4" w:space="0" w:color="auto"/>
        </w:rPr>
      </w:pPr>
    </w:p>
    <w:bookmarkStart w:id="34" w:name="Wybór53"/>
    <w:p w:rsidR="00717AC3" w:rsidRPr="00680F0E" w:rsidRDefault="00837C9D"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Pr="00680F0E">
        <w:rPr>
          <w:kern w:val="144"/>
        </w:rPr>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680F0E" w:rsidTr="009F6BA3">
        <w:tc>
          <w:tcPr>
            <w:tcW w:w="7128" w:type="dxa"/>
          </w:tcPr>
          <w:p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rsidR="00AC2778" w:rsidRPr="00680F0E" w:rsidRDefault="00AC2778" w:rsidP="00AC2778">
      <w:pPr>
        <w:pStyle w:val="Tekstpodstawowywcity2"/>
        <w:spacing w:after="0"/>
        <w:jc w:val="both"/>
        <w:rPr>
          <w:kern w:val="144"/>
        </w:rPr>
      </w:pPr>
      <w:r w:rsidRPr="00680F0E">
        <w:rPr>
          <w:kern w:val="144"/>
        </w:rPr>
        <w:tab/>
      </w:r>
      <w:r w:rsidRPr="00680F0E">
        <w:rPr>
          <w:kern w:val="144"/>
        </w:rPr>
        <w:tab/>
        <w:t>cena badana</w:t>
      </w:r>
    </w:p>
    <w:p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rsidR="00AC2778" w:rsidRPr="00680F0E" w:rsidRDefault="00AC2778" w:rsidP="00AC2778">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rsidR="00717AC3" w:rsidRPr="00680F0E" w:rsidRDefault="00717AC3" w:rsidP="00AC2778">
      <w:pPr>
        <w:jc w:val="both"/>
      </w:pP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6" w:name="_Toc42045493"/>
    </w:p>
    <w:p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lastRenderedPageBreak/>
        <w:t>Wykonawca przed zawarciem umowy:</w:t>
      </w:r>
    </w:p>
    <w:p w:rsidR="00E47836" w:rsidRPr="00680F0E" w:rsidRDefault="00E47836" w:rsidP="00312738">
      <w:pPr>
        <w:numPr>
          <w:ilvl w:val="1"/>
          <w:numId w:val="17"/>
        </w:numPr>
        <w:ind w:right="-108"/>
        <w:jc w:val="both"/>
      </w:pPr>
      <w:r w:rsidRPr="00680F0E">
        <w:t>poda wszelkie informacje niezbędne do wypełnienia treści umowy na wezwanie zamawiającego,</w:t>
      </w:r>
    </w:p>
    <w:p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680F0E">
        <w:rPr>
          <w:rFonts w:ascii="Times New Roman" w:eastAsiaTheme="majorEastAsia" w:hAnsi="Times New Roman" w:cs="Times New Roman"/>
          <w:color w:val="000000" w:themeColor="text1"/>
          <w:sz w:val="24"/>
          <w:szCs w:val="24"/>
        </w:rPr>
        <w:t>6</w:t>
      </w:r>
      <w:r w:rsidRPr="00680F0E">
        <w:rPr>
          <w:rFonts w:ascii="Times New Roman" w:eastAsiaTheme="majorEastAsia" w:hAnsi="Times New Roman" w:cs="Times New Roman"/>
          <w:color w:val="000000" w:themeColor="text1"/>
          <w:sz w:val="24"/>
          <w:szCs w:val="24"/>
        </w:rPr>
        <w:t xml:space="preserve"> do SWZ stanowiący wzór umowy.</w:t>
      </w:r>
    </w:p>
    <w:p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680F0E">
        <w:rPr>
          <w:rFonts w:ascii="Times New Roman" w:hAnsi="Times New Roman" w:cs="Times New Roman"/>
          <w:kern w:val="144"/>
          <w:sz w:val="24"/>
          <w:szCs w:val="24"/>
        </w:rPr>
        <w:t>zgodnie z § 11 wzoru umowy</w:t>
      </w:r>
    </w:p>
    <w:p w:rsidR="005D3694" w:rsidRPr="00680F0E" w:rsidRDefault="005D3694" w:rsidP="00312738">
      <w:pPr>
        <w:pStyle w:val="Akapitzlist"/>
        <w:numPr>
          <w:ilvl w:val="6"/>
          <w:numId w:val="27"/>
        </w:numPr>
        <w:spacing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przewidujeudzielenia zaliczek na poczet wykonania zamówienia.</w:t>
      </w:r>
    </w:p>
    <w:p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7"/>
      <w:bookmarkEnd w:id="38"/>
    </w:p>
    <w:p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9" w:name="Wybór56"/>
    <w:p w:rsidR="00717AC3" w:rsidRPr="00680F0E" w:rsidRDefault="00837C9D" w:rsidP="0002259C">
      <w:pPr>
        <w:pStyle w:val="ust"/>
        <w:spacing w:before="120" w:after="0"/>
        <w:ind w:left="708" w:hanging="528"/>
        <w:rPr>
          <w:kern w:val="14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Pr="00680F0E">
        <w:rPr>
          <w:szCs w:val="24"/>
        </w:rPr>
      </w:r>
      <w:r w:rsidRPr="00680F0E">
        <w:rPr>
          <w:szCs w:val="24"/>
        </w:rPr>
        <w:fldChar w:fldCharType="end"/>
      </w:r>
      <w:bookmarkEnd w:id="39"/>
      <w:r w:rsidR="00717AC3" w:rsidRPr="00680F0E">
        <w:rPr>
          <w:szCs w:val="24"/>
        </w:rPr>
        <w:t xml:space="preserve">     nie wymaga się wniesienia zabezpieczenia należytego wykonania  umowy.</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680F0E">
        <w:rPr>
          <w:b/>
        </w:rPr>
        <w:t>XXIV</w:t>
      </w:r>
      <w:r w:rsidR="0012218E" w:rsidRPr="00680F0E">
        <w:rPr>
          <w:b/>
        </w:rPr>
        <w:t>WYJAŚNIENIA I ZMIANY W TREŚCI S</w:t>
      </w:r>
      <w:r w:rsidR="00717AC3" w:rsidRPr="00680F0E">
        <w:rPr>
          <w:b/>
        </w:rPr>
        <w:t>WZ</w:t>
      </w:r>
      <w:bookmarkEnd w:id="40"/>
    </w:p>
    <w:p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rsidR="00717AC3" w:rsidRPr="00680F0E" w:rsidRDefault="005B58D9" w:rsidP="003127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lastRenderedPageBreak/>
        <w:t>W uzasadnionych przypadkach zamawiający może przed upływem terminu składania ofert zmienić treść SWZ.</w:t>
      </w:r>
    </w:p>
    <w:p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680F0E">
        <w:rPr>
          <w:b/>
        </w:rPr>
        <w:t>XXV</w:t>
      </w:r>
      <w:r w:rsidR="00717AC3" w:rsidRPr="00680F0E">
        <w:rPr>
          <w:b/>
        </w:rPr>
        <w:t xml:space="preserve"> POUCZENIE O ŚRODKACH OCHRONY PRAWNEJ PRZYSŁUGUJĄCYCH WYKONAWCY </w:t>
      </w:r>
      <w:bookmarkEnd w:id="41"/>
    </w:p>
    <w:p w:rsidR="00BC1ABC" w:rsidRPr="00680F0E"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rsidR="00C67F9F" w:rsidRPr="00680F0E"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rsidR="00F535A1" w:rsidRPr="00680F0E" w:rsidRDefault="00F535A1" w:rsidP="009F5632">
      <w:pPr>
        <w:shd w:val="clear" w:color="auto" w:fill="FFFFFF"/>
        <w:jc w:val="both"/>
        <w:rPr>
          <w:rFonts w:eastAsiaTheme="majorEastAsia"/>
          <w:i/>
          <w:color w:val="000000" w:themeColor="text1"/>
        </w:rPr>
      </w:pPr>
    </w:p>
    <w:p w:rsidR="00717AC3" w:rsidRPr="00680F0E" w:rsidRDefault="009F5632" w:rsidP="009F5632">
      <w:pPr>
        <w:pStyle w:val="ust"/>
        <w:rPr>
          <w:szCs w:val="24"/>
        </w:rPr>
      </w:pPr>
      <w:r w:rsidRPr="00680F0E">
        <w:rPr>
          <w:szCs w:val="24"/>
        </w:rPr>
        <w:t>Żelazna</w:t>
      </w:r>
      <w:r w:rsidR="00717AC3" w:rsidRPr="00680F0E">
        <w:rPr>
          <w:szCs w:val="24"/>
        </w:rPr>
        <w:t>, dnia …………………….………………………                            ………………………………………………</w:t>
      </w:r>
    </w:p>
    <w:p w:rsidR="00717AC3" w:rsidRPr="00680F0E" w:rsidRDefault="00717AC3" w:rsidP="00312738">
      <w:pPr>
        <w:pStyle w:val="ust"/>
        <w:numPr>
          <w:ilvl w:val="0"/>
          <w:numId w:val="28"/>
        </w:numPr>
        <w:ind w:left="360" w:hanging="360"/>
        <w:rPr>
          <w:szCs w:val="24"/>
        </w:rPr>
      </w:pPr>
      <w:r w:rsidRPr="00680F0E">
        <w:rPr>
          <w:szCs w:val="24"/>
        </w:rPr>
        <w:t xml:space="preserve">   (podpis zamawiającego)</w:t>
      </w:r>
    </w:p>
    <w:p w:rsidR="00717AC3" w:rsidRPr="00680F0E" w:rsidRDefault="00717AC3" w:rsidP="00717AC3">
      <w:pPr>
        <w:tabs>
          <w:tab w:val="right" w:leader="underscore" w:pos="9072"/>
        </w:tabs>
        <w:spacing w:line="288" w:lineRule="auto"/>
        <w:jc w:val="both"/>
        <w:rPr>
          <w:b/>
        </w:rPr>
      </w:pPr>
      <w:r w:rsidRPr="00680F0E">
        <w:rPr>
          <w:b/>
        </w:rPr>
        <w:t>Załączniki do nini</w:t>
      </w:r>
      <w:r w:rsidR="00D21AEB" w:rsidRPr="00680F0E">
        <w:rPr>
          <w:b/>
        </w:rPr>
        <w:t>ejszej S</w:t>
      </w:r>
      <w:r w:rsidRPr="00680F0E">
        <w:rPr>
          <w:b/>
        </w:rPr>
        <w:t>WZ:</w:t>
      </w:r>
    </w:p>
    <w:p w:rsidR="00717AC3" w:rsidRPr="00680F0E" w:rsidRDefault="00717AC3" w:rsidP="00717AC3">
      <w:pPr>
        <w:tabs>
          <w:tab w:val="right" w:leader="underscore" w:pos="9072"/>
        </w:tabs>
        <w:spacing w:line="288" w:lineRule="auto"/>
        <w:jc w:val="both"/>
      </w:pPr>
      <w:r w:rsidRPr="00680F0E">
        <w:t>1. wzór formularza ofertowego,</w:t>
      </w:r>
    </w:p>
    <w:p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rsidR="00717AC3" w:rsidRPr="00680F0E" w:rsidRDefault="00717AC3" w:rsidP="00717AC3">
      <w:pPr>
        <w:tabs>
          <w:tab w:val="right" w:leader="underscore" w:pos="9072"/>
        </w:tabs>
        <w:spacing w:line="288" w:lineRule="auto"/>
        <w:jc w:val="both"/>
      </w:pPr>
      <w:r w:rsidRPr="00680F0E">
        <w:t xml:space="preserve">2. </w:t>
      </w:r>
      <w:r w:rsidRPr="00680F0E">
        <w:rPr>
          <w:bCs/>
        </w:rPr>
        <w:t>wzór oświadczenia dotyczący spełnienia warunków udziału w postępowaniu,</w:t>
      </w:r>
    </w:p>
    <w:p w:rsidR="00717AC3" w:rsidRPr="00680F0E" w:rsidRDefault="00717AC3" w:rsidP="00717AC3">
      <w:pPr>
        <w:tabs>
          <w:tab w:val="right" w:leader="underscore" w:pos="9072"/>
        </w:tabs>
        <w:spacing w:line="288" w:lineRule="auto"/>
        <w:jc w:val="both"/>
        <w:rPr>
          <w:bCs/>
        </w:rPr>
      </w:pPr>
      <w:r w:rsidRPr="00680F0E">
        <w:t xml:space="preserve">3. </w:t>
      </w:r>
      <w:r w:rsidRPr="00680F0E">
        <w:rPr>
          <w:bCs/>
        </w:rPr>
        <w:t>wzór oświadczenia o niepodleganiu wykluczeniu z postępowania,</w:t>
      </w:r>
    </w:p>
    <w:p w:rsidR="00717AC3" w:rsidRPr="00680F0E" w:rsidRDefault="00717AC3" w:rsidP="00717AC3">
      <w:pPr>
        <w:tabs>
          <w:tab w:val="right" w:leader="underscore" w:pos="9072"/>
        </w:tabs>
        <w:spacing w:line="288" w:lineRule="auto"/>
        <w:jc w:val="both"/>
        <w:rPr>
          <w:bCs/>
        </w:rPr>
      </w:pPr>
      <w:r w:rsidRPr="00680F0E">
        <w:rPr>
          <w:bCs/>
        </w:rPr>
        <w:t>4. wzór oświadczenia wykonawcy o jako administratora danych osobowych potwierdzający stosowanie przez  wykonawcę przepisów RODO,</w:t>
      </w:r>
    </w:p>
    <w:p w:rsidR="00717AC3" w:rsidRPr="00680F0E" w:rsidRDefault="00717AC3" w:rsidP="00717AC3">
      <w:pPr>
        <w:rPr>
          <w:bCs/>
        </w:rPr>
      </w:pPr>
      <w:r w:rsidRPr="00680F0E">
        <w:rPr>
          <w:bCs/>
        </w:rPr>
        <w:t>5. wzór oświadczenia wykonawcy działającego w imieniu zamawiającego, potwierdzający stosowanie przepisów RODO,</w:t>
      </w:r>
    </w:p>
    <w:p w:rsidR="00717AC3" w:rsidRPr="00680F0E" w:rsidRDefault="00E651DB" w:rsidP="00717AC3">
      <w:pPr>
        <w:tabs>
          <w:tab w:val="right" w:leader="underscore" w:pos="9072"/>
        </w:tabs>
        <w:spacing w:line="288" w:lineRule="auto"/>
        <w:jc w:val="both"/>
        <w:rPr>
          <w:bCs/>
          <w:color w:val="000000" w:themeColor="text1"/>
        </w:rPr>
      </w:pPr>
      <w:r w:rsidRPr="00680F0E">
        <w:rPr>
          <w:bCs/>
          <w:color w:val="000000" w:themeColor="text1"/>
        </w:rPr>
        <w:t>6. wzór umowy</w:t>
      </w:r>
      <w:r w:rsidR="008D2174" w:rsidRPr="00680F0E">
        <w:rPr>
          <w:bCs/>
          <w:color w:val="000000" w:themeColor="text1"/>
        </w:rPr>
        <w:t>.</w:t>
      </w:r>
    </w:p>
    <w:p w:rsidR="00F535A1" w:rsidRPr="00680F0E" w:rsidRDefault="00F535A1">
      <w:pPr>
        <w:spacing w:after="160" w:line="259" w:lineRule="auto"/>
        <w:rPr>
          <w:b/>
          <w:iCs/>
        </w:rPr>
      </w:pPr>
      <w:r w:rsidRPr="00680F0E">
        <w:rPr>
          <w:bCs/>
          <w:i/>
        </w:rPr>
        <w:br w:type="page"/>
      </w:r>
    </w:p>
    <w:p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rsidR="00717AC3" w:rsidRPr="00680F0E" w:rsidRDefault="00717AC3" w:rsidP="00717AC3"/>
    <w:tbl>
      <w:tblPr>
        <w:tblW w:w="0" w:type="auto"/>
        <w:tblLayout w:type="fixed"/>
        <w:tblCellMar>
          <w:left w:w="70" w:type="dxa"/>
          <w:right w:w="70" w:type="dxa"/>
        </w:tblCellMar>
        <w:tblLook w:val="0000"/>
      </w:tblPr>
      <w:tblGrid>
        <w:gridCol w:w="2197"/>
        <w:gridCol w:w="7938"/>
      </w:tblGrid>
      <w:tr w:rsidR="00717AC3" w:rsidRPr="00680F0E" w:rsidTr="009F6BA3">
        <w:trPr>
          <w:trHeight w:val="81"/>
        </w:trPr>
        <w:tc>
          <w:tcPr>
            <w:tcW w:w="2197" w:type="dxa"/>
          </w:tcPr>
          <w:p w:rsidR="00717AC3" w:rsidRPr="00680F0E" w:rsidRDefault="00717AC3" w:rsidP="009F6BA3">
            <w:pPr>
              <w:rPr>
                <w:b/>
                <w:smallCaps/>
              </w:rPr>
            </w:pPr>
            <w:r w:rsidRPr="00680F0E">
              <w:rPr>
                <w:b/>
                <w:smallCaps/>
              </w:rPr>
              <w:t>Nr Sprawy:</w:t>
            </w:r>
          </w:p>
        </w:tc>
        <w:tc>
          <w:tcPr>
            <w:tcW w:w="7938" w:type="dxa"/>
          </w:tcPr>
          <w:p w:rsidR="00717AC3" w:rsidRPr="00680F0E" w:rsidRDefault="005D5E4E" w:rsidP="009F6BA3">
            <w:pPr>
              <w:rPr>
                <w:b/>
                <w:smallCaps/>
              </w:rPr>
            </w:pPr>
            <w:r>
              <w:rPr>
                <w:b/>
                <w:smallCaps/>
              </w:rPr>
              <w:t>3</w:t>
            </w:r>
            <w:r w:rsidR="00F535A1" w:rsidRPr="00680F0E">
              <w:rPr>
                <w:b/>
                <w:smallCaps/>
              </w:rPr>
              <w:t>/RZD-ZP/2021</w:t>
            </w:r>
          </w:p>
        </w:tc>
      </w:tr>
    </w:tbl>
    <w:p w:rsidR="00717AC3" w:rsidRPr="00680F0E" w:rsidRDefault="00717AC3" w:rsidP="00717AC3"/>
    <w:p w:rsidR="00717AC3" w:rsidRPr="00680F0E" w:rsidRDefault="001219EF" w:rsidP="00717AC3">
      <w:r w:rsidRPr="00680F0E">
        <w:t>Dane Wykonawcy</w:t>
      </w:r>
      <w:r w:rsidR="00776155" w:rsidRPr="00680F0E">
        <w:t xml:space="preserve"> (-ów)</w:t>
      </w:r>
      <w:r w:rsidRPr="00680F0E">
        <w:t>:</w:t>
      </w:r>
    </w:p>
    <w:p w:rsidR="001219EF" w:rsidRPr="00680F0E" w:rsidRDefault="00776155" w:rsidP="00717AC3">
      <w:r w:rsidRPr="00680F0E">
        <w:t>nazwa:</w:t>
      </w:r>
      <w:r w:rsidRPr="00680F0E">
        <w:tab/>
      </w:r>
      <w:r w:rsidRPr="00680F0E">
        <w:tab/>
        <w:t>…………………………..</w:t>
      </w:r>
    </w:p>
    <w:p w:rsidR="00776155" w:rsidRPr="00680F0E" w:rsidRDefault="00776155" w:rsidP="00717AC3">
      <w:r w:rsidRPr="00680F0E">
        <w:t>adres:</w:t>
      </w:r>
      <w:r w:rsidRPr="00680F0E">
        <w:tab/>
      </w:r>
      <w:r w:rsidRPr="00680F0E">
        <w:tab/>
        <w:t>…………………………..</w:t>
      </w:r>
    </w:p>
    <w:p w:rsidR="00776155" w:rsidRPr="00680F0E" w:rsidRDefault="00776155" w:rsidP="00717AC3">
      <w:r w:rsidRPr="00680F0E">
        <w:t>email:</w:t>
      </w:r>
      <w:r w:rsidRPr="00680F0E">
        <w:tab/>
      </w:r>
      <w:r w:rsidRPr="00680F0E">
        <w:tab/>
        <w:t>……………………………</w:t>
      </w:r>
    </w:p>
    <w:p w:rsidR="001219EF" w:rsidRPr="00680F0E" w:rsidRDefault="00776155" w:rsidP="00717AC3">
      <w:r w:rsidRPr="00680F0E">
        <w:t>ePuap:</w:t>
      </w:r>
      <w:r w:rsidRPr="00680F0E">
        <w:tab/>
      </w:r>
      <w:r w:rsidRPr="00680F0E">
        <w:tab/>
        <w:t>……………………………</w:t>
      </w:r>
    </w:p>
    <w:p w:rsidR="00717AC3" w:rsidRPr="00680F0E" w:rsidRDefault="00717AC3" w:rsidP="00717AC3"/>
    <w:p w:rsidR="00717AC3" w:rsidRPr="00680F0E" w:rsidRDefault="00717AC3" w:rsidP="00717AC3">
      <w:pPr>
        <w:rPr>
          <w:smallCaps/>
        </w:rPr>
      </w:pPr>
    </w:p>
    <w:p w:rsidR="00717AC3" w:rsidRPr="00680F0E" w:rsidRDefault="00717AC3" w:rsidP="00717AC3">
      <w:pPr>
        <w:jc w:val="both"/>
      </w:pPr>
      <w:r w:rsidRPr="00680F0E">
        <w:t>Działając w imieniu wymienionego powyżej wykonawcy(ów) oferuję(emy) realizację na rzecz zamawiającego zamówienia publicznego na:</w:t>
      </w:r>
    </w:p>
    <w:p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680F0E" w:rsidTr="009F6BA3">
        <w:trPr>
          <w:jc w:val="center"/>
        </w:trPr>
        <w:tc>
          <w:tcPr>
            <w:tcW w:w="9214" w:type="dxa"/>
          </w:tcPr>
          <w:p w:rsidR="00717AC3" w:rsidRPr="00680F0E" w:rsidRDefault="00F535A1" w:rsidP="00680F0E">
            <w:pPr>
              <w:jc w:val="center"/>
              <w:rPr>
                <w:b/>
              </w:rPr>
            </w:pPr>
            <w:r w:rsidRPr="00680F0E">
              <w:rPr>
                <w:b/>
              </w:rPr>
              <w:t>Zakup i dostawa</w:t>
            </w:r>
            <w:r w:rsidR="005D5E4E">
              <w:rPr>
                <w:b/>
              </w:rPr>
              <w:t xml:space="preserve"> pozostałych</w:t>
            </w:r>
            <w:r w:rsidR="00680F0E" w:rsidRPr="00680F0E">
              <w:rPr>
                <w:b/>
              </w:rPr>
              <w:t>sadzeniaków</w:t>
            </w:r>
            <w:r w:rsidRPr="00680F0E">
              <w:rPr>
                <w:b/>
              </w:rPr>
              <w:t xml:space="preserve"> w 2021 roku</w:t>
            </w:r>
          </w:p>
        </w:tc>
      </w:tr>
    </w:tbl>
    <w:p w:rsidR="00717AC3" w:rsidRPr="00680F0E" w:rsidRDefault="00717AC3" w:rsidP="00717AC3"/>
    <w:p w:rsidR="00717AC3" w:rsidRPr="00680F0E" w:rsidRDefault="00717AC3" w:rsidP="00717AC3">
      <w:pPr>
        <w:jc w:val="center"/>
        <w:rPr>
          <w:b/>
          <w:smallCaps/>
        </w:rPr>
      </w:pPr>
      <w:r w:rsidRPr="00680F0E">
        <w:rPr>
          <w:b/>
          <w:smallCaps/>
        </w:rPr>
        <w:t>Oświadczam(y), że:</w:t>
      </w:r>
    </w:p>
    <w:p w:rsidR="00717AC3" w:rsidRPr="00680F0E" w:rsidRDefault="00717AC3" w:rsidP="00717AC3"/>
    <w:p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SIWZ, wyjaśnień do SIWZ oraz jej modyfikacji,</w:t>
      </w:r>
    </w:p>
    <w:p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 terminie wskazanym w kolumnie 9 tabeli w dziale IV SWZ.</w:t>
      </w:r>
    </w:p>
    <w:p w:rsidR="00F535A1" w:rsidRPr="00680F0E" w:rsidRDefault="00F535A1" w:rsidP="00F535A1">
      <w:r w:rsidRPr="00680F0E">
        <w:t>5.    termin płatności nie będzie krótszy niż 30 dni licząc od dnia wystawienia faktury VAT.</w:t>
      </w:r>
    </w:p>
    <w:p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rsidR="00F535A1" w:rsidRPr="00680F0E" w:rsidRDefault="00F535A1" w:rsidP="00F535A1">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t>oferuję(my) termin realizacji zamówienia jednostkowego, złożonego faksem lub drogą elektroniczną zgodnie z załącznikiem 1A do SWZ – aktywny formularz ofertowy,</w:t>
      </w:r>
    </w:p>
    <w:p w:rsidR="00F535A1" w:rsidRPr="00680F0E" w:rsidRDefault="00F535A1" w:rsidP="00312738">
      <w:pPr>
        <w:numPr>
          <w:ilvl w:val="1"/>
          <w:numId w:val="29"/>
        </w:numPr>
        <w:spacing w:line="288" w:lineRule="auto"/>
        <w:jc w:val="both"/>
      </w:pPr>
      <w:r w:rsidRPr="00680F0E">
        <w:t>składam(y) niniejszą ofertę we własnym imieniu / jako wykonawca w ofercie wspólnej,</w:t>
      </w:r>
    </w:p>
    <w:p w:rsidR="00F535A1" w:rsidRPr="00680F0E" w:rsidRDefault="00F535A1" w:rsidP="00312738">
      <w:pPr>
        <w:numPr>
          <w:ilvl w:val="1"/>
          <w:numId w:val="29"/>
        </w:numPr>
        <w:spacing w:line="288" w:lineRule="auto"/>
        <w:jc w:val="both"/>
      </w:pPr>
      <w:r w:rsidRPr="00680F0E">
        <w:t>Oświadczam, iż jestem związany ofertą do terminu wskazanego w SWZ.</w:t>
      </w:r>
    </w:p>
    <w:p w:rsidR="001219EF" w:rsidRPr="00680F0E" w:rsidRDefault="001219EF" w:rsidP="00312738">
      <w:pPr>
        <w:numPr>
          <w:ilvl w:val="1"/>
          <w:numId w:val="25"/>
        </w:numPr>
        <w:spacing w:after="120"/>
        <w:ind w:left="426"/>
        <w:jc w:val="both"/>
      </w:pPr>
      <w:r w:rsidRPr="00680F0E">
        <w:t>Oświadczam, iż podany w mojej ofercie adres e-mailowy</w:t>
      </w:r>
      <w:r w:rsidR="002E01EE" w:rsidRPr="00680F0E">
        <w:t>jest właściwy do komunikowania się z Zamawiającym</w:t>
      </w:r>
      <w:r w:rsidRPr="00680F0E">
        <w:t>.</w:t>
      </w:r>
    </w:p>
    <w:p w:rsidR="00DB7213" w:rsidRPr="00680F0E" w:rsidRDefault="001219EF" w:rsidP="00312738">
      <w:pPr>
        <w:numPr>
          <w:ilvl w:val="1"/>
          <w:numId w:val="25"/>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rsidR="001219EF" w:rsidRPr="00680F0E" w:rsidRDefault="001219EF" w:rsidP="001219EF">
      <w:pPr>
        <w:spacing w:after="200" w:line="252" w:lineRule="auto"/>
        <w:ind w:left="284"/>
        <w:contextualSpacing/>
        <w:jc w:val="both"/>
      </w:pPr>
      <w:r w:rsidRPr="00680F0E">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680F0E">
        <w:t>225 ustawy</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rsidR="001219EF" w:rsidRPr="00680F0E" w:rsidRDefault="001219EF" w:rsidP="001219EF">
      <w:pPr>
        <w:spacing w:after="120"/>
        <w:ind w:left="426"/>
        <w:jc w:val="both"/>
      </w:pPr>
    </w:p>
    <w:p w:rsidR="001219EF" w:rsidRPr="00680F0E" w:rsidRDefault="001219EF" w:rsidP="00312738">
      <w:pPr>
        <w:numPr>
          <w:ilvl w:val="1"/>
          <w:numId w:val="25"/>
        </w:numPr>
        <w:tabs>
          <w:tab w:val="num" w:pos="426"/>
        </w:tabs>
        <w:spacing w:after="120"/>
        <w:ind w:left="426" w:hanging="426"/>
        <w:jc w:val="both"/>
      </w:pPr>
      <w:r w:rsidRPr="00680F0E">
        <w:lastRenderedPageBreak/>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680F0E" w:rsidRDefault="001219EF" w:rsidP="00312738">
      <w:pPr>
        <w:numPr>
          <w:ilvl w:val="1"/>
          <w:numId w:val="25"/>
        </w:numPr>
        <w:tabs>
          <w:tab w:val="num" w:pos="426"/>
        </w:tabs>
        <w:spacing w:after="120"/>
        <w:ind w:left="426" w:hanging="426"/>
        <w:jc w:val="both"/>
        <w:rPr>
          <w:u w:val="single"/>
        </w:rPr>
      </w:pPr>
      <w:r w:rsidRPr="00680F0E">
        <w:rPr>
          <w:u w:val="single"/>
        </w:rPr>
        <w:t>PODWYKONAWCY:</w:t>
      </w:r>
    </w:p>
    <w:p w:rsidR="001219EF" w:rsidRPr="00680F0E" w:rsidRDefault="001219EF" w:rsidP="001219EF">
      <w:pPr>
        <w:spacing w:after="40"/>
        <w:ind w:left="426"/>
      </w:pPr>
      <w:r w:rsidRPr="00680F0E">
        <w:t>Oświadczam, że</w:t>
      </w:r>
      <w:r w:rsidRPr="00680F0E">
        <w:rPr>
          <w:rStyle w:val="Odwoanieprzypisudolnego"/>
        </w:rPr>
        <w:footnoteReference w:id="2"/>
      </w:r>
      <w:r w:rsidRPr="00680F0E">
        <w:t>:</w:t>
      </w:r>
    </w:p>
    <w:p w:rsidR="001219EF" w:rsidRPr="00680F0E" w:rsidRDefault="001219EF" w:rsidP="00312738">
      <w:pPr>
        <w:pStyle w:val="Akapitzlist"/>
        <w:numPr>
          <w:ilvl w:val="1"/>
          <w:numId w:val="24"/>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680F0E" w:rsidTr="001219EF">
        <w:tc>
          <w:tcPr>
            <w:tcW w:w="709" w:type="dxa"/>
            <w:vAlign w:val="center"/>
          </w:tcPr>
          <w:p w:rsidR="001219EF" w:rsidRPr="00680F0E" w:rsidRDefault="001219EF" w:rsidP="001219EF">
            <w:pPr>
              <w:spacing w:after="40"/>
            </w:pPr>
            <w:r w:rsidRPr="00680F0E">
              <w:t>L.p.</w:t>
            </w:r>
          </w:p>
        </w:tc>
        <w:tc>
          <w:tcPr>
            <w:tcW w:w="3260" w:type="dxa"/>
            <w:vAlign w:val="center"/>
          </w:tcPr>
          <w:p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rsidTr="001219EF">
        <w:tc>
          <w:tcPr>
            <w:tcW w:w="709"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680F0E" w:rsidRDefault="001219EF" w:rsidP="001219EF">
            <w:pPr>
              <w:spacing w:after="40"/>
            </w:pPr>
          </w:p>
        </w:tc>
        <w:tc>
          <w:tcPr>
            <w:tcW w:w="4741" w:type="dxa"/>
            <w:vAlign w:val="center"/>
          </w:tcPr>
          <w:p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rsidR="001219EF" w:rsidRPr="00680F0E" w:rsidRDefault="001219EF" w:rsidP="00312738">
      <w:pPr>
        <w:pStyle w:val="Akapitzlist"/>
        <w:numPr>
          <w:ilvl w:val="1"/>
          <w:numId w:val="24"/>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rsidTr="00E67140">
        <w:tc>
          <w:tcPr>
            <w:tcW w:w="709"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680F0E" w:rsidRDefault="00E67140" w:rsidP="00E67140">
            <w:pPr>
              <w:pStyle w:val="Akapitzlist"/>
              <w:spacing w:after="40"/>
              <w:ind w:left="0"/>
              <w:rPr>
                <w:rFonts w:ascii="Times New Roman" w:hAnsi="Times New Roman" w:cs="Times New Roman"/>
                <w:sz w:val="24"/>
                <w:szCs w:val="24"/>
                <w:lang w:eastAsia="pl-PL"/>
              </w:rPr>
            </w:pPr>
          </w:p>
        </w:tc>
      </w:tr>
    </w:tbl>
    <w:p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DB7213" w:rsidRPr="00680F0E" w:rsidRDefault="00DB7213" w:rsidP="00DB7213">
      <w:pPr>
        <w:pStyle w:val="Akapitzlist"/>
        <w:spacing w:after="120"/>
        <w:ind w:left="567"/>
        <w:jc w:val="both"/>
        <w:rPr>
          <w:rFonts w:ascii="Times New Roman" w:hAnsi="Times New Roman" w:cs="Times New Roman"/>
          <w:sz w:val="24"/>
          <w:szCs w:val="24"/>
        </w:rPr>
      </w:pPr>
    </w:p>
    <w:p w:rsidR="001219EF" w:rsidRPr="00680F0E" w:rsidRDefault="00DB7213" w:rsidP="00312738">
      <w:pPr>
        <w:pStyle w:val="Akapitzlist"/>
        <w:numPr>
          <w:ilvl w:val="1"/>
          <w:numId w:val="25"/>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680F0E" w:rsidTr="00DB7213">
        <w:trPr>
          <w:cantSplit/>
          <w:trHeight w:val="276"/>
        </w:trPr>
        <w:tc>
          <w:tcPr>
            <w:tcW w:w="567" w:type="dxa"/>
            <w:vMerge w:val="restart"/>
          </w:tcPr>
          <w:p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rsidTr="00DB7213">
        <w:trPr>
          <w:cantSplit/>
          <w:trHeight w:val="276"/>
        </w:trPr>
        <w:tc>
          <w:tcPr>
            <w:tcW w:w="567" w:type="dxa"/>
            <w:vMerge/>
          </w:tcPr>
          <w:p w:rsidR="00DB7213" w:rsidRPr="00680F0E" w:rsidRDefault="00DB7213" w:rsidP="001219EF">
            <w:pPr>
              <w:jc w:val="both"/>
            </w:pPr>
          </w:p>
        </w:tc>
        <w:tc>
          <w:tcPr>
            <w:tcW w:w="8121" w:type="dxa"/>
            <w:vMerge/>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r w:rsidR="00DB7213" w:rsidRPr="00680F0E" w:rsidTr="00DB7213">
        <w:trPr>
          <w:cantSplit/>
        </w:trPr>
        <w:tc>
          <w:tcPr>
            <w:tcW w:w="567" w:type="dxa"/>
          </w:tcPr>
          <w:p w:rsidR="00DB7213" w:rsidRPr="00680F0E" w:rsidRDefault="00DB7213" w:rsidP="001219EF">
            <w:pPr>
              <w:jc w:val="both"/>
            </w:pPr>
          </w:p>
        </w:tc>
        <w:tc>
          <w:tcPr>
            <w:tcW w:w="8121" w:type="dxa"/>
          </w:tcPr>
          <w:p w:rsidR="00DB7213" w:rsidRPr="00680F0E" w:rsidRDefault="00DB7213" w:rsidP="001219EF">
            <w:pPr>
              <w:jc w:val="both"/>
            </w:pPr>
          </w:p>
        </w:tc>
      </w:tr>
    </w:tbl>
    <w:p w:rsidR="001219EF" w:rsidRPr="00680F0E" w:rsidRDefault="001219EF" w:rsidP="00DB7213">
      <w:pPr>
        <w:tabs>
          <w:tab w:val="num" w:pos="426"/>
        </w:tabs>
        <w:spacing w:after="120"/>
        <w:ind w:left="426"/>
        <w:jc w:val="both"/>
      </w:pPr>
    </w:p>
    <w:p w:rsidR="00DB7213" w:rsidRPr="00680F0E" w:rsidRDefault="00DB7213" w:rsidP="00F535A1">
      <w:pPr>
        <w:autoSpaceDE w:val="0"/>
        <w:autoSpaceDN w:val="0"/>
        <w:spacing w:before="120" w:after="120"/>
        <w:jc w:val="both"/>
        <w:rPr>
          <w:b/>
          <w:i/>
        </w:rPr>
      </w:pPr>
    </w:p>
    <w:p w:rsidR="00DB7213" w:rsidRPr="00680F0E" w:rsidRDefault="00DB7213" w:rsidP="00DB7213">
      <w:pPr>
        <w:autoSpaceDE w:val="0"/>
        <w:autoSpaceDN w:val="0"/>
        <w:spacing w:before="120" w:after="120"/>
        <w:ind w:left="360"/>
        <w:jc w:val="both"/>
        <w:rPr>
          <w:b/>
          <w:i/>
        </w:rPr>
      </w:pPr>
    </w:p>
    <w:p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rsidR="00717AC3" w:rsidRPr="00680F0E" w:rsidRDefault="00717AC3" w:rsidP="00717AC3">
      <w:pPr>
        <w:rPr>
          <w:b/>
        </w:rPr>
      </w:pPr>
    </w:p>
    <w:p w:rsidR="00717AC3" w:rsidRPr="00680F0E" w:rsidRDefault="00717AC3" w:rsidP="00717AC3">
      <w:pPr>
        <w:rPr>
          <w:b/>
        </w:rPr>
      </w:pPr>
    </w:p>
    <w:p w:rsidR="00717AC3" w:rsidRPr="00680F0E" w:rsidRDefault="00717AC3" w:rsidP="00312738">
      <w:pPr>
        <w:numPr>
          <w:ilvl w:val="2"/>
          <w:numId w:val="28"/>
        </w:numPr>
        <w:ind w:left="284" w:hanging="284"/>
        <w:jc w:val="both"/>
        <w:sectPr w:rsidR="00717AC3" w:rsidRPr="00680F0E" w:rsidSect="009F6BA3">
          <w:footerReference w:type="even" r:id="rId23"/>
          <w:footerReference w:type="default" r:id="rId24"/>
          <w:pgSz w:w="11907" w:h="16840" w:code="9"/>
          <w:pgMar w:top="1079" w:right="567" w:bottom="851" w:left="567" w:header="567" w:footer="851" w:gutter="567"/>
          <w:cols w:space="708"/>
          <w:noEndnote/>
        </w:sectPr>
      </w:pP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2" w:name="_Toc67199458"/>
      <w:bookmarkStart w:id="43" w:name="_Toc67200194"/>
      <w:bookmarkStart w:id="44" w:name="_Toc67200873"/>
      <w:bookmarkStart w:id="45" w:name="_Toc75594466"/>
      <w:r w:rsidRPr="00680F0E">
        <w:rPr>
          <w:rFonts w:ascii="Times New Roman" w:hAnsi="Times New Roman" w:cs="Times New Roman"/>
          <w:bCs w:val="0"/>
          <w:i w:val="0"/>
          <w:sz w:val="24"/>
          <w:szCs w:val="24"/>
        </w:rPr>
        <w:lastRenderedPageBreak/>
        <w:t>Załącznik nr 2 do S</w:t>
      </w:r>
      <w:r w:rsidR="00717AC3" w:rsidRPr="00680F0E">
        <w:rPr>
          <w:rFonts w:ascii="Times New Roman" w:hAnsi="Times New Roman" w:cs="Times New Roman"/>
          <w:bCs w:val="0"/>
          <w:i w:val="0"/>
          <w:sz w:val="24"/>
          <w:szCs w:val="24"/>
        </w:rPr>
        <w:t xml:space="preserve">WZ – wzór oświadczenia o spełnianiu </w:t>
      </w:r>
      <w:bookmarkEnd w:id="42"/>
      <w:bookmarkEnd w:id="43"/>
      <w:bookmarkEnd w:id="44"/>
      <w:bookmarkEnd w:id="45"/>
      <w:r w:rsidR="00717AC3" w:rsidRPr="00680F0E">
        <w:rPr>
          <w:rFonts w:ascii="Times New Roman" w:hAnsi="Times New Roman" w:cs="Times New Roman"/>
          <w:bCs w:val="0"/>
          <w:i w:val="0"/>
          <w:sz w:val="24"/>
          <w:szCs w:val="24"/>
        </w:rPr>
        <w:t xml:space="preserve">warunków udziału </w:t>
      </w:r>
      <w:r w:rsidR="00717AC3" w:rsidRPr="00680F0E">
        <w:rPr>
          <w:rFonts w:ascii="Times New Roman" w:hAnsi="Times New Roman" w:cs="Times New Roman"/>
          <w:bCs w:val="0"/>
          <w:i w:val="0"/>
          <w:sz w:val="24"/>
          <w:szCs w:val="24"/>
        </w:rPr>
        <w:br/>
        <w:t xml:space="preserve">w postępowaniu. </w:t>
      </w:r>
    </w:p>
    <w:p w:rsidR="00717AC3" w:rsidRPr="00680F0E" w:rsidRDefault="00717AC3" w:rsidP="00717AC3"/>
    <w:tbl>
      <w:tblPr>
        <w:tblW w:w="0" w:type="auto"/>
        <w:tblLayout w:type="fixed"/>
        <w:tblCellMar>
          <w:left w:w="70" w:type="dxa"/>
          <w:right w:w="70" w:type="dxa"/>
        </w:tblCellMar>
        <w:tblLook w:val="0000"/>
      </w:tblPr>
      <w:tblGrid>
        <w:gridCol w:w="2197"/>
        <w:gridCol w:w="2409"/>
        <w:gridCol w:w="5529"/>
      </w:tblGrid>
      <w:tr w:rsidR="00717AC3" w:rsidRPr="00680F0E" w:rsidTr="009F6BA3">
        <w:tc>
          <w:tcPr>
            <w:tcW w:w="2197" w:type="dxa"/>
          </w:tcPr>
          <w:p w:rsidR="00717AC3" w:rsidRPr="00680F0E" w:rsidRDefault="00717AC3" w:rsidP="009F6BA3">
            <w:pPr>
              <w:rPr>
                <w:b/>
                <w:smallCaps/>
              </w:rPr>
            </w:pPr>
            <w:r w:rsidRPr="00680F0E">
              <w:rPr>
                <w:b/>
                <w:smallCaps/>
              </w:rPr>
              <w:t>Nr Sprawy:</w:t>
            </w:r>
          </w:p>
        </w:tc>
        <w:tc>
          <w:tcPr>
            <w:tcW w:w="7938" w:type="dxa"/>
            <w:gridSpan w:val="2"/>
          </w:tcPr>
          <w:p w:rsidR="00717AC3" w:rsidRPr="00680F0E" w:rsidRDefault="005D5E4E" w:rsidP="00F535A1">
            <w:pPr>
              <w:rPr>
                <w:b/>
                <w:smallCaps/>
              </w:rPr>
            </w:pPr>
            <w:r>
              <w:rPr>
                <w:b/>
                <w:smallCaps/>
              </w:rPr>
              <w:t>3</w:t>
            </w:r>
            <w:r w:rsidR="00F535A1" w:rsidRPr="00680F0E">
              <w:rPr>
                <w:b/>
                <w:smallCaps/>
              </w:rPr>
              <w:t>/RZD-ZP/2021</w:t>
            </w:r>
          </w:p>
        </w:tc>
      </w:tr>
      <w:tr w:rsidR="00717AC3" w:rsidRPr="00680F0E" w:rsidTr="009F6BA3">
        <w:tc>
          <w:tcPr>
            <w:tcW w:w="4606" w:type="dxa"/>
            <w:gridSpan w:val="2"/>
          </w:tcPr>
          <w:p w:rsidR="00717AC3" w:rsidRPr="00680F0E" w:rsidRDefault="00717AC3" w:rsidP="009F6BA3">
            <w:pPr>
              <w:rPr>
                <w:b/>
                <w:smallCaps/>
              </w:rPr>
            </w:pPr>
          </w:p>
        </w:tc>
        <w:tc>
          <w:tcPr>
            <w:tcW w:w="5529" w:type="dxa"/>
          </w:tcPr>
          <w:p w:rsidR="00717AC3" w:rsidRPr="00680F0E" w:rsidRDefault="00717AC3" w:rsidP="009F6BA3">
            <w:pPr>
              <w:rPr>
                <w:b/>
                <w:smallCaps/>
              </w:rPr>
            </w:pPr>
          </w:p>
        </w:tc>
      </w:tr>
      <w:tr w:rsidR="00717AC3" w:rsidRPr="00680F0E" w:rsidTr="009F6BA3">
        <w:trPr>
          <w:cantSplit/>
        </w:trPr>
        <w:tc>
          <w:tcPr>
            <w:tcW w:w="4606" w:type="dxa"/>
            <w:gridSpan w:val="2"/>
          </w:tcPr>
          <w:p w:rsidR="00717AC3" w:rsidRPr="00680F0E" w:rsidRDefault="00717AC3" w:rsidP="009F6BA3">
            <w:pPr>
              <w:rPr>
                <w:b/>
                <w:smallCaps/>
              </w:rPr>
            </w:pPr>
          </w:p>
        </w:tc>
        <w:tc>
          <w:tcPr>
            <w:tcW w:w="5529"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tc>
      </w:tr>
      <w:tr w:rsidR="00717AC3" w:rsidRPr="00680F0E" w:rsidTr="009F6BA3">
        <w:trPr>
          <w:cantSplit/>
        </w:trPr>
        <w:tc>
          <w:tcPr>
            <w:tcW w:w="4606"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29"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spacing w:line="480" w:lineRule="auto"/>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after="120" w:line="360" w:lineRule="auto"/>
        <w:jc w:val="center"/>
        <w:rPr>
          <w:b/>
          <w:u w:val="single"/>
        </w:rPr>
      </w:pPr>
      <w:r w:rsidRPr="00680F0E">
        <w:rPr>
          <w:b/>
          <w:u w:val="single"/>
        </w:rPr>
        <w:t xml:space="preserve">Oświadczenie </w:t>
      </w:r>
    </w:p>
    <w:p w:rsidR="00717AC3" w:rsidRPr="00680F0E" w:rsidRDefault="00717AC3" w:rsidP="00717AC3">
      <w:pPr>
        <w:spacing w:line="360" w:lineRule="auto"/>
        <w:jc w:val="center"/>
        <w:rPr>
          <w:b/>
        </w:rPr>
      </w:pPr>
      <w:r w:rsidRPr="00680F0E">
        <w:rPr>
          <w:b/>
        </w:rPr>
        <w:t xml:space="preserve">składane na podstawie art. </w:t>
      </w:r>
      <w:r w:rsidR="008B00E3"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before="120" w:line="360" w:lineRule="auto"/>
        <w:jc w:val="center"/>
        <w:rPr>
          <w:b/>
          <w:u w:val="single"/>
        </w:rPr>
      </w:pPr>
      <w:r w:rsidRPr="00680F0E">
        <w:rPr>
          <w:b/>
          <w:u w:val="single"/>
        </w:rPr>
        <w:t xml:space="preserve">DOTYCZĄCE SPEŁNIANIA WARUNKÓW UDZIAŁU W POSTĘPOWANIU </w:t>
      </w:r>
    </w:p>
    <w:p w:rsidR="00717AC3" w:rsidRPr="00680F0E" w:rsidRDefault="00717AC3" w:rsidP="00717AC3">
      <w:pPr>
        <w:jc w:val="both"/>
      </w:pPr>
    </w:p>
    <w:p w:rsidR="00717AC3" w:rsidRPr="00680F0E" w:rsidRDefault="00717AC3" w:rsidP="00E96864">
      <w:pPr>
        <w:spacing w:line="360" w:lineRule="auto"/>
        <w:ind w:firstLine="709"/>
        <w:jc w:val="both"/>
      </w:pPr>
      <w:r w:rsidRPr="00680F0E">
        <w:t xml:space="preserve">Na potrzeby postępowania o udzielenie zamówienia publicznego pn. </w:t>
      </w:r>
      <w:r w:rsidR="00C75414" w:rsidRPr="00680F0E">
        <w:t>Zakup i dostawa</w:t>
      </w:r>
      <w:r w:rsidR="005D5E4E">
        <w:t xml:space="preserve"> pozostałych</w:t>
      </w:r>
      <w:r w:rsidR="00680F0E" w:rsidRPr="00680F0E">
        <w:t>sadzeniaków</w:t>
      </w:r>
      <w:r w:rsidR="00C75414" w:rsidRPr="00680F0E">
        <w:t xml:space="preserve"> w 2021 roku</w:t>
      </w:r>
      <w:r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00E96864" w:rsidRPr="00680F0E">
        <w:t>oświadczam, co następuje:</w:t>
      </w:r>
    </w:p>
    <w:p w:rsidR="00717AC3" w:rsidRPr="00680F0E" w:rsidRDefault="00717AC3" w:rsidP="00312738">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Oświadczam, że spełniam warunki udziału w postępowaniu określone przez zamawiającego w</w:t>
      </w:r>
      <w:r w:rsidR="008D616A" w:rsidRPr="00680F0E">
        <w:rPr>
          <w:rFonts w:ascii="Times New Roman" w:hAnsi="Times New Roman" w:cs="Times New Roman"/>
          <w:sz w:val="24"/>
          <w:szCs w:val="24"/>
        </w:rPr>
        <w:t>SWZ.</w:t>
      </w:r>
    </w:p>
    <w:p w:rsidR="00717AC3" w:rsidRPr="005D5E4E" w:rsidRDefault="00717AC3" w:rsidP="00717AC3">
      <w:pPr>
        <w:pStyle w:val="Akapitzlist"/>
        <w:numPr>
          <w:ilvl w:val="0"/>
          <w:numId w:val="26"/>
        </w:numPr>
        <w:spacing w:line="360" w:lineRule="auto"/>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t>
      </w:r>
      <w:r w:rsidR="00E96864" w:rsidRPr="00680F0E">
        <w:rPr>
          <w:rFonts w:ascii="Times New Roman" w:hAnsi="Times New Roman" w:cs="Times New Roman"/>
          <w:sz w:val="24"/>
          <w:szCs w:val="24"/>
        </w:rPr>
        <w:t xml:space="preserve">w </w:t>
      </w:r>
      <w:r w:rsidR="00DF0C76" w:rsidRPr="00680F0E">
        <w:rPr>
          <w:rFonts w:ascii="Times New Roman" w:hAnsi="Times New Roman" w:cs="Times New Roman"/>
          <w:sz w:val="24"/>
          <w:szCs w:val="24"/>
        </w:rPr>
        <w:t>powyższych oświadczeniach</w:t>
      </w:r>
      <w:r w:rsidRPr="00680F0E">
        <w:rPr>
          <w:rFonts w:ascii="Times New Roman" w:hAnsi="Times New Roman" w:cs="Times New Roman"/>
          <w:sz w:val="24"/>
          <w:szCs w:val="24"/>
        </w:rPr>
        <w:t xml:space="preserve">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 w:rsidR="00717AC3" w:rsidRPr="00680F0E" w:rsidRDefault="00717AC3" w:rsidP="008D4793">
      <w:pPr>
        <w:spacing w:line="360" w:lineRule="auto"/>
        <w:jc w:val="right"/>
      </w:pPr>
      <w:r w:rsidRPr="00680F0E">
        <w:t>…………………………………………</w:t>
      </w:r>
    </w:p>
    <w:p w:rsidR="00717AC3" w:rsidRPr="00680F0E" w:rsidRDefault="008D4793" w:rsidP="008D4793">
      <w:pPr>
        <w:spacing w:line="360" w:lineRule="auto"/>
        <w:ind w:left="5664" w:firstLine="708"/>
        <w:jc w:val="both"/>
        <w:rPr>
          <w:i/>
        </w:rPr>
        <w:sectPr w:rsidR="00717AC3" w:rsidRPr="00680F0E">
          <w:pgSz w:w="11907" w:h="16840" w:code="9"/>
          <w:pgMar w:top="851" w:right="567" w:bottom="851" w:left="567" w:header="567" w:footer="851" w:gutter="567"/>
          <w:cols w:space="708"/>
          <w:noEndnote/>
        </w:sectPr>
      </w:pPr>
      <w:bookmarkStart w:id="46" w:name="_Toc67199459"/>
      <w:bookmarkStart w:id="47" w:name="_Toc67200195"/>
      <w:bookmarkStart w:id="48" w:name="_Toc67200874"/>
      <w:r w:rsidRPr="00680F0E">
        <w:rPr>
          <w:i/>
        </w:rPr>
        <w:t>(podpis)</w:t>
      </w:r>
    </w:p>
    <w:p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9" w:name="_Toc67199461"/>
      <w:bookmarkStart w:id="50" w:name="_Toc67200197"/>
      <w:bookmarkStart w:id="51" w:name="_Toc67200876"/>
      <w:bookmarkStart w:id="52" w:name="_Toc75594468"/>
      <w:bookmarkStart w:id="53" w:name="_Toc453403461"/>
      <w:bookmarkStart w:id="54" w:name="_Toc504465420"/>
      <w:bookmarkEnd w:id="46"/>
      <w:bookmarkEnd w:id="47"/>
      <w:bookmarkEnd w:id="48"/>
      <w:r w:rsidRPr="00680F0E">
        <w:rPr>
          <w:rFonts w:ascii="Times New Roman" w:hAnsi="Times New Roman" w:cs="Times New Roman"/>
          <w:bCs w:val="0"/>
          <w:i w:val="0"/>
          <w:sz w:val="24"/>
          <w:szCs w:val="24"/>
        </w:rPr>
        <w:lastRenderedPageBreak/>
        <w:t>Załącznik nr 3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9"/>
      <w:bookmarkEnd w:id="50"/>
      <w:bookmarkEnd w:id="51"/>
      <w:bookmarkEnd w:id="52"/>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D5E4E" w:rsidP="009F6BA3">
            <w:pPr>
              <w:rPr>
                <w:b/>
                <w:smallCaps/>
              </w:rPr>
            </w:pPr>
            <w:r>
              <w:rPr>
                <w:b/>
                <w:smallCaps/>
              </w:rPr>
              <w:t>3</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Żelazna 43, 96-116 Dębowa Góra</w:t>
            </w:r>
          </w:p>
          <w:p w:rsidR="00717AC3" w:rsidRPr="00680F0E" w:rsidRDefault="00717AC3" w:rsidP="009F6BA3">
            <w:pPr>
              <w:rPr>
                <w:b/>
                <w:smallCaps/>
              </w:rPr>
            </w:pP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r w:rsidR="00E96864" w:rsidRPr="00680F0E">
        <w:rPr>
          <w:b/>
        </w:rPr>
        <w:t>/Podwykonawca/Podmiot trzeci</w:t>
      </w:r>
      <w:r w:rsidRPr="00680F0E">
        <w:rPr>
          <w:b/>
        </w:rPr>
        <w:t>:</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E96864" w:rsidP="00717AC3">
      <w:pPr>
        <w:spacing w:line="360" w:lineRule="auto"/>
        <w:jc w:val="center"/>
        <w:rPr>
          <w:b/>
          <w:u w:val="single"/>
        </w:rPr>
      </w:pPr>
      <w:r w:rsidRPr="00680F0E">
        <w:rPr>
          <w:b/>
          <w:u w:val="single"/>
        </w:rPr>
        <w:t>Oświadczenie</w:t>
      </w:r>
    </w:p>
    <w:p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rsidR="00717AC3" w:rsidRPr="00680F0E" w:rsidRDefault="00717AC3" w:rsidP="00717AC3">
      <w:pPr>
        <w:spacing w:line="360" w:lineRule="auto"/>
        <w:jc w:val="center"/>
        <w:rPr>
          <w:b/>
        </w:rPr>
      </w:pPr>
      <w:r w:rsidRPr="00680F0E">
        <w:rPr>
          <w:b/>
        </w:rPr>
        <w:t xml:space="preserve"> Prawo zamówień publicznych (dalej jako: ustawa Pzp), </w:t>
      </w:r>
    </w:p>
    <w:p w:rsidR="00717AC3" w:rsidRPr="00680F0E" w:rsidRDefault="00717AC3" w:rsidP="00717AC3">
      <w:pPr>
        <w:spacing w:line="360" w:lineRule="auto"/>
        <w:jc w:val="center"/>
        <w:rPr>
          <w:b/>
          <w:u w:val="single"/>
        </w:rPr>
      </w:pPr>
      <w:r w:rsidRPr="00680F0E">
        <w:rPr>
          <w:b/>
          <w:u w:val="single"/>
        </w:rPr>
        <w:t>DOTYCZĄCE PRZESŁANEK WYKLUCZENIA Z POSTĘPOWANIA</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5E4E">
        <w:t xml:space="preserve"> pozostałych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8D616A" w:rsidRPr="00680F0E">
        <w:rPr>
          <w:rFonts w:ascii="Times New Roman" w:hAnsi="Times New Roman" w:cs="Times New Roman"/>
          <w:sz w:val="24"/>
          <w:szCs w:val="24"/>
        </w:rPr>
        <w:t>.</w:t>
      </w: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rsidR="00717AC3" w:rsidRPr="00680F0E" w:rsidRDefault="00717AC3" w:rsidP="00717AC3">
      <w:pPr>
        <w:spacing w:line="360" w:lineRule="auto"/>
        <w:jc w:val="both"/>
      </w:pPr>
      <w:r w:rsidRPr="00680F0E">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spacing w:line="360" w:lineRule="auto"/>
        <w:ind w:left="5664" w:firstLine="708"/>
        <w:jc w:val="both"/>
        <w:rPr>
          <w:i/>
        </w:rPr>
      </w:pPr>
    </w:p>
    <w:p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rsidR="00717AC3" w:rsidRPr="00680F0E" w:rsidRDefault="00717AC3" w:rsidP="00DF0C76">
      <w:pPr>
        <w:ind w:left="567" w:hanging="425"/>
        <w:jc w:val="both"/>
      </w:pPr>
      <w:r w:rsidRPr="00680F0E">
        <w:lastRenderedPageBreak/>
        <w:t>………………………………………………………………………………………………………….</w:t>
      </w:r>
    </w:p>
    <w:p w:rsidR="00717AC3" w:rsidRPr="00680F0E" w:rsidRDefault="00717AC3" w:rsidP="00DF0C76">
      <w:pPr>
        <w:ind w:left="567" w:hanging="425"/>
        <w:jc w:val="both"/>
      </w:pPr>
    </w:p>
    <w:p w:rsidR="00717AC3" w:rsidRPr="00680F0E" w:rsidRDefault="00717AC3" w:rsidP="00DF0C76">
      <w:pPr>
        <w:ind w:left="567" w:hanging="425"/>
        <w:jc w:val="both"/>
      </w:pPr>
    </w:p>
    <w:p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rsidR="00717AC3" w:rsidRPr="00680F0E" w:rsidRDefault="00717AC3" w:rsidP="00DF0C76">
      <w:pPr>
        <w:ind w:left="567" w:hanging="425"/>
        <w:jc w:val="both"/>
      </w:pPr>
    </w:p>
    <w:p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ind w:left="567" w:hanging="425"/>
        <w:jc w:val="both"/>
        <w:rPr>
          <w:i/>
        </w:rPr>
      </w:pPr>
      <w:r w:rsidRPr="00680F0E">
        <w:rPr>
          <w:i/>
        </w:rPr>
        <w:t>(podpis)</w:t>
      </w:r>
    </w:p>
    <w:p w:rsidR="00717AC3" w:rsidRPr="00680F0E" w:rsidRDefault="00717AC3" w:rsidP="00DF0C76">
      <w:pPr>
        <w:spacing w:line="360" w:lineRule="auto"/>
        <w:ind w:left="567"/>
        <w:jc w:val="both"/>
        <w:rPr>
          <w:i/>
        </w:rPr>
      </w:pPr>
    </w:p>
    <w:p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rsidR="00717AC3" w:rsidRPr="00680F0E" w:rsidRDefault="00717AC3" w:rsidP="00DF0C76">
      <w:pPr>
        <w:spacing w:line="360" w:lineRule="auto"/>
        <w:ind w:left="567"/>
        <w:jc w:val="both"/>
      </w:pPr>
    </w:p>
    <w:p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rsidR="00717AC3" w:rsidRPr="00680F0E" w:rsidRDefault="00717AC3" w:rsidP="00DF0C76">
      <w:pPr>
        <w:spacing w:line="360" w:lineRule="auto"/>
        <w:ind w:left="567" w:firstLine="708"/>
        <w:jc w:val="both"/>
        <w:rPr>
          <w:i/>
        </w:rPr>
      </w:pPr>
      <w:r w:rsidRPr="00680F0E">
        <w:rPr>
          <w:i/>
        </w:rPr>
        <w:t>(podpis)</w:t>
      </w:r>
    </w:p>
    <w:p w:rsidR="00717AC3" w:rsidRPr="00680F0E" w:rsidRDefault="00717AC3" w:rsidP="00DF0C76">
      <w:pPr>
        <w:ind w:left="567"/>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rPr>
          <w:b/>
        </w:rPr>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p w:rsidR="00717AC3" w:rsidRPr="00680F0E" w:rsidRDefault="00717AC3" w:rsidP="00717AC3">
      <w:pPr>
        <w:jc w:val="both"/>
      </w:pPr>
    </w:p>
    <w:bookmarkEnd w:id="53"/>
    <w:bookmarkEnd w:id="54"/>
    <w:p w:rsidR="00717AC3" w:rsidRPr="00680F0E" w:rsidRDefault="00717AC3" w:rsidP="00717AC3"/>
    <w:tbl>
      <w:tblPr>
        <w:tblW w:w="10150" w:type="dxa"/>
        <w:tblLayout w:type="fixed"/>
        <w:tblCellMar>
          <w:left w:w="70" w:type="dxa"/>
          <w:right w:w="70" w:type="dxa"/>
        </w:tblCellMar>
        <w:tblLook w:val="0000"/>
      </w:tblPr>
      <w:tblGrid>
        <w:gridCol w:w="5075"/>
        <w:gridCol w:w="5075"/>
      </w:tblGrid>
      <w:tr w:rsidR="00717AC3" w:rsidRPr="00680F0E" w:rsidTr="009F6BA3">
        <w:tc>
          <w:tcPr>
            <w:tcW w:w="5075" w:type="dxa"/>
          </w:tcPr>
          <w:p w:rsidR="00717AC3" w:rsidRPr="00680F0E" w:rsidRDefault="00717AC3" w:rsidP="009F6BA3">
            <w:pPr>
              <w:pStyle w:val="Tekstpodstawowy21"/>
              <w:ind w:left="0"/>
              <w:jc w:val="center"/>
              <w:rPr>
                <w:sz w:val="24"/>
                <w:szCs w:val="24"/>
              </w:rPr>
            </w:pPr>
          </w:p>
          <w:p w:rsidR="00717AC3" w:rsidRPr="00680F0E" w:rsidRDefault="00717AC3" w:rsidP="009F6BA3">
            <w:pPr>
              <w:pStyle w:val="Tekstpodstawowy21"/>
              <w:ind w:left="0"/>
              <w:rPr>
                <w:sz w:val="24"/>
                <w:szCs w:val="24"/>
              </w:rPr>
            </w:pPr>
          </w:p>
        </w:tc>
        <w:tc>
          <w:tcPr>
            <w:tcW w:w="5075" w:type="dxa"/>
          </w:tcPr>
          <w:p w:rsidR="00717AC3" w:rsidRPr="00680F0E" w:rsidRDefault="00717AC3" w:rsidP="009F6BA3">
            <w:pPr>
              <w:jc w:val="center"/>
            </w:pPr>
          </w:p>
        </w:tc>
      </w:tr>
    </w:tbl>
    <w:p w:rsidR="005D5E4E" w:rsidRDefault="005D5E4E" w:rsidP="00717AC3">
      <w:pPr>
        <w:pStyle w:val="Nagwek2"/>
        <w:tabs>
          <w:tab w:val="num" w:pos="1800"/>
        </w:tabs>
        <w:jc w:val="both"/>
        <w:rPr>
          <w:rFonts w:ascii="Times New Roman" w:hAnsi="Times New Roman" w:cs="Times New Roman"/>
          <w:bCs w:val="0"/>
          <w:i w:val="0"/>
          <w:sz w:val="24"/>
          <w:szCs w:val="24"/>
        </w:rPr>
      </w:pPr>
    </w:p>
    <w:p w:rsidR="005D5E4E" w:rsidRDefault="005D5E4E" w:rsidP="005D5E4E">
      <w:r>
        <w:br w:type="page"/>
      </w:r>
    </w:p>
    <w:p w:rsidR="00717AC3" w:rsidRPr="00680F0E" w:rsidRDefault="00DF0C76"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4  do S</w:t>
      </w:r>
      <w:r w:rsidR="00717AC3" w:rsidRPr="00680F0E">
        <w:rPr>
          <w:rFonts w:ascii="Times New Roman" w:hAnsi="Times New Roman" w:cs="Times New Roman"/>
          <w:bCs w:val="0"/>
          <w:i w:val="0"/>
          <w:sz w:val="24"/>
          <w:szCs w:val="24"/>
        </w:rPr>
        <w:t>WZ - wzór</w:t>
      </w:r>
      <w:r w:rsidRPr="00680F0E">
        <w:rPr>
          <w:rFonts w:ascii="Times New Roman" w:hAnsi="Times New Roman" w:cs="Times New Roman"/>
          <w:bCs w:val="0"/>
          <w:i w:val="0"/>
          <w:sz w:val="24"/>
          <w:szCs w:val="24"/>
        </w:rPr>
        <w:t xml:space="preserve"> oświadczenia wykonawcy</w:t>
      </w:r>
      <w:r w:rsidR="00717AC3" w:rsidRPr="00680F0E">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680F0E" w:rsidRDefault="00717AC3" w:rsidP="00717AC3"/>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D5E4E" w:rsidP="009F6BA3">
            <w:pPr>
              <w:rPr>
                <w:b/>
                <w:smallCaps/>
              </w:rPr>
            </w:pPr>
            <w:r>
              <w:rPr>
                <w:b/>
                <w:smallCaps/>
              </w:rPr>
              <w:t>3</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5D5E4E" w:rsidRDefault="005D5E4E" w:rsidP="00717AC3">
      <w:pPr>
        <w:spacing w:line="360" w:lineRule="auto"/>
        <w:jc w:val="center"/>
        <w:rPr>
          <w:b/>
          <w:u w:val="single"/>
        </w:rPr>
      </w:pPr>
    </w:p>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Default="00717AC3" w:rsidP="00717AC3">
      <w:pPr>
        <w:spacing w:line="360" w:lineRule="auto"/>
        <w:jc w:val="center"/>
        <w:rPr>
          <w:b/>
        </w:rPr>
      </w:pPr>
      <w:r w:rsidRPr="00680F0E">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5D5E4E" w:rsidRPr="00680F0E" w:rsidRDefault="005D5E4E" w:rsidP="00717AC3">
      <w:pPr>
        <w:spacing w:line="360" w:lineRule="auto"/>
        <w:jc w:val="center"/>
        <w:rPr>
          <w:b/>
        </w:rPr>
      </w:pPr>
    </w:p>
    <w:p w:rsidR="00717AC3" w:rsidRDefault="00717AC3" w:rsidP="005D5E4E">
      <w:pPr>
        <w:spacing w:line="360" w:lineRule="auto"/>
        <w:jc w:val="center"/>
        <w:rPr>
          <w:b/>
          <w:u w:val="single"/>
        </w:rPr>
      </w:pPr>
      <w:r w:rsidRPr="00680F0E">
        <w:rPr>
          <w:b/>
          <w:u w:val="single"/>
        </w:rPr>
        <w:t>DOTYCZĄCE POTWIERDZENIA STOSOWANIA PRZEZ WYKONAWCĘ PRZEPISÓW RODO</w:t>
      </w:r>
    </w:p>
    <w:p w:rsidR="005D5E4E" w:rsidRPr="005D5E4E" w:rsidRDefault="005D5E4E" w:rsidP="005D5E4E">
      <w:pPr>
        <w:spacing w:line="360" w:lineRule="auto"/>
        <w:jc w:val="center"/>
        <w:rPr>
          <w:b/>
          <w:u w:val="single"/>
        </w:rPr>
      </w:pPr>
    </w:p>
    <w:p w:rsidR="00717AC3"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5E4E">
        <w:t xml:space="preserve"> pozostałych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5D5E4E" w:rsidRPr="00680F0E" w:rsidRDefault="005D5E4E" w:rsidP="00717AC3">
      <w:pPr>
        <w:spacing w:line="360" w:lineRule="auto"/>
        <w:ind w:firstLine="708"/>
        <w:jc w:val="both"/>
      </w:pP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5D5E4E" w:rsidRDefault="005D5E4E" w:rsidP="00717AC3"/>
    <w:p w:rsidR="00717AC3" w:rsidRPr="00680F0E" w:rsidRDefault="00717AC3" w:rsidP="00717AC3">
      <w:r w:rsidRPr="00680F0E">
        <w:t xml:space="preserve">Oświadczam, że </w:t>
      </w:r>
    </w:p>
    <w:p w:rsidR="00717AC3" w:rsidRPr="00680F0E" w:rsidRDefault="00717AC3" w:rsidP="00717AC3">
      <w:pPr>
        <w:spacing w:line="360" w:lineRule="auto"/>
        <w:jc w:val="both"/>
      </w:pPr>
      <w:r w:rsidRPr="00680F0E">
        <w:t>a)</w:t>
      </w:r>
      <w:r w:rsidRPr="00680F0E">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680F0E" w:rsidRDefault="00717AC3" w:rsidP="00717AC3">
      <w:pPr>
        <w:spacing w:line="360" w:lineRule="auto"/>
        <w:jc w:val="both"/>
      </w:pPr>
      <w:r w:rsidRPr="00680F0E">
        <w:t>o udzielenie zamówienia publicznego w niniejszym postępowaniu</w:t>
      </w:r>
    </w:p>
    <w:p w:rsidR="00717AC3" w:rsidRPr="00680F0E" w:rsidRDefault="00717AC3" w:rsidP="00717AC3">
      <w:pPr>
        <w:spacing w:line="360" w:lineRule="auto"/>
        <w:jc w:val="both"/>
      </w:pPr>
      <w:r w:rsidRPr="00680F0E">
        <w:lastRenderedPageBreak/>
        <w:t>b)</w:t>
      </w:r>
      <w:r w:rsidRPr="00680F0E">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835"/>
        </w:tabs>
        <w:spacing w:line="360" w:lineRule="auto"/>
        <w:jc w:val="both"/>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Pr>
        <w:pStyle w:val="Nagwek2"/>
        <w:tabs>
          <w:tab w:val="num" w:pos="1800"/>
        </w:tabs>
        <w:jc w:val="both"/>
        <w:rPr>
          <w:rFonts w:ascii="Times New Roman" w:hAnsi="Times New Roman" w:cs="Times New Roman"/>
          <w:bCs w:val="0"/>
          <w:i w:val="0"/>
          <w:sz w:val="16"/>
          <w:szCs w:val="16"/>
        </w:rPr>
      </w:pPr>
    </w:p>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DF0C76" w:rsidP="00717AC3">
      <w:pPr>
        <w:rPr>
          <w:b/>
        </w:rPr>
      </w:pPr>
      <w:r w:rsidRPr="00680F0E">
        <w:rPr>
          <w:b/>
        </w:rPr>
        <w:lastRenderedPageBreak/>
        <w:t>Załącznik nr 5  do S</w:t>
      </w:r>
      <w:r w:rsidR="00717AC3" w:rsidRPr="00680F0E">
        <w:rPr>
          <w:b/>
        </w:rPr>
        <w:t>WZ - wzór oświadczenia wykonawcy działającego w imieniu zamawiającego, potwierdzający stosowanie przepisów RODO</w:t>
      </w: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p w:rsidR="00717AC3" w:rsidRPr="00680F0E"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680F0E" w:rsidTr="009F6BA3">
        <w:trPr>
          <w:trHeight w:val="264"/>
        </w:trPr>
        <w:tc>
          <w:tcPr>
            <w:tcW w:w="2202" w:type="dxa"/>
          </w:tcPr>
          <w:p w:rsidR="00717AC3" w:rsidRPr="00680F0E" w:rsidRDefault="00717AC3" w:rsidP="009F6BA3">
            <w:pPr>
              <w:rPr>
                <w:b/>
                <w:smallCaps/>
              </w:rPr>
            </w:pPr>
            <w:r w:rsidRPr="00680F0E">
              <w:rPr>
                <w:b/>
                <w:smallCaps/>
              </w:rPr>
              <w:t>Nr Sprawy:</w:t>
            </w:r>
          </w:p>
        </w:tc>
        <w:tc>
          <w:tcPr>
            <w:tcW w:w="7957" w:type="dxa"/>
            <w:gridSpan w:val="2"/>
          </w:tcPr>
          <w:p w:rsidR="00717AC3" w:rsidRPr="00680F0E" w:rsidRDefault="005D5E4E" w:rsidP="009F6BA3">
            <w:pPr>
              <w:rPr>
                <w:b/>
                <w:smallCaps/>
              </w:rPr>
            </w:pPr>
            <w:r>
              <w:rPr>
                <w:b/>
                <w:smallCaps/>
              </w:rPr>
              <w:t>3</w:t>
            </w:r>
            <w:r w:rsidR="00C75414" w:rsidRPr="00680F0E">
              <w:rPr>
                <w:b/>
                <w:smallCaps/>
              </w:rPr>
              <w:t>/RZD-ZP/2021</w:t>
            </w:r>
          </w:p>
        </w:tc>
      </w:tr>
      <w:tr w:rsidR="00717AC3" w:rsidRPr="00680F0E" w:rsidTr="009F6BA3">
        <w:trPr>
          <w:cantSplit/>
          <w:trHeight w:val="264"/>
        </w:trPr>
        <w:tc>
          <w:tcPr>
            <w:tcW w:w="4617" w:type="dxa"/>
            <w:gridSpan w:val="2"/>
          </w:tcPr>
          <w:p w:rsidR="00717AC3" w:rsidRPr="00680F0E" w:rsidRDefault="00717AC3" w:rsidP="009F6BA3">
            <w:pPr>
              <w:rPr>
                <w:b/>
                <w:smallCaps/>
              </w:rPr>
            </w:pPr>
          </w:p>
        </w:tc>
        <w:tc>
          <w:tcPr>
            <w:tcW w:w="5542" w:type="dxa"/>
            <w:vMerge w:val="restart"/>
          </w:tcPr>
          <w:p w:rsidR="00717AC3" w:rsidRPr="00680F0E" w:rsidRDefault="00717AC3" w:rsidP="009F6BA3">
            <w:pPr>
              <w:rPr>
                <w:b/>
                <w:smallCaps/>
              </w:rPr>
            </w:pPr>
            <w:r w:rsidRPr="00680F0E">
              <w:rPr>
                <w:b/>
                <w:smallCaps/>
              </w:rPr>
              <w:t>Zamawiający:</w:t>
            </w:r>
          </w:p>
          <w:p w:rsidR="00C75414" w:rsidRPr="00680F0E" w:rsidRDefault="00C75414" w:rsidP="00C75414">
            <w:pPr>
              <w:rPr>
                <w:b/>
                <w:smallCaps/>
              </w:rPr>
            </w:pPr>
            <w:r w:rsidRPr="00680F0E">
              <w:rPr>
                <w:b/>
                <w:smallCaps/>
              </w:rPr>
              <w:t>Szkoła Główna Gospodarstwa Wiejskiego</w:t>
            </w:r>
          </w:p>
          <w:p w:rsidR="00C75414" w:rsidRPr="00680F0E" w:rsidRDefault="00C75414" w:rsidP="00C75414">
            <w:pPr>
              <w:rPr>
                <w:b/>
                <w:smallCaps/>
              </w:rPr>
            </w:pPr>
            <w:r w:rsidRPr="00680F0E">
              <w:rPr>
                <w:b/>
                <w:smallCaps/>
              </w:rPr>
              <w:t xml:space="preserve">Rolniczy Zakład Doświadczalny </w:t>
            </w:r>
          </w:p>
          <w:p w:rsidR="00C75414" w:rsidRPr="00680F0E" w:rsidRDefault="00C75414" w:rsidP="00C75414">
            <w:pPr>
              <w:rPr>
                <w:b/>
                <w:smallCaps/>
              </w:rPr>
            </w:pPr>
            <w:r w:rsidRPr="00680F0E">
              <w:rPr>
                <w:b/>
                <w:smallCaps/>
              </w:rPr>
              <w:t>im. prof. Adama Skoczylasa w Żelaznej</w:t>
            </w:r>
          </w:p>
          <w:p w:rsidR="00717AC3" w:rsidRPr="00680F0E" w:rsidRDefault="00C75414" w:rsidP="00C75414">
            <w:pPr>
              <w:rPr>
                <w:b/>
                <w:smallCaps/>
              </w:rPr>
            </w:pPr>
            <w:r w:rsidRPr="00680F0E">
              <w:rPr>
                <w:b/>
                <w:smallCaps/>
              </w:rPr>
              <w:t xml:space="preserve">Żelazna 43, 96-116 Dębowa Góra </w:t>
            </w:r>
          </w:p>
        </w:tc>
      </w:tr>
      <w:tr w:rsidR="00717AC3" w:rsidRPr="00680F0E" w:rsidTr="009F6BA3">
        <w:trPr>
          <w:cantSplit/>
          <w:trHeight w:val="1073"/>
        </w:trPr>
        <w:tc>
          <w:tcPr>
            <w:tcW w:w="4617" w:type="dxa"/>
            <w:gridSpan w:val="2"/>
          </w:tcPr>
          <w:p w:rsidR="00717AC3" w:rsidRPr="00680F0E" w:rsidRDefault="00717AC3" w:rsidP="009F6BA3">
            <w:pPr>
              <w:rPr>
                <w:smallCaps/>
              </w:rPr>
            </w:pPr>
          </w:p>
          <w:p w:rsidR="00717AC3" w:rsidRPr="00680F0E" w:rsidRDefault="00717AC3" w:rsidP="009F6BA3">
            <w:pPr>
              <w:rPr>
                <w:smallCaps/>
              </w:rPr>
            </w:pPr>
          </w:p>
          <w:p w:rsidR="00717AC3" w:rsidRPr="00680F0E" w:rsidRDefault="00717AC3" w:rsidP="009F6BA3">
            <w:pPr>
              <w:rPr>
                <w:smallCaps/>
              </w:rPr>
            </w:pPr>
          </w:p>
        </w:tc>
        <w:tc>
          <w:tcPr>
            <w:tcW w:w="5542" w:type="dxa"/>
            <w:vMerge/>
          </w:tcPr>
          <w:p w:rsidR="00717AC3" w:rsidRPr="00680F0E" w:rsidRDefault="00717AC3" w:rsidP="009F6BA3">
            <w:pPr>
              <w:rPr>
                <w:smallCaps/>
              </w:rPr>
            </w:pPr>
          </w:p>
        </w:tc>
      </w:tr>
    </w:tbl>
    <w:p w:rsidR="00717AC3" w:rsidRPr="00680F0E" w:rsidRDefault="00717AC3" w:rsidP="00717AC3">
      <w:pPr>
        <w:rPr>
          <w:b/>
        </w:rPr>
      </w:pPr>
      <w:r w:rsidRPr="00680F0E">
        <w:rPr>
          <w:b/>
        </w:rPr>
        <w:t>Wykonawca:</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(pełna nazwa/firma, adres, w zależności od podmiotu: NIP/PESEL, KRS/CEiDG)</w:t>
      </w:r>
    </w:p>
    <w:p w:rsidR="00717AC3" w:rsidRPr="00680F0E" w:rsidRDefault="00717AC3" w:rsidP="00717AC3">
      <w:pPr>
        <w:rPr>
          <w:u w:val="single"/>
        </w:rPr>
      </w:pPr>
      <w:r w:rsidRPr="00680F0E">
        <w:rPr>
          <w:u w:val="single"/>
        </w:rPr>
        <w:t>reprezentowany przez:</w:t>
      </w:r>
    </w:p>
    <w:p w:rsidR="00717AC3" w:rsidRPr="00680F0E" w:rsidRDefault="00717AC3" w:rsidP="00717AC3">
      <w:pPr>
        <w:ind w:right="5954"/>
      </w:pPr>
    </w:p>
    <w:p w:rsidR="00717AC3" w:rsidRPr="00680F0E" w:rsidRDefault="00717AC3" w:rsidP="00717AC3">
      <w:pPr>
        <w:ind w:right="5954"/>
      </w:pPr>
      <w:r w:rsidRPr="00680F0E">
        <w:t>………………………………………</w:t>
      </w:r>
    </w:p>
    <w:p w:rsidR="00717AC3" w:rsidRPr="00680F0E" w:rsidRDefault="00717AC3" w:rsidP="00717AC3">
      <w:pPr>
        <w:ind w:right="5953"/>
        <w:rPr>
          <w:i/>
        </w:rPr>
      </w:pPr>
      <w:r w:rsidRPr="00680F0E">
        <w:rPr>
          <w:i/>
        </w:rPr>
        <w:t>(imię, nazwisko, stanowisko/podstawa do reprezentacji)</w:t>
      </w:r>
    </w:p>
    <w:p w:rsidR="00717AC3" w:rsidRPr="00680F0E" w:rsidRDefault="00717AC3" w:rsidP="00717AC3"/>
    <w:p w:rsidR="00717AC3" w:rsidRPr="00680F0E" w:rsidRDefault="00717AC3" w:rsidP="00717AC3"/>
    <w:p w:rsidR="00717AC3" w:rsidRPr="00680F0E" w:rsidRDefault="00717AC3" w:rsidP="00717AC3">
      <w:pPr>
        <w:spacing w:line="360" w:lineRule="auto"/>
        <w:jc w:val="center"/>
        <w:rPr>
          <w:b/>
          <w:u w:val="single"/>
        </w:rPr>
      </w:pPr>
      <w:r w:rsidRPr="00680F0E">
        <w:rPr>
          <w:b/>
          <w:u w:val="single"/>
        </w:rPr>
        <w:t xml:space="preserve">Oświadczenie wykonawcy </w:t>
      </w:r>
    </w:p>
    <w:p w:rsidR="00717AC3" w:rsidRPr="00680F0E" w:rsidRDefault="00717AC3" w:rsidP="00717AC3">
      <w:pPr>
        <w:spacing w:line="360" w:lineRule="auto"/>
        <w:jc w:val="center"/>
        <w:rPr>
          <w:b/>
        </w:rPr>
      </w:pPr>
      <w:r w:rsidRPr="00680F0E">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680F0E" w:rsidRDefault="00717AC3" w:rsidP="00717AC3">
      <w:pPr>
        <w:spacing w:line="360" w:lineRule="auto"/>
        <w:jc w:val="center"/>
        <w:rPr>
          <w:b/>
          <w:u w:val="single"/>
        </w:rPr>
      </w:pPr>
      <w:r w:rsidRPr="00680F0E">
        <w:rPr>
          <w:b/>
          <w:u w:val="single"/>
        </w:rPr>
        <w:t>DOTYCZĄCE ZOBOWIĄZANIA WYKONAWCY DZIAŁAJĄCEGO W IMIENIU ZAMAWIAJĄCEGO DO PRZEKAZANIA INFORMACJI WYMAGANYCH PRZEZ RODO</w:t>
      </w:r>
    </w:p>
    <w:p w:rsidR="00717AC3" w:rsidRPr="00680F0E" w:rsidRDefault="00717AC3" w:rsidP="00717AC3">
      <w:pPr>
        <w:spacing w:line="360" w:lineRule="auto"/>
        <w:jc w:val="both"/>
      </w:pPr>
    </w:p>
    <w:p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5D5E4E" w:rsidRPr="00680F0E">
        <w:t>Zakup i dostawa</w:t>
      </w:r>
      <w:r w:rsidR="005D5E4E">
        <w:t xml:space="preserve"> pozostałych</w:t>
      </w:r>
      <w:r w:rsidR="005D5E4E" w:rsidRPr="00680F0E">
        <w:t xml:space="preserve"> sadzeniaków w 2021 roku,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rsidR="00717AC3" w:rsidRPr="00680F0E" w:rsidRDefault="00717AC3" w:rsidP="00717AC3">
      <w:pPr>
        <w:shd w:val="clear" w:color="auto" w:fill="BFBFBF"/>
        <w:spacing w:before="120" w:after="120" w:line="360" w:lineRule="auto"/>
        <w:rPr>
          <w:b/>
        </w:rPr>
      </w:pPr>
      <w:r w:rsidRPr="00680F0E">
        <w:rPr>
          <w:b/>
        </w:rPr>
        <w:t>OŚWIADCZENIE DOTYCZĄCE WYKONAWCY:</w:t>
      </w:r>
    </w:p>
    <w:p w:rsidR="00717AC3" w:rsidRPr="00680F0E" w:rsidRDefault="00717AC3" w:rsidP="00717AC3">
      <w:r w:rsidRPr="00680F0E">
        <w:t xml:space="preserve">Oświadczam, że </w:t>
      </w:r>
    </w:p>
    <w:p w:rsidR="00717AC3" w:rsidRPr="00680F0E" w:rsidRDefault="00717AC3" w:rsidP="00717AC3"/>
    <w:p w:rsidR="00717AC3" w:rsidRPr="00680F0E"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680F0E">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w:t>
      </w:r>
      <w:r w:rsidRPr="00680F0E">
        <w:rPr>
          <w:rFonts w:ascii="Times New Roman" w:hAnsi="Times New Roman" w:cs="Times New Roman"/>
          <w:iCs/>
          <w:sz w:val="24"/>
          <w:szCs w:val="24"/>
          <w:lang w:eastAsia="pl-PL"/>
        </w:rPr>
        <w:lastRenderedPageBreak/>
        <w:t>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rsidR="00717AC3" w:rsidRPr="00680F0E" w:rsidRDefault="00717AC3" w:rsidP="00717AC3">
      <w:pPr>
        <w:spacing w:line="360" w:lineRule="auto"/>
        <w:jc w:val="both"/>
      </w:pPr>
    </w:p>
    <w:p w:rsidR="00717AC3" w:rsidRPr="00680F0E" w:rsidRDefault="00717AC3" w:rsidP="00717AC3">
      <w:pPr>
        <w:spacing w:line="360" w:lineRule="auto"/>
        <w:jc w:val="both"/>
      </w:pPr>
    </w:p>
    <w:p w:rsidR="00717AC3" w:rsidRPr="00680F0E" w:rsidRDefault="00717AC3" w:rsidP="00717AC3">
      <w:pPr>
        <w:spacing w:line="360" w:lineRule="auto"/>
        <w:jc w:val="both"/>
      </w:pPr>
      <w:r w:rsidRPr="00680F0E">
        <w:t xml:space="preserve">…………….……. (miejscowość), dnia ………….……. r. </w:t>
      </w:r>
    </w:p>
    <w:p w:rsidR="00717AC3" w:rsidRPr="00680F0E" w:rsidRDefault="00717AC3" w:rsidP="00717AC3">
      <w:pPr>
        <w:rPr>
          <w:b/>
        </w:rPr>
      </w:pPr>
    </w:p>
    <w:p w:rsidR="00717AC3" w:rsidRPr="00680F0E" w:rsidRDefault="00717AC3" w:rsidP="00717AC3"/>
    <w:p w:rsidR="00717AC3" w:rsidRPr="00680F0E" w:rsidRDefault="00717AC3" w:rsidP="00717AC3">
      <w:pPr>
        <w:spacing w:line="360" w:lineRule="auto"/>
        <w:jc w:val="both"/>
      </w:pPr>
      <w:r w:rsidRPr="00680F0E">
        <w:tab/>
        <w:t xml:space="preserve">                                                                           …………………………………………</w:t>
      </w:r>
    </w:p>
    <w:p w:rsidR="00717AC3" w:rsidRPr="00680F0E" w:rsidRDefault="00717AC3" w:rsidP="00717AC3">
      <w:pPr>
        <w:spacing w:line="360" w:lineRule="auto"/>
        <w:ind w:left="5664" w:firstLine="708"/>
        <w:jc w:val="both"/>
        <w:rPr>
          <w:i/>
        </w:rPr>
      </w:pPr>
      <w:r w:rsidRPr="00680F0E">
        <w:rPr>
          <w:i/>
        </w:rPr>
        <w:t>(podpis)</w:t>
      </w:r>
    </w:p>
    <w:p w:rsidR="00717AC3" w:rsidRPr="00680F0E" w:rsidRDefault="00717AC3" w:rsidP="00717AC3">
      <w:pPr>
        <w:tabs>
          <w:tab w:val="left" w:pos="5985"/>
        </w:tabs>
      </w:pPr>
    </w:p>
    <w:p w:rsidR="00C75414" w:rsidRPr="00680F0E" w:rsidRDefault="00C75414">
      <w:pPr>
        <w:spacing w:after="160" w:line="259" w:lineRule="auto"/>
      </w:pPr>
      <w:r w:rsidRPr="00680F0E">
        <w:br w:type="page"/>
      </w:r>
    </w:p>
    <w:p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Załącznik nr 6 do SIWZ – wzór umowy</w:t>
      </w:r>
    </w:p>
    <w:p w:rsidR="00C75414" w:rsidRPr="00680F0E" w:rsidRDefault="00C75414" w:rsidP="00C75414"/>
    <w:p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5D5E4E">
        <w:rPr>
          <w:rFonts w:ascii="Times New Roman" w:hAnsi="Times New Roman"/>
          <w:sz w:val="24"/>
          <w:szCs w:val="24"/>
        </w:rPr>
        <w:t>mowa nr 3</w:t>
      </w:r>
      <w:r>
        <w:rPr>
          <w:rFonts w:ascii="Times New Roman" w:hAnsi="Times New Roman"/>
          <w:sz w:val="24"/>
          <w:szCs w:val="24"/>
        </w:rPr>
        <w:t>-_/RZD-ZP/2021</w:t>
      </w:r>
    </w:p>
    <w:p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rsidR="00680F0E" w:rsidRPr="00680F0E" w:rsidRDefault="00680F0E" w:rsidP="00680F0E">
      <w:pPr>
        <w:jc w:val="center"/>
      </w:pPr>
      <w:r w:rsidRPr="00680F0E">
        <w:t>z</w:t>
      </w:r>
      <w:r w:rsidR="009B3883">
        <w:t>awarta dnia _______________ 2021</w:t>
      </w:r>
      <w:r w:rsidRPr="00680F0E">
        <w:t xml:space="preserve"> r. w Żelaznej</w:t>
      </w:r>
    </w:p>
    <w:p w:rsidR="00680F0E" w:rsidRPr="00680F0E" w:rsidRDefault="00680F0E" w:rsidP="00680F0E">
      <w:pPr>
        <w:jc w:val="center"/>
      </w:pPr>
      <w:r w:rsidRPr="00680F0E">
        <w:t xml:space="preserve">w wyniku postępowania o zamówienie publiczne, w trybie </w:t>
      </w:r>
      <w:r w:rsidR="005D5E4E">
        <w:t>podstawowym bez negocjacji,</w:t>
      </w:r>
    </w:p>
    <w:p w:rsidR="00680F0E" w:rsidRPr="00680F0E" w:rsidRDefault="00680F0E" w:rsidP="00680F0E">
      <w:pPr>
        <w:jc w:val="center"/>
      </w:pPr>
      <w:r w:rsidRPr="00680F0E">
        <w:t>pomiędzy:</w:t>
      </w:r>
    </w:p>
    <w:p w:rsidR="00680F0E" w:rsidRPr="00680F0E" w:rsidRDefault="00680F0E" w:rsidP="00680F0E">
      <w:pPr>
        <w:jc w:val="both"/>
      </w:pPr>
    </w:p>
    <w:p w:rsidR="00680F0E" w:rsidRPr="00680F0E" w:rsidRDefault="00680F0E" w:rsidP="00680F0E">
      <w:pPr>
        <w:jc w:val="both"/>
        <w:rPr>
          <w:b/>
          <w:i/>
        </w:rPr>
      </w:pPr>
      <w:r w:rsidRPr="00680F0E">
        <w:rPr>
          <w:b/>
          <w:i/>
        </w:rPr>
        <w:t>Szkołą Główną Gospodarstwa Wiejskiego w Warszawie</w:t>
      </w:r>
    </w:p>
    <w:p w:rsidR="00680F0E" w:rsidRPr="00680F0E" w:rsidRDefault="00680F0E" w:rsidP="00680F0E">
      <w:pPr>
        <w:jc w:val="both"/>
        <w:rPr>
          <w:b/>
          <w:i/>
        </w:rPr>
      </w:pPr>
      <w:r w:rsidRPr="00680F0E">
        <w:rPr>
          <w:b/>
          <w:i/>
        </w:rPr>
        <w:t>Rolniczym Zakładem Doświadczalnym im. prof. Adama Skoczylasa w Żelaznej</w:t>
      </w:r>
    </w:p>
    <w:p w:rsidR="00680F0E" w:rsidRPr="00680F0E" w:rsidRDefault="00680F0E" w:rsidP="00680F0E">
      <w:pPr>
        <w:jc w:val="both"/>
        <w:rPr>
          <w:b/>
        </w:rPr>
      </w:pPr>
      <w:r w:rsidRPr="00680F0E">
        <w:rPr>
          <w:b/>
        </w:rPr>
        <w:t>Żelazna 43, 96-116 Dębowa Góra</w:t>
      </w:r>
    </w:p>
    <w:p w:rsidR="00680F0E" w:rsidRPr="00680F0E" w:rsidRDefault="00680F0E" w:rsidP="00680F0E">
      <w:pPr>
        <w:jc w:val="both"/>
      </w:pPr>
      <w:r w:rsidRPr="00680F0E">
        <w:t>reprezentowaną przez Pana Dyrektora mgr inż. Pawła Wołoszyna,</w:t>
      </w:r>
    </w:p>
    <w:p w:rsidR="00680F0E" w:rsidRPr="00680F0E" w:rsidRDefault="00680F0E" w:rsidP="00680F0E">
      <w:pPr>
        <w:jc w:val="both"/>
      </w:pPr>
      <w:r w:rsidRPr="00680F0E">
        <w:t xml:space="preserve">zwaną dalej </w:t>
      </w:r>
      <w:r w:rsidRPr="00680F0E">
        <w:rPr>
          <w:i/>
        </w:rPr>
        <w:t>Kupującym</w:t>
      </w:r>
      <w:r w:rsidRPr="00680F0E">
        <w:t>,</w:t>
      </w:r>
    </w:p>
    <w:p w:rsidR="00680F0E" w:rsidRPr="00680F0E" w:rsidRDefault="00680F0E" w:rsidP="00680F0E">
      <w:pPr>
        <w:jc w:val="both"/>
      </w:pPr>
    </w:p>
    <w:p w:rsidR="00680F0E" w:rsidRPr="00680F0E" w:rsidRDefault="00680F0E" w:rsidP="00680F0E">
      <w:pPr>
        <w:pBdr>
          <w:bottom w:val="single" w:sz="12" w:space="0" w:color="auto"/>
        </w:pBdr>
        <w:jc w:val="both"/>
      </w:pPr>
      <w:r w:rsidRPr="00680F0E">
        <w:t>a</w:t>
      </w:r>
    </w:p>
    <w:p w:rsidR="00680F0E" w:rsidRPr="00680F0E" w:rsidRDefault="00680F0E" w:rsidP="00680F0E">
      <w:pPr>
        <w:pBdr>
          <w:bottom w:val="single" w:sz="12" w:space="0" w:color="auto"/>
        </w:pBdr>
        <w:jc w:val="both"/>
      </w:pPr>
    </w:p>
    <w:p w:rsidR="00680F0E" w:rsidRPr="00680F0E" w:rsidRDefault="00680F0E" w:rsidP="00680F0E">
      <w:pPr>
        <w:pBdr>
          <w:bottom w:val="single" w:sz="12" w:space="0" w:color="auto"/>
        </w:pBdr>
        <w:jc w:val="both"/>
      </w:pPr>
      <w:r w:rsidRPr="00680F0E">
        <w:t>reprezentowanym przez</w:t>
      </w:r>
    </w:p>
    <w:p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rsidR="00680F0E" w:rsidRPr="00680F0E" w:rsidRDefault="00680F0E" w:rsidP="00680F0E">
      <w:pPr>
        <w:jc w:val="center"/>
        <w:rPr>
          <w:b/>
        </w:rPr>
      </w:pPr>
    </w:p>
    <w:p w:rsidR="00680F0E" w:rsidRPr="00680F0E" w:rsidRDefault="00680F0E" w:rsidP="00680F0E">
      <w:pPr>
        <w:jc w:val="center"/>
        <w:rPr>
          <w:b/>
        </w:rPr>
      </w:pPr>
      <w:r w:rsidRPr="00680F0E">
        <w:rPr>
          <w:b/>
        </w:rPr>
        <w:t>§ 1 Podstawa prawna</w:t>
      </w:r>
    </w:p>
    <w:p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sidR="00EF0B32">
        <w:rPr>
          <w:color w:val="auto"/>
          <w:sz w:val="24"/>
          <w:szCs w:val="24"/>
        </w:rPr>
        <w:t>2019</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rsidR="00680F0E" w:rsidRPr="00680F0E" w:rsidRDefault="00680F0E" w:rsidP="00680F0E">
      <w:pPr>
        <w:pStyle w:val="Tekstpodstawowy33"/>
        <w:rPr>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2 Oświadczenia</w:t>
      </w:r>
    </w:p>
    <w:p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(t.j. Dz. U. z 2006 r., Nr 136, poz. 969 </w:t>
      </w:r>
      <w:r w:rsidRPr="00680F0E">
        <w:br/>
        <w:t>z późn. zm.), a zakupiony towar wykorzysta w prowadzonej przez Zakład produkcji rolnej.</w:t>
      </w:r>
    </w:p>
    <w:p w:rsidR="00680F0E" w:rsidRPr="00680F0E" w:rsidRDefault="00680F0E" w:rsidP="00680F0E">
      <w:pPr>
        <w:pStyle w:val="Tekstpodstawowywcity2"/>
        <w:tabs>
          <w:tab w:val="num" w:pos="0"/>
          <w:tab w:val="left" w:pos="360"/>
        </w:tabs>
        <w:spacing w:after="0" w:line="240" w:lineRule="auto"/>
        <w:ind w:left="360" w:hanging="360"/>
        <w:jc w:val="both"/>
      </w:pPr>
    </w:p>
    <w:p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zakup i dostawa </w:t>
      </w:r>
      <w:r w:rsidR="005D5E4E">
        <w:rPr>
          <w:color w:val="auto"/>
          <w:sz w:val="24"/>
          <w:szCs w:val="24"/>
        </w:rPr>
        <w:t xml:space="preserve">pozostałych </w:t>
      </w:r>
      <w:r w:rsidRPr="00680F0E">
        <w:rPr>
          <w:color w:val="auto"/>
          <w:sz w:val="24"/>
          <w:szCs w:val="24"/>
        </w:rPr>
        <w:t>sadzeniaków w 202</w:t>
      </w:r>
      <w:r w:rsidR="00EF0B32">
        <w:rPr>
          <w:color w:val="auto"/>
          <w:sz w:val="24"/>
          <w:szCs w:val="24"/>
        </w:rPr>
        <w:t>1</w:t>
      </w:r>
      <w:r w:rsidRPr="00680F0E">
        <w:rPr>
          <w:color w:val="auto"/>
          <w:sz w:val="24"/>
          <w:szCs w:val="24"/>
        </w:rPr>
        <w:t xml:space="preserve"> roku, określonych w formularzu ofertowym - załącznik nr 1a do umowy, zwanych dalej towarem (zadanie nr…).</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tab/>
        <w:t>Sprzedawca zobowiązuje się dokonać na rzecz Kupującego dostawy towaru w okresie realizacji zamówienia, tj</w:t>
      </w:r>
      <w:r w:rsidR="00EF0B32">
        <w:t>. w terminie 7 dni od daty podpisania umowy.</w:t>
      </w:r>
    </w:p>
    <w:p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 i w Rolniczy Zakład Doświadczalny SGGW w Żelaznej Gospodarstwo w Chylicach, Chylice Kolonia, ul. Parkowa 9, 96 – 313 Jaktorów.</w:t>
      </w:r>
    </w:p>
    <w:p w:rsidR="00680F0E" w:rsidRPr="00680F0E" w:rsidRDefault="00680F0E" w:rsidP="00680F0E">
      <w:pPr>
        <w:pStyle w:val="Tekstpodstawowy"/>
        <w:tabs>
          <w:tab w:val="num" w:pos="360"/>
        </w:tabs>
        <w:spacing w:after="0"/>
        <w:ind w:left="360" w:hanging="360"/>
        <w:jc w:val="both"/>
      </w:pPr>
      <w:r>
        <w:t>4</w:t>
      </w:r>
      <w:r w:rsidRPr="00680F0E">
        <w:t>.</w:t>
      </w:r>
      <w:r w:rsidRPr="00680F0E">
        <w:tab/>
        <w:t>Kupujący zastrzega sobie prawo ograniczenia przedmiotu zamówienia w zakresie rzeczowym i ilościowym, w okresie obowiązywania umowy, nie więcej niż o 10% wartości zamówienia.</w:t>
      </w:r>
    </w:p>
    <w:p w:rsidR="00680F0E" w:rsidRPr="00680F0E" w:rsidRDefault="00680F0E" w:rsidP="00680F0E">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rsidR="00680F0E" w:rsidRPr="00680F0E" w:rsidRDefault="00680F0E" w:rsidP="00680F0E">
      <w:pPr>
        <w:pStyle w:val="Tekstpodstawowywcity2"/>
        <w:tabs>
          <w:tab w:val="num" w:pos="360"/>
        </w:tabs>
        <w:spacing w:after="0" w:line="240" w:lineRule="auto"/>
        <w:ind w:left="360" w:hanging="360"/>
        <w:jc w:val="both"/>
      </w:pPr>
      <w:r>
        <w:lastRenderedPageBreak/>
        <w:t>6</w:t>
      </w:r>
      <w:r w:rsidRPr="00680F0E">
        <w:t>. Kupujący zobowiązuje się do kupowania od Sprzedającego sadzeniaków odpowiadających jakością polskim normom.</w:t>
      </w:r>
    </w:p>
    <w:p w:rsidR="00680F0E" w:rsidRPr="00680F0E" w:rsidRDefault="00EA5F93" w:rsidP="00680F0E">
      <w:pPr>
        <w:pStyle w:val="Tekstpodstawowywcity2"/>
        <w:tabs>
          <w:tab w:val="left" w:pos="360"/>
        </w:tabs>
        <w:spacing w:after="0" w:line="240" w:lineRule="auto"/>
        <w:ind w:left="360" w:hanging="360"/>
        <w:jc w:val="both"/>
      </w:pPr>
      <w:r>
        <w:t>7</w:t>
      </w:r>
      <w:r w:rsidR="00680F0E" w:rsidRPr="00680F0E">
        <w:t>. Sprzedaż sadzeniaków określonych w Umowie nastąpi tylko wówczas, gdy sadzeniaki otrzymają świadectwo kwalifikacji materiału siewnego. W razie, gdy sadzeniaki nie otrzymają świadectwa kwalifikacji, Sprzedawca będzie zobowiązany do ponownego dostarczenia sadzeniaków w terminie nie dłuższym niż określony w § 5 ust. 5. W przypadku gdy sadzeniaki ponownie nie otrzymają świadectwa kwalifikacji, Kupujący będzie uprawniony do odstąpienia od Umowy w terminie 30 dni z przyczyn leżących po stronie Sprzedawcy.</w:t>
      </w:r>
    </w:p>
    <w:p w:rsidR="00680F0E" w:rsidRPr="00680F0E" w:rsidRDefault="00EA5F93" w:rsidP="00680F0E">
      <w:pPr>
        <w:pStyle w:val="Tekstpodstawowywcity2"/>
        <w:tabs>
          <w:tab w:val="left" w:pos="360"/>
        </w:tabs>
        <w:spacing w:after="0" w:line="240" w:lineRule="auto"/>
        <w:ind w:left="360" w:hanging="360"/>
        <w:jc w:val="both"/>
      </w:pPr>
      <w:r>
        <w:t>8</w:t>
      </w:r>
      <w:r w:rsidR="00680F0E" w:rsidRPr="00680F0E">
        <w:t>.</w:t>
      </w:r>
      <w:r w:rsidR="00680F0E" w:rsidRPr="00680F0E">
        <w:tab/>
        <w:t>Sprzedawca zobowiązuje się do sprzedaży materiału siewnego najwyższej jakości.</w:t>
      </w:r>
    </w:p>
    <w:p w:rsidR="00680F0E" w:rsidRPr="00680F0E" w:rsidRDefault="00EA5F93" w:rsidP="00680F0E">
      <w:pPr>
        <w:pStyle w:val="Tekstpodstawowywcity2"/>
        <w:tabs>
          <w:tab w:val="left" w:pos="360"/>
        </w:tabs>
        <w:spacing w:after="0" w:line="240" w:lineRule="auto"/>
        <w:ind w:left="360" w:hanging="360"/>
        <w:jc w:val="both"/>
      </w:pPr>
      <w:r>
        <w:t>9</w:t>
      </w:r>
      <w:r w:rsidR="00680F0E" w:rsidRPr="00680F0E">
        <w:t>.</w:t>
      </w:r>
      <w:r w:rsidR="00680F0E" w:rsidRPr="00680F0E">
        <w:tab/>
        <w:t>Sprzedawca zobowiązuje się do sprzedania materiału siewnego, w którym nie występują substancje zmodyfikowane genetycznie.</w:t>
      </w:r>
    </w:p>
    <w:p w:rsidR="00680F0E" w:rsidRPr="00680F0E" w:rsidRDefault="00EA5F93" w:rsidP="00680F0E">
      <w:pPr>
        <w:pStyle w:val="Tekstpodstawowywcity2"/>
        <w:tabs>
          <w:tab w:val="left" w:pos="360"/>
        </w:tabs>
        <w:spacing w:after="0" w:line="240" w:lineRule="auto"/>
        <w:ind w:left="360" w:hanging="360"/>
        <w:jc w:val="both"/>
      </w:pPr>
      <w:r>
        <w:t>11</w:t>
      </w:r>
      <w:r w:rsidR="00680F0E" w:rsidRPr="00680F0E">
        <w:t>. Materiał siewny, będący przedmiotem umowy, zmagazynowany zostanie w chłodni Sprzedawcy, która gwarantuje pełną kontrole temperatury, co pozwala na utrzymanie sadzeniaków w stanie uśpienia, poprawia wiek fizjologiczny ziemniaka, pozytywnie oddziałuje na ilości łodyg na polu i w konsekwencji plon</w:t>
      </w:r>
    </w:p>
    <w:p w:rsidR="00680F0E" w:rsidRPr="00680F0E" w:rsidRDefault="00EA5F93" w:rsidP="00680F0E">
      <w:pPr>
        <w:pStyle w:val="Tekstpodstawowywcity2"/>
        <w:tabs>
          <w:tab w:val="left" w:pos="360"/>
        </w:tabs>
        <w:spacing w:after="0" w:line="240" w:lineRule="auto"/>
        <w:ind w:left="360" w:hanging="360"/>
        <w:jc w:val="both"/>
      </w:pPr>
      <w:r>
        <w:t>12</w:t>
      </w:r>
      <w:r w:rsidR="00680F0E" w:rsidRPr="00680F0E">
        <w:t>.</w:t>
      </w:r>
      <w:r w:rsidR="00680F0E" w:rsidRPr="00680F0E">
        <w:tab/>
        <w:t>Sprzedawca zapewni doradztwo w zakresie specyfikacji sadzenia konkretnej odmiany, a w razie potrzeby również konsultacje na plantacji Kupującego.</w:t>
      </w:r>
    </w:p>
    <w:p w:rsidR="00680F0E" w:rsidRPr="00680F0E" w:rsidRDefault="00680F0E" w:rsidP="00680F0E">
      <w:pPr>
        <w:pStyle w:val="Tekstpodstawowywcity2"/>
        <w:tabs>
          <w:tab w:val="left" w:pos="360"/>
        </w:tabs>
        <w:spacing w:after="0" w:line="240" w:lineRule="auto"/>
        <w:ind w:left="0"/>
        <w:jc w:val="both"/>
      </w:pPr>
    </w:p>
    <w:p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rsidR="00680F0E" w:rsidRPr="00680F0E" w:rsidRDefault="00680F0E" w:rsidP="00680F0E">
      <w:pPr>
        <w:pStyle w:val="Tekstpodstawowywcity2"/>
        <w:tabs>
          <w:tab w:val="num" w:pos="426"/>
        </w:tabs>
        <w:spacing w:after="0" w:line="240" w:lineRule="auto"/>
        <w:ind w:left="360" w:hanging="360"/>
        <w:jc w:val="both"/>
        <w:rPr>
          <w:b/>
        </w:rPr>
      </w:pPr>
    </w:p>
    <w:p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rsidR="00680F0E" w:rsidRPr="00680F0E" w:rsidRDefault="00680F0E" w:rsidP="00680F0E">
      <w:pPr>
        <w:pStyle w:val="Tekstpodstawowywcity2"/>
        <w:tabs>
          <w:tab w:val="left" w:pos="360"/>
        </w:tabs>
        <w:spacing w:after="0" w:line="240" w:lineRule="auto"/>
        <w:ind w:left="360" w:hanging="360"/>
        <w:jc w:val="both"/>
      </w:pPr>
      <w:r w:rsidRPr="00680F0E">
        <w:t>1.</w:t>
      </w:r>
      <w:r w:rsidRPr="00680F0E">
        <w:tab/>
        <w:t>Sprzedawca zobowiązuje się dostarczyć towar wolny od wad, w partiach, na podstawie szczegółowych zamówień przekazanych przez przedstawiciela Kupującego, w terminach uzgodnionych każdorazowo z Kupującym.</w:t>
      </w:r>
    </w:p>
    <w:p w:rsidR="00680F0E" w:rsidRPr="00680F0E" w:rsidRDefault="00680F0E" w:rsidP="00680F0E">
      <w:pPr>
        <w:pStyle w:val="Tekstpodstawowywcity2"/>
        <w:tabs>
          <w:tab w:val="left" w:pos="360"/>
        </w:tabs>
        <w:spacing w:after="0" w:line="240" w:lineRule="auto"/>
        <w:ind w:left="360" w:hanging="360"/>
        <w:jc w:val="both"/>
      </w:pPr>
      <w:r w:rsidRPr="00680F0E">
        <w:t>2.</w:t>
      </w:r>
      <w:r w:rsidRPr="00680F0E">
        <w:rPr>
          <w:kern w:val="144"/>
        </w:rPr>
        <w:tab/>
      </w:r>
      <w:r w:rsidRPr="00680F0E">
        <w:t>Kupujący, bez jakichkolwiek roszczeń finansowych ze strony Sprzedawcy z tym związanych, może odmówić przyjęcia dostawy, jeżeli termin dostawy nie był z nim uprzednio uzgodniony.</w:t>
      </w:r>
    </w:p>
    <w:p w:rsidR="00680F0E" w:rsidRPr="00680F0E" w:rsidRDefault="00680F0E" w:rsidP="00680F0E">
      <w:pPr>
        <w:pStyle w:val="Tekstpodstawowywcity2"/>
        <w:tabs>
          <w:tab w:val="left" w:pos="360"/>
        </w:tabs>
        <w:spacing w:after="0" w:line="240" w:lineRule="auto"/>
        <w:ind w:left="360" w:hanging="360"/>
        <w:jc w:val="both"/>
      </w:pPr>
      <w:r w:rsidRPr="00680F0E">
        <w:t>3. Sprzedawca przygotowywać będzie każdą partię sadzeniaków opakowaną w big bagi, pakowane na środki transportu</w:t>
      </w:r>
    </w:p>
    <w:p w:rsidR="00680F0E" w:rsidRPr="00680F0E" w:rsidRDefault="00680F0E" w:rsidP="00680F0E">
      <w:pPr>
        <w:rPr>
          <w:sz w:val="22"/>
          <w:szCs w:val="22"/>
        </w:rPr>
      </w:pPr>
      <w:r w:rsidRPr="00680F0E">
        <w:t>4.   Wszelkie dokumenty dotyczące dostawy towaru przygotowuje Sprzedawca.</w:t>
      </w:r>
    </w:p>
    <w:p w:rsidR="00680F0E" w:rsidRPr="00680F0E" w:rsidRDefault="00680F0E" w:rsidP="00680F0E">
      <w:pPr>
        <w:pStyle w:val="Tekstpodstawowywcity2"/>
        <w:tabs>
          <w:tab w:val="left" w:pos="360"/>
        </w:tabs>
        <w:spacing w:after="0" w:line="240" w:lineRule="auto"/>
        <w:ind w:left="360" w:hanging="360"/>
        <w:jc w:val="both"/>
      </w:pPr>
      <w:r w:rsidRPr="00680F0E">
        <w:t>5.</w:t>
      </w:r>
      <w:r w:rsidRPr="00680F0E">
        <w:tab/>
        <w:t xml:space="preserve">Termin dostawy </w:t>
      </w:r>
      <w:r w:rsidR="00EF0B32">
        <w:t xml:space="preserve">jednostkowej wynosi </w:t>
      </w:r>
      <w:r w:rsidRPr="00680F0E">
        <w:t>……. dni od dnia złożenia zamówienia przekazanego faxem lub drogą elektroniczną (e-mail).</w:t>
      </w:r>
    </w:p>
    <w:p w:rsidR="00680F0E" w:rsidRPr="00680F0E" w:rsidRDefault="00680F0E" w:rsidP="00680F0E">
      <w:pPr>
        <w:pStyle w:val="Tekstpodstawowywcity2"/>
        <w:tabs>
          <w:tab w:val="left" w:pos="360"/>
        </w:tabs>
        <w:spacing w:after="0" w:line="240" w:lineRule="auto"/>
        <w:ind w:left="360" w:hanging="360"/>
        <w:jc w:val="both"/>
      </w:pPr>
      <w:r w:rsidRPr="00680F0E">
        <w:t>6.</w:t>
      </w:r>
      <w:r w:rsidRPr="00680F0E">
        <w:tab/>
        <w:t xml:space="preserve">W przypadku zdarzeń losowych, niezależnych od Stron, termin określony w ust. </w:t>
      </w:r>
      <w:r w:rsidR="00EF0B32">
        <w:t>5</w:t>
      </w:r>
      <w:r w:rsidRPr="00680F0E">
        <w:t xml:space="preserve"> może ulec wydłużeniu o okres trwania przeszkody uniemożliwiającej realizację zamówienia. </w:t>
      </w:r>
      <w:r w:rsidRPr="00680F0E">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680F0E">
        <w:br/>
        <w:t xml:space="preserve">w terminie 2 dni roboczych od daty otrzymania powiadomienia od Sprzedawcy. Za zdarzenia losowe </w:t>
      </w:r>
      <w:r w:rsidRPr="00680F0E">
        <w:lastRenderedPageBreak/>
        <w:t>niezależne od Stron rozumie się zdarzenia, którym Strona nie mogła zapobiec np. strajk, pożar, odcięcie zasilania.</w:t>
      </w:r>
    </w:p>
    <w:p w:rsidR="00680F0E" w:rsidRPr="00680F0E" w:rsidRDefault="00680F0E" w:rsidP="00680F0E">
      <w:pPr>
        <w:pStyle w:val="Tekstpodstawowywcity2"/>
        <w:tabs>
          <w:tab w:val="left" w:pos="360"/>
        </w:tabs>
        <w:spacing w:after="0" w:line="240" w:lineRule="auto"/>
        <w:ind w:left="360" w:hanging="360"/>
        <w:jc w:val="both"/>
        <w:rPr>
          <w:kern w:val="144"/>
        </w:rPr>
      </w:pPr>
    </w:p>
    <w:p w:rsidR="00680F0E" w:rsidRPr="00680F0E" w:rsidRDefault="00680F0E" w:rsidP="00680F0E">
      <w:pPr>
        <w:pStyle w:val="Tekstpodstawowy33"/>
        <w:jc w:val="center"/>
        <w:rPr>
          <w:color w:val="auto"/>
          <w:sz w:val="24"/>
          <w:szCs w:val="24"/>
        </w:rPr>
      </w:pPr>
      <w:r w:rsidRPr="00680F0E">
        <w:rPr>
          <w:b/>
          <w:color w:val="auto"/>
          <w:sz w:val="24"/>
          <w:szCs w:val="24"/>
        </w:rPr>
        <w:t>§ 6 Gwarancja</w:t>
      </w:r>
    </w:p>
    <w:p w:rsidR="00680F0E" w:rsidRPr="00680F0E" w:rsidRDefault="00680F0E" w:rsidP="00680F0E">
      <w:pPr>
        <w:tabs>
          <w:tab w:val="left" w:pos="360"/>
        </w:tabs>
        <w:ind w:left="360" w:hanging="360"/>
        <w:jc w:val="both"/>
      </w:pPr>
      <w:r w:rsidRPr="00680F0E">
        <w:t>1.</w:t>
      </w:r>
      <w:r w:rsidRPr="00680F0E">
        <w:tab/>
        <w:t xml:space="preserve">W przypadku dostarczenia towaru o nienależytej jakości, Sprzedawca zobowiązuje się do jego wymiany w terminie nie dłuższym niż 3 dni robocze, od daty zawiadomienia </w:t>
      </w:r>
      <w:r w:rsidRPr="00680F0E">
        <w:br/>
        <w:t>o stwierdzonych wadach, na swój koszt.</w:t>
      </w:r>
    </w:p>
    <w:p w:rsidR="00680F0E" w:rsidRPr="00680F0E" w:rsidRDefault="00680F0E" w:rsidP="00680F0E">
      <w:pPr>
        <w:tabs>
          <w:tab w:val="left" w:pos="360"/>
        </w:tabs>
        <w:ind w:left="360" w:hanging="360"/>
        <w:jc w:val="both"/>
      </w:pPr>
      <w:r w:rsidRPr="00680F0E">
        <w:t xml:space="preserve">2.   Sprzedawca jest odpowiedzialny z tytułu rękojmi za zewnętrzne wady fizyczne sprzedanych </w:t>
      </w:r>
    </w:p>
    <w:p w:rsidR="00680F0E" w:rsidRPr="00680F0E" w:rsidRDefault="00680F0E" w:rsidP="00680F0E">
      <w:pPr>
        <w:tabs>
          <w:tab w:val="left" w:pos="360"/>
        </w:tabs>
        <w:ind w:left="360" w:hanging="360"/>
        <w:jc w:val="both"/>
      </w:pPr>
      <w:r w:rsidRPr="00680F0E">
        <w:tab/>
        <w:t xml:space="preserve">ziemniaków sadzeniaków, gdy Kupujący powiadomi Sprzedawcę o ich wykryciu w terminie 2 dni od </w:t>
      </w:r>
    </w:p>
    <w:p w:rsidR="00680F0E" w:rsidRPr="00680F0E" w:rsidRDefault="00680F0E" w:rsidP="00680F0E">
      <w:pPr>
        <w:tabs>
          <w:tab w:val="left" w:pos="360"/>
        </w:tabs>
        <w:ind w:left="360" w:hanging="360"/>
        <w:jc w:val="both"/>
      </w:pPr>
      <w:r w:rsidRPr="00680F0E">
        <w:tab/>
        <w:t>dnia odebrania sadzeniaków.</w:t>
      </w:r>
    </w:p>
    <w:p w:rsidR="00680F0E" w:rsidRPr="00680F0E" w:rsidRDefault="00680F0E" w:rsidP="00680F0E">
      <w:pPr>
        <w:tabs>
          <w:tab w:val="left" w:pos="360"/>
        </w:tabs>
        <w:jc w:val="both"/>
      </w:pPr>
      <w:r w:rsidRPr="00680F0E">
        <w:t xml:space="preserve">3.   Reklamacje oraz roszczenia z tytułu rękojmi za wady fizyczne zakupionych sadzeniaków winny być </w:t>
      </w:r>
    </w:p>
    <w:p w:rsidR="00680F0E" w:rsidRPr="00680F0E" w:rsidRDefault="00680F0E" w:rsidP="00680F0E">
      <w:pPr>
        <w:tabs>
          <w:tab w:val="left" w:pos="360"/>
        </w:tabs>
        <w:jc w:val="both"/>
      </w:pPr>
      <w:r w:rsidRPr="00680F0E">
        <w:tab/>
        <w:t>zgłaszane na piśmie pod rygorem nieważności.</w:t>
      </w:r>
    </w:p>
    <w:p w:rsidR="00680F0E" w:rsidRPr="00680F0E" w:rsidRDefault="00680F0E" w:rsidP="00680F0E">
      <w:pPr>
        <w:tabs>
          <w:tab w:val="left" w:pos="360"/>
        </w:tabs>
        <w:jc w:val="both"/>
      </w:pPr>
      <w:r w:rsidRPr="00680F0E">
        <w:t xml:space="preserve">4.   Odpowiedzialność Sprzedawcy z tytułu rękojmi za sprzedane ziemniaki sadzeniaki lub też z tytułu </w:t>
      </w:r>
    </w:p>
    <w:p w:rsidR="00680F0E" w:rsidRPr="00680F0E" w:rsidRDefault="00680F0E" w:rsidP="00680F0E">
      <w:pPr>
        <w:tabs>
          <w:tab w:val="left" w:pos="360"/>
        </w:tabs>
        <w:jc w:val="both"/>
      </w:pPr>
      <w:r w:rsidRPr="00680F0E">
        <w:tab/>
        <w:t>niewykonania lub nienależytego wykonania Umowy sprzedaży ziemniaków ogranicza się</w:t>
      </w:r>
    </w:p>
    <w:p w:rsidR="00680F0E" w:rsidRPr="00680F0E" w:rsidRDefault="00680F0E" w:rsidP="00680F0E">
      <w:pPr>
        <w:tabs>
          <w:tab w:val="left" w:pos="360"/>
        </w:tabs>
        <w:jc w:val="both"/>
      </w:pPr>
      <w:r w:rsidRPr="00680F0E">
        <w:tab/>
        <w:t>do zwrotu należności za ziemniaki sadzeniaki.</w:t>
      </w:r>
    </w:p>
    <w:p w:rsidR="00680F0E" w:rsidRPr="00680F0E" w:rsidRDefault="00680F0E" w:rsidP="00680F0E">
      <w:pPr>
        <w:tabs>
          <w:tab w:val="left" w:pos="360"/>
        </w:tabs>
        <w:jc w:val="both"/>
      </w:pPr>
      <w:r w:rsidRPr="00680F0E">
        <w:t xml:space="preserve">5. </w:t>
      </w:r>
      <w:r w:rsidRPr="00680F0E">
        <w:tab/>
        <w:t xml:space="preserve">W razie sporu między Stronami, co do wystąpienia wad fizycznych sprzedanych sadzeniaków lub ich jakości, Strony kwestię tę poddadzą pod rozstrzygnięcie rzeczoznawcy ds. upraw ziemniaków, </w:t>
      </w:r>
    </w:p>
    <w:p w:rsidR="00680F0E" w:rsidRPr="00680F0E" w:rsidRDefault="00680F0E" w:rsidP="00680F0E">
      <w:pPr>
        <w:tabs>
          <w:tab w:val="left" w:pos="360"/>
        </w:tabs>
        <w:jc w:val="both"/>
      </w:pPr>
      <w:r w:rsidRPr="00680F0E">
        <w:tab/>
        <w:t xml:space="preserve">wybranego wspólnie z listy niezależnych ekspertów. Orzeczenie rzeczoznawcy jest ostateczne i </w:t>
      </w:r>
    </w:p>
    <w:p w:rsidR="00680F0E" w:rsidRPr="00680F0E" w:rsidRDefault="00680F0E" w:rsidP="00680F0E">
      <w:pPr>
        <w:tabs>
          <w:tab w:val="left" w:pos="360"/>
        </w:tabs>
        <w:jc w:val="both"/>
      </w:pPr>
      <w:r w:rsidRPr="00680F0E">
        <w:tab/>
        <w:t xml:space="preserve">wiążące dla obu Stron. W razie nie wybrania wspólnego rzeczoznawcy, zostanie on przez Strony </w:t>
      </w:r>
    </w:p>
    <w:p w:rsidR="00680F0E" w:rsidRPr="00680F0E" w:rsidRDefault="00680F0E" w:rsidP="00680F0E">
      <w:pPr>
        <w:tabs>
          <w:tab w:val="left" w:pos="360"/>
        </w:tabs>
        <w:jc w:val="both"/>
      </w:pPr>
      <w:r w:rsidRPr="00680F0E">
        <w:tab/>
        <w:t>wybrany w drodze losowania.</w:t>
      </w:r>
    </w:p>
    <w:p w:rsidR="00680F0E" w:rsidRPr="00680F0E" w:rsidRDefault="00680F0E" w:rsidP="00680F0E">
      <w:pPr>
        <w:tabs>
          <w:tab w:val="left" w:pos="426"/>
        </w:tabs>
        <w:ind w:left="360" w:hanging="360"/>
      </w:pPr>
      <w:r w:rsidRPr="00680F0E">
        <w:t xml:space="preserve">6. </w:t>
      </w:r>
      <w:r w:rsidRPr="00680F0E">
        <w:tab/>
        <w:t>Sprzedawca zapewni Kupującemu w godzinach swej pracy dostęp do magazynów w których</w:t>
      </w:r>
    </w:p>
    <w:p w:rsidR="00680F0E" w:rsidRPr="00680F0E" w:rsidRDefault="00680F0E" w:rsidP="00680F0E">
      <w:pPr>
        <w:tabs>
          <w:tab w:val="left" w:pos="426"/>
        </w:tabs>
      </w:pPr>
      <w:r w:rsidRPr="00680F0E">
        <w:tab/>
        <w:t>przechowywane są sadzeniaki zamówione przez Kupującego.</w:t>
      </w:r>
    </w:p>
    <w:p w:rsidR="00680F0E" w:rsidRPr="00680F0E" w:rsidRDefault="00680F0E" w:rsidP="00680F0E">
      <w:pPr>
        <w:tabs>
          <w:tab w:val="left" w:pos="426"/>
        </w:tabs>
        <w:jc w:val="both"/>
      </w:pPr>
      <w:r w:rsidRPr="00680F0E">
        <w:t>7. Sprzedawca zapewni Kupującemu, w godzinach swej pracy, dostęp do owych plantacji</w:t>
      </w:r>
    </w:p>
    <w:p w:rsidR="00680F0E" w:rsidRPr="00680F0E" w:rsidRDefault="00680F0E" w:rsidP="00680F0E">
      <w:pPr>
        <w:tabs>
          <w:tab w:val="left" w:pos="426"/>
        </w:tabs>
        <w:jc w:val="both"/>
      </w:pPr>
      <w:r w:rsidRPr="00680F0E">
        <w:tab/>
        <w:t>sadzeniaków, na których uprawiane będą ziemniaki sadzeniaki zamówione przez Kupującego.</w:t>
      </w:r>
    </w:p>
    <w:p w:rsidR="00680F0E" w:rsidRPr="00680F0E" w:rsidRDefault="00680F0E" w:rsidP="00680F0E">
      <w:pPr>
        <w:tabs>
          <w:tab w:val="left" w:pos="360"/>
        </w:tabs>
        <w:jc w:val="both"/>
      </w:pPr>
    </w:p>
    <w:p w:rsidR="00680F0E" w:rsidRPr="00680F0E" w:rsidRDefault="00680F0E" w:rsidP="00680F0E">
      <w:pPr>
        <w:tabs>
          <w:tab w:val="left" w:pos="360"/>
        </w:tabs>
        <w:jc w:val="center"/>
      </w:pPr>
      <w:r w:rsidRPr="00680F0E">
        <w:rPr>
          <w:b/>
        </w:rPr>
        <w:t>§ 7 Warunki płatności</w:t>
      </w:r>
    </w:p>
    <w:p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Dębowa Góra i przesłana na adres SGGW w Warszawie Rolniczy Zakład Doświadczalny Żelazna, Żelazna 43, 96-116 Dębowa Góra. </w:t>
      </w:r>
    </w:p>
    <w:p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w ciągu co najmniej 30 dni od dnia wystawienia faktury, na numer rachunku wskazany na fakturze.</w:t>
      </w:r>
    </w:p>
    <w:p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rsidR="00680F0E" w:rsidRPr="00680F0E" w:rsidRDefault="00680F0E" w:rsidP="00680F0E">
      <w:pPr>
        <w:tabs>
          <w:tab w:val="left" w:pos="360"/>
        </w:tabs>
        <w:jc w:val="both"/>
      </w:pPr>
      <w:r w:rsidRPr="00680F0E">
        <w:t>4.</w:t>
      </w:r>
      <w:r w:rsidRPr="00680F0E">
        <w:tab/>
        <w:t>Za dzień zapłaty uznaje się dzień obciążenia rachunku bankowego Kupującego.</w:t>
      </w:r>
    </w:p>
    <w:p w:rsidR="00680F0E" w:rsidRPr="00680F0E" w:rsidRDefault="00680F0E" w:rsidP="00680F0E">
      <w:pPr>
        <w:tabs>
          <w:tab w:val="left" w:pos="360"/>
        </w:tabs>
        <w:jc w:val="both"/>
      </w:pPr>
      <w:r w:rsidRPr="00680F0E">
        <w:t xml:space="preserve">5.   Kupujący oświadcza, że jest objęty zakresem podmiotowym ustawy z dnia 27 sierpnia 2009r. o </w:t>
      </w:r>
    </w:p>
    <w:p w:rsidR="00680F0E" w:rsidRPr="00680F0E" w:rsidRDefault="00680F0E" w:rsidP="00680F0E">
      <w:pPr>
        <w:tabs>
          <w:tab w:val="left" w:pos="360"/>
        </w:tabs>
        <w:jc w:val="both"/>
      </w:pPr>
      <w:r w:rsidRPr="00680F0E">
        <w:tab/>
        <w:t xml:space="preserve">finansach publicznych (Dz.U. 2009 Nr 157 poz. 1240 z późn. zm.). W związku z tym w przypadku </w:t>
      </w:r>
    </w:p>
    <w:p w:rsidR="00680F0E" w:rsidRP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680F0E" w:rsidRPr="00680F0E" w:rsidRDefault="00680F0E" w:rsidP="00680F0E">
      <w:pPr>
        <w:pStyle w:val="Tekstpodstawowy33"/>
        <w:tabs>
          <w:tab w:val="left" w:pos="3404"/>
          <w:tab w:val="center" w:pos="4677"/>
        </w:tabs>
        <w:jc w:val="center"/>
        <w:rPr>
          <w:b/>
          <w:color w:val="auto"/>
          <w:sz w:val="24"/>
          <w:szCs w:val="24"/>
        </w:rPr>
      </w:pPr>
    </w:p>
    <w:p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8 Kary umowne</w:t>
      </w:r>
    </w:p>
    <w:p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rsidR="00680F0E" w:rsidRPr="00680F0E" w:rsidRDefault="00680F0E" w:rsidP="00680F0E">
      <w:pPr>
        <w:pStyle w:val="Tekstpodstawowy"/>
        <w:tabs>
          <w:tab w:val="num" w:pos="360"/>
        </w:tabs>
        <w:spacing w:after="0"/>
        <w:ind w:left="357" w:hanging="357"/>
        <w:jc w:val="both"/>
      </w:pPr>
      <w:r w:rsidRPr="00680F0E">
        <w:lastRenderedPageBreak/>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rsidR="00680F0E" w:rsidRPr="00680F0E" w:rsidRDefault="00680F0E" w:rsidP="00680F0E">
      <w:pPr>
        <w:pStyle w:val="Tekstpodstawowy33"/>
        <w:rPr>
          <w:b/>
          <w:color w:val="auto"/>
          <w:sz w:val="24"/>
          <w:szCs w:val="24"/>
        </w:rPr>
      </w:pPr>
    </w:p>
    <w:p w:rsidR="00680F0E" w:rsidRPr="00680F0E" w:rsidRDefault="00680F0E" w:rsidP="00680F0E">
      <w:pPr>
        <w:pStyle w:val="Tekstpodstawowy33"/>
        <w:jc w:val="center"/>
        <w:rPr>
          <w:color w:val="auto"/>
          <w:sz w:val="24"/>
          <w:szCs w:val="24"/>
        </w:rPr>
      </w:pPr>
      <w:r w:rsidRPr="00680F0E">
        <w:rPr>
          <w:b/>
          <w:color w:val="auto"/>
          <w:sz w:val="24"/>
          <w:szCs w:val="24"/>
        </w:rPr>
        <w:t>§ 9 Spory</w:t>
      </w:r>
    </w:p>
    <w:p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10 Klauzula informacyjna dotycząca RODO</w:t>
      </w:r>
    </w:p>
    <w:p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rsidR="00680F0E" w:rsidRPr="00680F0E" w:rsidRDefault="00680F0E" w:rsidP="00680F0E">
      <w:pPr>
        <w:jc w:val="both"/>
        <w:rPr>
          <w:bCs/>
        </w:rPr>
      </w:pPr>
      <w:r w:rsidRPr="00680F0E">
        <w:rPr>
          <w:bCs/>
        </w:rPr>
        <w:t>w Warszawie, ul. Nowoursynowska 166, 02-787 Warszawa;</w:t>
      </w:r>
    </w:p>
    <w:p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rsidR="00680F0E" w:rsidRPr="00680F0E" w:rsidRDefault="00680F0E" w:rsidP="00680F0E">
      <w:pPr>
        <w:jc w:val="both"/>
        <w:rPr>
          <w:bCs/>
        </w:rPr>
      </w:pPr>
      <w:r w:rsidRPr="00680F0E">
        <w:rPr>
          <w:bCs/>
        </w:rPr>
        <w:t>pod adresem email: iod@sggw.pl;</w:t>
      </w:r>
    </w:p>
    <w:p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ins w:id="55" w:author="Kancelaria " w:date="2021-03-31T13:32:00Z">
        <w:r w:rsidR="00BC62CE">
          <w:rPr>
            <w:bCs/>
          </w:rPr>
          <w:t>t.j.</w:t>
        </w:r>
      </w:ins>
      <w:r w:rsidRPr="00680F0E">
        <w:rPr>
          <w:bCs/>
        </w:rPr>
        <w:t>Dz. U. z 201</w:t>
      </w:r>
      <w:r w:rsidR="00BC62CE">
        <w:rPr>
          <w:bCs/>
        </w:rPr>
        <w:t>9</w:t>
      </w:r>
      <w:r w:rsidRPr="00680F0E">
        <w:rPr>
          <w:bCs/>
        </w:rPr>
        <w:t xml:space="preserve"> r. poz. </w:t>
      </w:r>
      <w:r w:rsidR="00BC62CE">
        <w:rPr>
          <w:bCs/>
        </w:rPr>
        <w:t>2019</w:t>
      </w:r>
      <w:r w:rsidRPr="00680F0E">
        <w:rPr>
          <w:bCs/>
        </w:rPr>
        <w:t>z późn zm.), „ustawa Pzp”; w celu związanym z postępowaniem o udzielenie zamówienia publicznego, zawarciem umowy oraz jej realizacją oraz na podstawie art. 6 ust. 1 lit. f RO</w:t>
      </w:r>
      <w:r w:rsidR="005D5E4E">
        <w:rPr>
          <w:bCs/>
        </w:rPr>
        <w:t>DO zgodnie z pkt. 5 nr sprawy: 3</w:t>
      </w:r>
      <w:r w:rsidR="00476AD8">
        <w:rPr>
          <w:bCs/>
        </w:rPr>
        <w:t>/RZD-ZP/2021</w:t>
      </w:r>
      <w:r w:rsidRPr="00680F0E">
        <w:rPr>
          <w:bCs/>
        </w:rPr>
        <w:t>, nazwa: za</w:t>
      </w:r>
      <w:r w:rsidR="00476AD8">
        <w:rPr>
          <w:bCs/>
        </w:rPr>
        <w:t>kup i dostawa</w:t>
      </w:r>
      <w:r w:rsidR="005D5E4E">
        <w:rPr>
          <w:bCs/>
        </w:rPr>
        <w:t xml:space="preserve"> pozostałych</w:t>
      </w:r>
      <w:r w:rsidR="00476AD8">
        <w:rPr>
          <w:bCs/>
        </w:rPr>
        <w:t xml:space="preserve"> sadzeniaków w 2021</w:t>
      </w:r>
      <w:r w:rsidRPr="00680F0E">
        <w:rPr>
          <w:bCs/>
        </w:rPr>
        <w:t xml:space="preserve"> roku. W przypadku przetwarzania danych osobowych na podstawie art. 6 ust. 1 lit. f) RODO za prawnie uzasadniony interes Administratora uznaje się:</w:t>
      </w:r>
    </w:p>
    <w:p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rsidR="00680F0E" w:rsidRPr="00680F0E" w:rsidRDefault="00680F0E" w:rsidP="00680F0E">
      <w:pPr>
        <w:jc w:val="both"/>
        <w:rPr>
          <w:bCs/>
        </w:rPr>
      </w:pPr>
      <w:r w:rsidRPr="00680F0E">
        <w:rPr>
          <w:bCs/>
        </w:rPr>
        <w:t>z realizacji niniejszej Umowy, a także obrona przed takimi roszczeniami;</w:t>
      </w:r>
    </w:p>
    <w:p w:rsidR="00680F0E" w:rsidRPr="00680F0E" w:rsidRDefault="00680F0E" w:rsidP="00680F0E">
      <w:pPr>
        <w:jc w:val="both"/>
        <w:rPr>
          <w:bCs/>
        </w:rPr>
      </w:pPr>
      <w:r w:rsidRPr="00680F0E">
        <w:rPr>
          <w:bCs/>
        </w:rPr>
        <w:t>2)</w:t>
      </w:r>
      <w:r w:rsidRPr="00680F0E">
        <w:rPr>
          <w:bCs/>
        </w:rPr>
        <w:tab/>
        <w:t>weryfikacja danych osobowych w publicznych rejestrach.</w:t>
      </w:r>
    </w:p>
    <w:p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680F0E" w:rsidRPr="00680F0E" w:rsidRDefault="00680F0E" w:rsidP="00680F0E">
      <w:pPr>
        <w:jc w:val="both"/>
        <w:rPr>
          <w:bCs/>
        </w:rPr>
      </w:pPr>
      <w:r w:rsidRPr="00680F0E">
        <w:rPr>
          <w:bCs/>
        </w:rPr>
        <w:lastRenderedPageBreak/>
        <w:t>6.</w:t>
      </w:r>
      <w:r w:rsidRPr="00680F0E">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rsidR="00680F0E" w:rsidRPr="00680F0E" w:rsidRDefault="00680F0E" w:rsidP="00680F0E">
      <w:pPr>
        <w:jc w:val="both"/>
        <w:rPr>
          <w:bCs/>
        </w:rPr>
      </w:pPr>
      <w:r w:rsidRPr="00680F0E">
        <w:rPr>
          <w:bCs/>
        </w:rPr>
        <w:t>8.</w:t>
      </w:r>
      <w:r w:rsidRPr="00680F0E">
        <w:rPr>
          <w:bCs/>
        </w:rPr>
        <w:tab/>
        <w:t>posiada Pani/Pan:</w:t>
      </w:r>
    </w:p>
    <w:p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rsidR="00680F0E" w:rsidRPr="00680F0E" w:rsidRDefault="00680F0E" w:rsidP="00680F0E">
      <w:pPr>
        <w:jc w:val="both"/>
        <w:rPr>
          <w:bCs/>
        </w:rPr>
      </w:pPr>
      <w:r w:rsidRPr="00680F0E">
        <w:rPr>
          <w:bCs/>
        </w:rPr>
        <w:t>−</w:t>
      </w:r>
      <w:r w:rsidRPr="00680F0E">
        <w:rPr>
          <w:bCs/>
        </w:rPr>
        <w:tab/>
        <w:t>na podstawie art. 16 RODO prawo do sprostowania Pani/Pana danych osobowych **;</w:t>
      </w:r>
    </w:p>
    <w:p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rsidR="00680F0E" w:rsidRPr="00680F0E" w:rsidRDefault="00680F0E" w:rsidP="00680F0E">
      <w:pPr>
        <w:jc w:val="both"/>
        <w:rPr>
          <w:bCs/>
        </w:rPr>
      </w:pPr>
      <w:r w:rsidRPr="00680F0E">
        <w:rPr>
          <w:bCs/>
        </w:rPr>
        <w:t>9.</w:t>
      </w:r>
      <w:r w:rsidRPr="00680F0E">
        <w:rPr>
          <w:bCs/>
        </w:rPr>
        <w:tab/>
        <w:t>nie przysługuje Pani/Panu:</w:t>
      </w:r>
    </w:p>
    <w:p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rsidR="00680F0E" w:rsidRPr="00680F0E" w:rsidRDefault="00680F0E" w:rsidP="00680F0E">
      <w:pPr>
        <w:jc w:val="both"/>
        <w:rPr>
          <w:bCs/>
        </w:rPr>
      </w:pPr>
      <w:r w:rsidRPr="00680F0E">
        <w:rPr>
          <w:bCs/>
        </w:rPr>
        <w:t>−</w:t>
      </w:r>
      <w:r w:rsidRPr="00680F0E">
        <w:rPr>
          <w:bCs/>
        </w:rPr>
        <w:tab/>
        <w:t>prawo do przenoszenia danych osobowych, o którym mowa w art. 20 RODO;</w:t>
      </w:r>
    </w:p>
    <w:p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rsidR="00680F0E" w:rsidRPr="00680F0E" w:rsidRDefault="00680F0E" w:rsidP="00680F0E">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680F0E" w:rsidRPr="00680F0E" w:rsidRDefault="00680F0E" w:rsidP="00680F0E">
      <w:pPr>
        <w:pStyle w:val="Tekstpodstawowywcity"/>
        <w:tabs>
          <w:tab w:val="left" w:pos="360"/>
        </w:tabs>
        <w:spacing w:after="0"/>
        <w:ind w:hanging="283"/>
        <w:jc w:val="both"/>
      </w:pPr>
    </w:p>
    <w:p w:rsidR="00680F0E" w:rsidRPr="00680F0E" w:rsidRDefault="00680F0E" w:rsidP="00680F0E">
      <w:pPr>
        <w:pStyle w:val="Tekstpodstawowy33"/>
        <w:jc w:val="center"/>
        <w:rPr>
          <w:color w:val="auto"/>
          <w:sz w:val="24"/>
          <w:szCs w:val="24"/>
        </w:rPr>
      </w:pPr>
      <w:r w:rsidRPr="00680F0E">
        <w:rPr>
          <w:b/>
          <w:color w:val="auto"/>
          <w:sz w:val="24"/>
          <w:szCs w:val="24"/>
        </w:rPr>
        <w:t>§ 11 Postanowienia końcowe</w:t>
      </w:r>
    </w:p>
    <w:p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bookmarkStart w:id="56" w:name="_GoBack"/>
      <w:bookmarkEnd w:id="56"/>
      <w:r w:rsidRPr="00680F0E">
        <w:rPr>
          <w:i/>
        </w:rPr>
        <w:t>ustawy Prawo zamówień publicznych</w:t>
      </w:r>
      <w:r w:rsidRPr="00680F0E">
        <w:t xml:space="preserve">. </w:t>
      </w:r>
    </w:p>
    <w:p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rsidR="00680F0E" w:rsidRPr="00680F0E" w:rsidRDefault="00680F0E" w:rsidP="00312738">
      <w:pPr>
        <w:numPr>
          <w:ilvl w:val="0"/>
          <w:numId w:val="30"/>
        </w:numPr>
        <w:jc w:val="both"/>
        <w:rPr>
          <w:rFonts w:eastAsia="MS Mincho"/>
          <w:color w:val="000000"/>
        </w:rPr>
      </w:pPr>
      <w:r w:rsidRPr="00680F0E">
        <w:rPr>
          <w:rFonts w:eastAsia="MS Mincho"/>
        </w:rPr>
        <w:t>zmianą ceny, o których mowa w § 4 umowy, spowodowaną urzędową zmianą stawki podatku VAT (zmiana cen jednostkowych uwzględniających zmienioną stawkę obowiązywać będzie po wejściu zmienionej stawki w życie),</w:t>
      </w:r>
    </w:p>
    <w:p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rsidR="00680F0E" w:rsidRPr="00680F0E" w:rsidRDefault="00680F0E" w:rsidP="00680F0E">
      <w:pPr>
        <w:ind w:left="360"/>
        <w:jc w:val="both"/>
        <w:rPr>
          <w:rFonts w:eastAsia="MS Mincho"/>
        </w:rPr>
      </w:pPr>
      <w:r w:rsidRPr="00680F0E">
        <w:rPr>
          <w:rFonts w:eastAsia="MS Mincho"/>
        </w:rPr>
        <w:t>a) opis i wyjaśnienie okoliczności, której zmiany dotyczą,</w:t>
      </w:r>
    </w:p>
    <w:p w:rsidR="00680F0E" w:rsidRPr="00680F0E" w:rsidRDefault="00680F0E" w:rsidP="00680F0E">
      <w:pPr>
        <w:ind w:left="360"/>
        <w:jc w:val="both"/>
        <w:rPr>
          <w:rFonts w:eastAsia="MS Mincho"/>
        </w:rPr>
      </w:pPr>
      <w:r w:rsidRPr="00680F0E">
        <w:rPr>
          <w:rFonts w:eastAsia="MS Mincho"/>
        </w:rPr>
        <w:lastRenderedPageBreak/>
        <w:t>b) propozycję zmiany,</w:t>
      </w:r>
    </w:p>
    <w:p w:rsidR="00680F0E" w:rsidRPr="00680F0E" w:rsidRDefault="00680F0E" w:rsidP="00680F0E">
      <w:pPr>
        <w:ind w:left="360"/>
        <w:jc w:val="both"/>
        <w:rPr>
          <w:rFonts w:eastAsia="MS Mincho"/>
        </w:rPr>
      </w:pPr>
      <w:r w:rsidRPr="00680F0E">
        <w:rPr>
          <w:rFonts w:eastAsia="MS Mincho"/>
        </w:rPr>
        <w:t>c) ocena przez kupującego proponowanych zmian,</w:t>
      </w:r>
    </w:p>
    <w:p w:rsidR="00680F0E" w:rsidRPr="00680F0E" w:rsidRDefault="00680F0E" w:rsidP="00680F0E">
      <w:pPr>
        <w:ind w:left="360"/>
        <w:jc w:val="both"/>
        <w:rPr>
          <w:rFonts w:eastAsia="MS Mincho"/>
          <w:color w:val="000000"/>
        </w:rPr>
      </w:pPr>
      <w:r w:rsidRPr="00680F0E">
        <w:rPr>
          <w:rFonts w:eastAsia="MS Mincho"/>
        </w:rPr>
        <w:t>d) podpisanie aneksu do umowy.</w:t>
      </w:r>
    </w:p>
    <w:p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rsidR="00680F0E" w:rsidRPr="00680F0E" w:rsidRDefault="00680F0E" w:rsidP="00680F0E">
      <w:pPr>
        <w:pStyle w:val="Tekstpodstawowywcity"/>
        <w:spacing w:after="0"/>
        <w:ind w:left="0" w:firstLine="360"/>
        <w:jc w:val="both"/>
      </w:pPr>
      <w:r w:rsidRPr="00680F0E">
        <w:t>p. Michała Topolskiego,</w:t>
      </w:r>
      <w:r w:rsidRPr="00680F0E">
        <w:tab/>
      </w:r>
      <w:r w:rsidRPr="00680F0E">
        <w:tab/>
        <w:t>tel. 601-990-526</w:t>
      </w:r>
      <w:r w:rsidRPr="00680F0E">
        <w:tab/>
      </w:r>
      <w:r w:rsidRPr="00680F0E">
        <w:tab/>
        <w:t>reprezentującego Kupującego,</w:t>
      </w:r>
    </w:p>
    <w:p w:rsidR="00680F0E" w:rsidRPr="00680F0E" w:rsidRDefault="00680F0E" w:rsidP="00680F0E">
      <w:pPr>
        <w:pStyle w:val="Tekstpodstawowywcity"/>
        <w:spacing w:after="0"/>
        <w:ind w:left="0" w:firstLine="360"/>
        <w:jc w:val="both"/>
      </w:pPr>
      <w:r w:rsidRPr="00680F0E">
        <w:t>p. Michała Wójcika,</w:t>
      </w:r>
      <w:r w:rsidRPr="00680F0E">
        <w:tab/>
      </w:r>
      <w:r w:rsidRPr="00680F0E">
        <w:tab/>
        <w:t xml:space="preserve">tel. 609-837-021 </w:t>
      </w:r>
      <w:r w:rsidRPr="00680F0E">
        <w:tab/>
      </w:r>
      <w:r w:rsidRPr="00680F0E">
        <w:tab/>
        <w:t>reprezentującego Kupującego.</w:t>
      </w:r>
    </w:p>
    <w:p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rsidR="00680F0E" w:rsidRPr="00680F0E" w:rsidRDefault="00680F0E" w:rsidP="00680F0E">
      <w:pPr>
        <w:pStyle w:val="Tekstpodstawowy"/>
        <w:tabs>
          <w:tab w:val="num" w:pos="360"/>
        </w:tabs>
        <w:spacing w:after="0"/>
        <w:ind w:left="360" w:hanging="360"/>
        <w:jc w:val="both"/>
      </w:pPr>
      <w:r w:rsidRPr="00680F0E">
        <w:t>7.</w:t>
      </w:r>
      <w:r w:rsidRPr="00680F0E">
        <w:tab/>
        <w:t>Strony pozostają związane ofertą złożoną w niniejszym postępowaniu.</w:t>
      </w: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0"/>
        <w:jc w:val="both"/>
        <w:rPr>
          <w:b/>
          <w:i/>
        </w:rPr>
      </w:pPr>
    </w:p>
    <w:p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pPr>
    </w:p>
    <w:p w:rsidR="00680F0E" w:rsidRPr="00680F0E" w:rsidRDefault="00680F0E" w:rsidP="00680F0E">
      <w:pPr>
        <w:pStyle w:val="Tekstpodstawowywcity"/>
        <w:spacing w:after="0"/>
        <w:ind w:left="0"/>
        <w:jc w:val="both"/>
        <w:rPr>
          <w:b/>
          <w:i/>
        </w:rPr>
      </w:pPr>
      <w:r w:rsidRPr="00680F0E">
        <w:t>Załączniki:</w:t>
      </w:r>
    </w:p>
    <w:p w:rsidR="00680F0E" w:rsidRPr="00680F0E" w:rsidRDefault="00680F0E" w:rsidP="00680F0E">
      <w:pPr>
        <w:pStyle w:val="Tekstpodstawowywcity"/>
        <w:spacing w:after="0"/>
        <w:ind w:left="0"/>
        <w:jc w:val="both"/>
      </w:pPr>
      <w:r w:rsidRPr="00680F0E">
        <w:t>1. Formularz ofertowy 1 i 1A.</w:t>
      </w:r>
    </w:p>
    <w:p w:rsidR="0010031D" w:rsidRPr="00680F0E" w:rsidRDefault="0010031D" w:rsidP="00680F0E">
      <w:pPr>
        <w:pStyle w:val="Tytu"/>
        <w:spacing w:before="0" w:after="0" w:line="240" w:lineRule="auto"/>
        <w:rPr>
          <w:rFonts w:ascii="Times New Roman" w:hAnsi="Times New Roman"/>
        </w:rPr>
      </w:pPr>
    </w:p>
    <w:sectPr w:rsidR="0010031D" w:rsidRPr="00680F0E" w:rsidSect="00C75414">
      <w:footerReference w:type="even" r:id="rId25"/>
      <w:footerReference w:type="default" r:id="rId26"/>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D24" w:rsidRDefault="00D40D24" w:rsidP="00415AAD">
      <w:r>
        <w:separator/>
      </w:r>
    </w:p>
  </w:endnote>
  <w:endnote w:type="continuationSeparator" w:id="1">
    <w:p w:rsidR="00D40D24" w:rsidRDefault="00D40D24"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1D" w:rsidRDefault="00837C9D" w:rsidP="009F6BA3">
    <w:pPr>
      <w:pStyle w:val="Stopka"/>
      <w:framePr w:wrap="around" w:vAnchor="text" w:hAnchor="margin" w:xAlign="center" w:y="1"/>
      <w:rPr>
        <w:rStyle w:val="Numerstrony"/>
      </w:rPr>
    </w:pPr>
    <w:r>
      <w:rPr>
        <w:rStyle w:val="Numerstrony"/>
      </w:rPr>
      <w:fldChar w:fldCharType="begin"/>
    </w:r>
    <w:r w:rsidR="006A141D">
      <w:rPr>
        <w:rStyle w:val="Numerstrony"/>
      </w:rPr>
      <w:instrText xml:space="preserve">PAGE  </w:instrText>
    </w:r>
    <w:r>
      <w:rPr>
        <w:rStyle w:val="Numerstrony"/>
      </w:rPr>
      <w:fldChar w:fldCharType="end"/>
    </w:r>
  </w:p>
  <w:p w:rsidR="006A141D" w:rsidRDefault="006A14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1D" w:rsidRDefault="00837C9D" w:rsidP="009F6BA3">
    <w:pPr>
      <w:pStyle w:val="Stopka"/>
      <w:framePr w:wrap="around" w:vAnchor="text" w:hAnchor="margin" w:xAlign="center" w:y="1"/>
      <w:rPr>
        <w:rStyle w:val="Numerstrony"/>
      </w:rPr>
    </w:pPr>
    <w:r>
      <w:rPr>
        <w:rStyle w:val="Numerstrony"/>
      </w:rPr>
      <w:fldChar w:fldCharType="begin"/>
    </w:r>
    <w:r w:rsidR="006A141D">
      <w:rPr>
        <w:rStyle w:val="Numerstrony"/>
      </w:rPr>
      <w:instrText xml:space="preserve">PAGE  </w:instrText>
    </w:r>
    <w:r>
      <w:rPr>
        <w:rStyle w:val="Numerstrony"/>
      </w:rPr>
      <w:fldChar w:fldCharType="separate"/>
    </w:r>
    <w:r w:rsidR="001E6FEF">
      <w:rPr>
        <w:rStyle w:val="Numerstrony"/>
        <w:noProof/>
      </w:rPr>
      <w:t>4</w:t>
    </w:r>
    <w:r>
      <w:rPr>
        <w:rStyle w:val="Numerstrony"/>
      </w:rPr>
      <w:fldChar w:fldCharType="end"/>
    </w:r>
  </w:p>
  <w:p w:rsidR="006A141D" w:rsidRDefault="006A141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1D" w:rsidRDefault="00837C9D">
    <w:pPr>
      <w:pStyle w:val="Stopka"/>
      <w:framePr w:wrap="around" w:vAnchor="text" w:hAnchor="margin" w:xAlign="center" w:y="1"/>
      <w:rPr>
        <w:rStyle w:val="Numerstrony"/>
      </w:rPr>
    </w:pPr>
    <w:r>
      <w:rPr>
        <w:rStyle w:val="Numerstrony"/>
      </w:rPr>
      <w:fldChar w:fldCharType="begin"/>
    </w:r>
    <w:r w:rsidR="006A141D">
      <w:rPr>
        <w:rStyle w:val="Numerstrony"/>
      </w:rPr>
      <w:instrText xml:space="preserve">PAGE  </w:instrText>
    </w:r>
    <w:r>
      <w:rPr>
        <w:rStyle w:val="Numerstrony"/>
      </w:rPr>
      <w:fldChar w:fldCharType="end"/>
    </w:r>
  </w:p>
  <w:p w:rsidR="006A141D" w:rsidRDefault="006A141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1D" w:rsidRDefault="00837C9D" w:rsidP="009F6BA3">
    <w:pPr>
      <w:pStyle w:val="Stopka"/>
      <w:jc w:val="center"/>
    </w:pPr>
    <w:r>
      <w:rPr>
        <w:rStyle w:val="Numerstrony"/>
      </w:rPr>
      <w:fldChar w:fldCharType="begin"/>
    </w:r>
    <w:r w:rsidR="006A141D">
      <w:rPr>
        <w:rStyle w:val="Numerstrony"/>
      </w:rPr>
      <w:instrText xml:space="preserve"> PAGE </w:instrText>
    </w:r>
    <w:r>
      <w:rPr>
        <w:rStyle w:val="Numerstrony"/>
      </w:rPr>
      <w:fldChar w:fldCharType="separate"/>
    </w:r>
    <w:r w:rsidR="001E6FEF">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D24" w:rsidRDefault="00D40D24" w:rsidP="00415AAD">
      <w:r>
        <w:separator/>
      </w:r>
    </w:p>
  </w:footnote>
  <w:footnote w:type="continuationSeparator" w:id="1">
    <w:p w:rsidR="00D40D24" w:rsidRDefault="00D40D24" w:rsidP="00415AAD">
      <w:r>
        <w:continuationSeparator/>
      </w:r>
    </w:p>
  </w:footnote>
  <w:footnote w:id="2">
    <w:p w:rsidR="006A141D" w:rsidRPr="00916C6F" w:rsidRDefault="006A141D"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5"/>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6"/>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5"/>
  </w:num>
  <w:num w:numId="24">
    <w:abstractNumId w:val="28"/>
  </w:num>
  <w:num w:numId="25">
    <w:abstractNumId w:val="7"/>
  </w:num>
  <w:num w:numId="26">
    <w:abstractNumId w:val="8"/>
  </w:num>
  <w:num w:numId="27">
    <w:abstractNumId w:val="10"/>
  </w:num>
  <w:num w:numId="28">
    <w:abstractNumId w:val="30"/>
  </w:num>
  <w:num w:numId="29">
    <w:abstractNumId w:val="20"/>
  </w:num>
  <w:num w:numId="30">
    <w:abstractNumId w:val="17"/>
  </w:num>
  <w:num w:numId="31">
    <w:abstractNumId w:val="2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2259C"/>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1123E"/>
    <w:rsid w:val="001219EF"/>
    <w:rsid w:val="0012218E"/>
    <w:rsid w:val="00130A61"/>
    <w:rsid w:val="00140533"/>
    <w:rsid w:val="001435CB"/>
    <w:rsid w:val="001601E7"/>
    <w:rsid w:val="00160ACA"/>
    <w:rsid w:val="001642E0"/>
    <w:rsid w:val="00164C0E"/>
    <w:rsid w:val="00165381"/>
    <w:rsid w:val="001876EE"/>
    <w:rsid w:val="001929DB"/>
    <w:rsid w:val="00193120"/>
    <w:rsid w:val="001935F2"/>
    <w:rsid w:val="00195138"/>
    <w:rsid w:val="00196928"/>
    <w:rsid w:val="001A67CE"/>
    <w:rsid w:val="001B0E0F"/>
    <w:rsid w:val="001D21C0"/>
    <w:rsid w:val="001D5179"/>
    <w:rsid w:val="001D67D2"/>
    <w:rsid w:val="001E6FEF"/>
    <w:rsid w:val="0020559B"/>
    <w:rsid w:val="00222C29"/>
    <w:rsid w:val="00226E41"/>
    <w:rsid w:val="00246399"/>
    <w:rsid w:val="002547F5"/>
    <w:rsid w:val="002659F6"/>
    <w:rsid w:val="0028546C"/>
    <w:rsid w:val="00296843"/>
    <w:rsid w:val="002A3EE0"/>
    <w:rsid w:val="002B7ADE"/>
    <w:rsid w:val="002D56D4"/>
    <w:rsid w:val="002E01EE"/>
    <w:rsid w:val="002E0AA3"/>
    <w:rsid w:val="002F0871"/>
    <w:rsid w:val="002F1C8D"/>
    <w:rsid w:val="002F66E8"/>
    <w:rsid w:val="00312738"/>
    <w:rsid w:val="00332A14"/>
    <w:rsid w:val="00336E15"/>
    <w:rsid w:val="003452A8"/>
    <w:rsid w:val="003536A1"/>
    <w:rsid w:val="00356828"/>
    <w:rsid w:val="00356FF7"/>
    <w:rsid w:val="00366444"/>
    <w:rsid w:val="0037234F"/>
    <w:rsid w:val="00383EE6"/>
    <w:rsid w:val="00387D29"/>
    <w:rsid w:val="00392BD3"/>
    <w:rsid w:val="003B0D67"/>
    <w:rsid w:val="003B2CEE"/>
    <w:rsid w:val="003F6F5E"/>
    <w:rsid w:val="00404184"/>
    <w:rsid w:val="00414040"/>
    <w:rsid w:val="00415A2C"/>
    <w:rsid w:val="00415AAD"/>
    <w:rsid w:val="00421074"/>
    <w:rsid w:val="00421712"/>
    <w:rsid w:val="00421A49"/>
    <w:rsid w:val="00432780"/>
    <w:rsid w:val="00455F89"/>
    <w:rsid w:val="00476AD8"/>
    <w:rsid w:val="0049167E"/>
    <w:rsid w:val="004B1FD6"/>
    <w:rsid w:val="004B4A17"/>
    <w:rsid w:val="004C50D7"/>
    <w:rsid w:val="004C62F7"/>
    <w:rsid w:val="004D4C62"/>
    <w:rsid w:val="005013C1"/>
    <w:rsid w:val="00505BDA"/>
    <w:rsid w:val="0051211A"/>
    <w:rsid w:val="0052114F"/>
    <w:rsid w:val="00531D70"/>
    <w:rsid w:val="0054484B"/>
    <w:rsid w:val="0055597E"/>
    <w:rsid w:val="005656E9"/>
    <w:rsid w:val="00566803"/>
    <w:rsid w:val="00592E28"/>
    <w:rsid w:val="005A282B"/>
    <w:rsid w:val="005B58D9"/>
    <w:rsid w:val="005D3694"/>
    <w:rsid w:val="005D49CD"/>
    <w:rsid w:val="005D5E4E"/>
    <w:rsid w:val="005D5FF6"/>
    <w:rsid w:val="00612835"/>
    <w:rsid w:val="00630269"/>
    <w:rsid w:val="00660E16"/>
    <w:rsid w:val="00661B9F"/>
    <w:rsid w:val="0067638C"/>
    <w:rsid w:val="00680F0E"/>
    <w:rsid w:val="00686A22"/>
    <w:rsid w:val="00695B75"/>
    <w:rsid w:val="006A141D"/>
    <w:rsid w:val="006A1DAA"/>
    <w:rsid w:val="006A33EF"/>
    <w:rsid w:val="006A7133"/>
    <w:rsid w:val="006B1356"/>
    <w:rsid w:val="006C0943"/>
    <w:rsid w:val="006C292D"/>
    <w:rsid w:val="006D002F"/>
    <w:rsid w:val="006E505B"/>
    <w:rsid w:val="006F7BA3"/>
    <w:rsid w:val="00703368"/>
    <w:rsid w:val="0071381E"/>
    <w:rsid w:val="00717AC3"/>
    <w:rsid w:val="00751279"/>
    <w:rsid w:val="0076324F"/>
    <w:rsid w:val="007660F8"/>
    <w:rsid w:val="00767591"/>
    <w:rsid w:val="00776155"/>
    <w:rsid w:val="00776CCC"/>
    <w:rsid w:val="007B1530"/>
    <w:rsid w:val="007D3D73"/>
    <w:rsid w:val="007D45F2"/>
    <w:rsid w:val="007D58C5"/>
    <w:rsid w:val="007E69D0"/>
    <w:rsid w:val="007F0E04"/>
    <w:rsid w:val="00810097"/>
    <w:rsid w:val="00810283"/>
    <w:rsid w:val="00811041"/>
    <w:rsid w:val="008306FA"/>
    <w:rsid w:val="00836A83"/>
    <w:rsid w:val="00837C9D"/>
    <w:rsid w:val="00841206"/>
    <w:rsid w:val="0084411E"/>
    <w:rsid w:val="00871686"/>
    <w:rsid w:val="008836B2"/>
    <w:rsid w:val="008B00E3"/>
    <w:rsid w:val="008B6136"/>
    <w:rsid w:val="008D1D31"/>
    <w:rsid w:val="008D2174"/>
    <w:rsid w:val="008D4793"/>
    <w:rsid w:val="008D616A"/>
    <w:rsid w:val="008E7943"/>
    <w:rsid w:val="008F60DB"/>
    <w:rsid w:val="009028EE"/>
    <w:rsid w:val="00916B82"/>
    <w:rsid w:val="00942D33"/>
    <w:rsid w:val="0095072A"/>
    <w:rsid w:val="009562C7"/>
    <w:rsid w:val="00961A8D"/>
    <w:rsid w:val="00967B40"/>
    <w:rsid w:val="00975A9A"/>
    <w:rsid w:val="00976825"/>
    <w:rsid w:val="009817D3"/>
    <w:rsid w:val="009B0BA6"/>
    <w:rsid w:val="009B13A4"/>
    <w:rsid w:val="009B1A4E"/>
    <w:rsid w:val="009B3049"/>
    <w:rsid w:val="009B3883"/>
    <w:rsid w:val="009B48B3"/>
    <w:rsid w:val="009B7884"/>
    <w:rsid w:val="009C4748"/>
    <w:rsid w:val="009E4DC9"/>
    <w:rsid w:val="009E796C"/>
    <w:rsid w:val="009F5632"/>
    <w:rsid w:val="009F6BA3"/>
    <w:rsid w:val="00A326B1"/>
    <w:rsid w:val="00A4211F"/>
    <w:rsid w:val="00A43E29"/>
    <w:rsid w:val="00A557FB"/>
    <w:rsid w:val="00A64621"/>
    <w:rsid w:val="00A777AF"/>
    <w:rsid w:val="00A8214E"/>
    <w:rsid w:val="00A9606F"/>
    <w:rsid w:val="00AA1489"/>
    <w:rsid w:val="00AA6F91"/>
    <w:rsid w:val="00AB1622"/>
    <w:rsid w:val="00AB21E8"/>
    <w:rsid w:val="00AC2778"/>
    <w:rsid w:val="00AD0205"/>
    <w:rsid w:val="00AE3ECE"/>
    <w:rsid w:val="00B2191F"/>
    <w:rsid w:val="00B40D8E"/>
    <w:rsid w:val="00B55566"/>
    <w:rsid w:val="00B57C05"/>
    <w:rsid w:val="00B61D0D"/>
    <w:rsid w:val="00B72E89"/>
    <w:rsid w:val="00B758F6"/>
    <w:rsid w:val="00B93719"/>
    <w:rsid w:val="00BA0283"/>
    <w:rsid w:val="00BB2BCD"/>
    <w:rsid w:val="00BC1ABC"/>
    <w:rsid w:val="00BC62CE"/>
    <w:rsid w:val="00BF016B"/>
    <w:rsid w:val="00BF4D41"/>
    <w:rsid w:val="00C20BB5"/>
    <w:rsid w:val="00C23BA3"/>
    <w:rsid w:val="00C3135A"/>
    <w:rsid w:val="00C341F3"/>
    <w:rsid w:val="00C427FD"/>
    <w:rsid w:val="00C67F9F"/>
    <w:rsid w:val="00C75414"/>
    <w:rsid w:val="00C826E5"/>
    <w:rsid w:val="00C842C6"/>
    <w:rsid w:val="00C934B5"/>
    <w:rsid w:val="00C96DBB"/>
    <w:rsid w:val="00CA505D"/>
    <w:rsid w:val="00CB6D31"/>
    <w:rsid w:val="00CB7E52"/>
    <w:rsid w:val="00CC0702"/>
    <w:rsid w:val="00CF6A84"/>
    <w:rsid w:val="00D04D85"/>
    <w:rsid w:val="00D21AEB"/>
    <w:rsid w:val="00D30283"/>
    <w:rsid w:val="00D3661C"/>
    <w:rsid w:val="00D40D24"/>
    <w:rsid w:val="00D433E1"/>
    <w:rsid w:val="00D600DD"/>
    <w:rsid w:val="00DB05AF"/>
    <w:rsid w:val="00DB7213"/>
    <w:rsid w:val="00DD58DF"/>
    <w:rsid w:val="00DD687A"/>
    <w:rsid w:val="00DF0C76"/>
    <w:rsid w:val="00DF3665"/>
    <w:rsid w:val="00DF3D47"/>
    <w:rsid w:val="00DF7882"/>
    <w:rsid w:val="00E06CAD"/>
    <w:rsid w:val="00E20DF4"/>
    <w:rsid w:val="00E20ED6"/>
    <w:rsid w:val="00E31102"/>
    <w:rsid w:val="00E321D3"/>
    <w:rsid w:val="00E374D7"/>
    <w:rsid w:val="00E47836"/>
    <w:rsid w:val="00E651DB"/>
    <w:rsid w:val="00E67140"/>
    <w:rsid w:val="00E94783"/>
    <w:rsid w:val="00E94AE7"/>
    <w:rsid w:val="00E96864"/>
    <w:rsid w:val="00EA5F93"/>
    <w:rsid w:val="00EB3CC1"/>
    <w:rsid w:val="00EF0B32"/>
    <w:rsid w:val="00F01A6E"/>
    <w:rsid w:val="00F22A9B"/>
    <w:rsid w:val="00F329B0"/>
    <w:rsid w:val="00F355C2"/>
    <w:rsid w:val="00F411FD"/>
    <w:rsid w:val="00F445A4"/>
    <w:rsid w:val="00F45AF2"/>
    <w:rsid w:val="00F50D5F"/>
    <w:rsid w:val="00F535A1"/>
    <w:rsid w:val="00F61A07"/>
    <w:rsid w:val="00F6253E"/>
    <w:rsid w:val="00F7436A"/>
    <w:rsid w:val="00F769F1"/>
    <w:rsid w:val="00F90B79"/>
    <w:rsid w:val="00FA4176"/>
    <w:rsid w:val="00FB07A1"/>
    <w:rsid w:val="00FC0553"/>
    <w:rsid w:val="00FD1C85"/>
    <w:rsid w:val="00FD3933"/>
    <w:rsid w:val="00FE07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onrad_budynek@sggw.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9D40-FDC6-47C1-8DEF-41003418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11419</Words>
  <Characters>68514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maciej@prologika.com.pl</cp:lastModifiedBy>
  <cp:revision>17</cp:revision>
  <dcterms:created xsi:type="dcterms:W3CDTF">2021-02-02T13:48:00Z</dcterms:created>
  <dcterms:modified xsi:type="dcterms:W3CDTF">2021-04-01T05:36:00Z</dcterms:modified>
</cp:coreProperties>
</file>