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BC1ABC" w:rsidRDefault="00717AC3" w:rsidP="00717AC3">
      <w:pPr>
        <w:pStyle w:val="Bezodstpw"/>
        <w:tabs>
          <w:tab w:val="left" w:pos="7995"/>
          <w:tab w:val="right" w:pos="10206"/>
        </w:tabs>
        <w:rPr>
          <w:sz w:val="16"/>
          <w:szCs w:val="16"/>
        </w:rPr>
      </w:pPr>
    </w:p>
    <w:p w:rsidR="00717AC3" w:rsidRPr="00BC1ABC" w:rsidRDefault="00717AC3" w:rsidP="00717AC3">
      <w:pPr>
        <w:pStyle w:val="Bezodstpw"/>
      </w:pPr>
    </w:p>
    <w:p w:rsidR="00717AC3" w:rsidRPr="00BC1ABC"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DD687A" w:rsidTr="009F6BA3">
        <w:trPr>
          <w:trHeight w:val="311"/>
        </w:trPr>
        <w:tc>
          <w:tcPr>
            <w:tcW w:w="4210" w:type="dxa"/>
          </w:tcPr>
          <w:p w:rsidR="00717AC3" w:rsidRPr="00DD687A" w:rsidRDefault="00717AC3" w:rsidP="009F6BA3">
            <w:pPr>
              <w:jc w:val="both"/>
              <w:rPr>
                <w:kern w:val="144"/>
              </w:rPr>
            </w:pPr>
            <w:r w:rsidRPr="00DD687A">
              <w:rPr>
                <w:kern w:val="144"/>
              </w:rPr>
              <w:t>_________________________________</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kern w:val="144"/>
              </w:rPr>
            </w:pPr>
            <w:r w:rsidRPr="00DD687A">
              <w:t xml:space="preserve">Numer sprawy:  </w:t>
            </w:r>
            <w:r w:rsidR="001435CB" w:rsidRPr="00DD687A">
              <w:t>1/RZD-ZP/2021</w:t>
            </w:r>
          </w:p>
        </w:tc>
        <w:tc>
          <w:tcPr>
            <w:tcW w:w="5312" w:type="dxa"/>
          </w:tcPr>
          <w:p w:rsidR="00717AC3" w:rsidRPr="00DD687A" w:rsidRDefault="00717AC3" w:rsidP="009F6BA3">
            <w:pPr>
              <w:jc w:val="both"/>
              <w:rPr>
                <w:kern w:val="144"/>
              </w:rPr>
            </w:pPr>
          </w:p>
        </w:tc>
      </w:tr>
    </w:tbl>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Zakup i dostawa brakujących środków oraz nawozów w 2021 roku</w:t>
      </w:r>
    </w:p>
    <w:p w:rsidR="00717AC3" w:rsidRPr="00DD687A" w:rsidRDefault="00717AC3" w:rsidP="00717AC3"/>
    <w:p w:rsidR="00717AC3" w:rsidRPr="00DD687A" w:rsidRDefault="00717AC3" w:rsidP="00717AC3">
      <w:pPr>
        <w:jc w:val="both"/>
      </w:pPr>
    </w:p>
    <w:p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tblPr>
      <w:tblGrid>
        <w:gridCol w:w="8981"/>
      </w:tblGrid>
      <w:tr w:rsidR="00717AC3" w:rsidRPr="00DD687A" w:rsidTr="009F6BA3">
        <w:trPr>
          <w:trHeight w:val="520"/>
        </w:trPr>
        <w:tc>
          <w:tcPr>
            <w:tcW w:w="8981" w:type="dxa"/>
            <w:vAlign w:val="center"/>
          </w:tcPr>
          <w:p w:rsidR="00717AC3" w:rsidRPr="00DD687A" w:rsidRDefault="00730841"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Pr="00DD687A">
              <w:fldChar w:fldCharType="end"/>
            </w:r>
            <w:bookmarkEnd w:id="1"/>
            <w:r w:rsidR="00717AC3" w:rsidRPr="00DD687A">
              <w:t xml:space="preserve"> Roboty budowlane</w:t>
            </w:r>
          </w:p>
        </w:tc>
      </w:tr>
      <w:bookmarkStart w:id="2" w:name="Wybór2"/>
      <w:tr w:rsidR="00717AC3" w:rsidRPr="00DD687A" w:rsidTr="009F6BA3">
        <w:trPr>
          <w:trHeight w:val="542"/>
        </w:trPr>
        <w:tc>
          <w:tcPr>
            <w:tcW w:w="8981" w:type="dxa"/>
            <w:vAlign w:val="center"/>
          </w:tcPr>
          <w:p w:rsidR="00717AC3" w:rsidRPr="00DD687A" w:rsidRDefault="00730841"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Pr="00DD687A">
              <w:fldChar w:fldCharType="end"/>
            </w:r>
            <w:bookmarkEnd w:id="2"/>
            <w:r w:rsidR="00717AC3" w:rsidRPr="00DD687A">
              <w:t xml:space="preserve"> Dostawy </w:t>
            </w:r>
          </w:p>
        </w:tc>
      </w:tr>
      <w:tr w:rsidR="00717AC3" w:rsidRPr="00DD687A" w:rsidTr="009F6BA3">
        <w:trPr>
          <w:trHeight w:val="548"/>
        </w:trPr>
        <w:tc>
          <w:tcPr>
            <w:tcW w:w="8981" w:type="dxa"/>
            <w:vAlign w:val="center"/>
          </w:tcPr>
          <w:p w:rsidR="00717AC3" w:rsidRPr="00DD687A" w:rsidRDefault="00730841"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Pr="00DD687A">
              <w:fldChar w:fldCharType="end"/>
            </w:r>
            <w:bookmarkEnd w:id="3"/>
            <w:r w:rsidR="00717AC3" w:rsidRPr="00DD687A">
              <w:t xml:space="preserve"> Usługi </w:t>
            </w:r>
          </w:p>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2019 r., poz. 2019 ze zm.) – dalej jako „ustawa Pzp”, „ustawa” lub „Prawo zamówień publicznych”</w:t>
            </w:r>
          </w:p>
          <w:p w:rsidR="00717AC3" w:rsidRPr="00DD687A" w:rsidRDefault="00717AC3" w:rsidP="009F6BA3"/>
          <w:p w:rsidR="0076324F" w:rsidRPr="00DD687A" w:rsidRDefault="0076324F"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tc>
      </w:tr>
    </w:tbl>
    <w:p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rsidR="001435CB" w:rsidRPr="00DD687A" w:rsidRDefault="001435CB" w:rsidP="001435CB">
      <w:pPr>
        <w:tabs>
          <w:tab w:val="right" w:leader="underscore" w:pos="9072"/>
        </w:tabs>
        <w:jc w:val="both"/>
      </w:pPr>
      <w:r w:rsidRPr="00DD687A">
        <w:t>Szkoła Główna Gospodarstwa Wiejskiego w Warszawie</w:t>
      </w:r>
    </w:p>
    <w:p w:rsidR="001435CB" w:rsidRPr="00DD687A" w:rsidRDefault="001435CB" w:rsidP="001435CB">
      <w:pPr>
        <w:tabs>
          <w:tab w:val="right" w:leader="underscore" w:pos="9072"/>
        </w:tabs>
        <w:jc w:val="both"/>
      </w:pPr>
      <w:r w:rsidRPr="00DD687A">
        <w:t>Rolniczy Zakład Doświadczalny im. prof. Adama Skoczylasa w Żelaznej</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rsidR="001435CB" w:rsidRPr="00DD687A" w:rsidRDefault="001435CB" w:rsidP="001435CB">
      <w:pPr>
        <w:tabs>
          <w:tab w:val="right" w:leader="underscore" w:pos="9072"/>
        </w:tabs>
        <w:jc w:val="both"/>
      </w:pPr>
      <w:r w:rsidRPr="00DD687A">
        <w:t>Żelazna 43</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rsidR="001435CB" w:rsidRPr="00DD687A" w:rsidRDefault="001435CB" w:rsidP="001435CB">
      <w:pPr>
        <w:tabs>
          <w:tab w:val="right" w:leader="underscore" w:pos="9072"/>
        </w:tabs>
        <w:jc w:val="both"/>
      </w:pPr>
      <w:r w:rsidRPr="00DD687A">
        <w:t>96-116 Dębowa Góra, woj. łódzkie</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rsidR="001435CB" w:rsidRPr="00DD687A" w:rsidRDefault="001435CB" w:rsidP="001435CB">
      <w:pPr>
        <w:tabs>
          <w:tab w:val="right" w:leader="underscore" w:pos="9072"/>
        </w:tabs>
        <w:jc w:val="both"/>
      </w:pPr>
      <w:r w:rsidRPr="00DD687A">
        <w:t>Tel. (046) 833-01-33; fax. (046) 831-33-19</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rsidR="001435CB" w:rsidRPr="00DD687A" w:rsidRDefault="001435CB" w:rsidP="001435CB">
      <w:r w:rsidRPr="00DD687A">
        <w:t>sekretariat_rzdz@sggw.edu.pl</w:t>
      </w:r>
    </w:p>
    <w:p w:rsidR="001435CB" w:rsidRPr="00DD687A" w:rsidRDefault="001435CB" w:rsidP="001435CB">
      <w:r w:rsidRPr="00DD687A">
        <w:t>Adres strony internetowej prowadzonego postępowania</w:t>
      </w:r>
    </w:p>
    <w:p w:rsidR="001435CB" w:rsidRPr="00DD687A" w:rsidRDefault="001435CB" w:rsidP="001435CB">
      <w:r w:rsidRPr="00DD687A">
        <w:t>http://rzdzelazna.cem.sggw.pl</w:t>
      </w:r>
    </w:p>
    <w:p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rsidR="00717AC3" w:rsidRPr="00DD687A" w:rsidRDefault="00717AC3" w:rsidP="00717AC3"/>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DD687A" w:rsidRDefault="00717AC3" w:rsidP="00717AC3">
      <w:pPr>
        <w:jc w:val="both"/>
        <w:rPr>
          <w:b/>
          <w:bCs/>
          <w:i/>
        </w:rPr>
      </w:pPr>
    </w:p>
    <w:p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rsidR="00717AC3" w:rsidRPr="00DD687A" w:rsidRDefault="00717AC3" w:rsidP="00717AC3">
      <w:pPr>
        <w:jc w:val="both"/>
        <w:rPr>
          <w:bCs/>
        </w:rPr>
      </w:pPr>
      <w:r w:rsidRPr="00DD687A">
        <w:rPr>
          <w:bCs/>
        </w:rPr>
        <w:t>w Warszawie, ul. Nowoursynowska 166, 02-787 Warszawa;</w:t>
      </w:r>
    </w:p>
    <w:p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(Dz. U. z 201</w:t>
      </w:r>
      <w:r w:rsidR="00AA1489" w:rsidRPr="00DD687A">
        <w:rPr>
          <w:bCs/>
        </w:rPr>
        <w:t>9 r. poz. 2019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1435CB" w:rsidRPr="00DD687A">
        <w:rPr>
          <w:bCs/>
          <w:i/>
        </w:rPr>
        <w:t>1/RZD-ZP/2021 - Zakup i dostawa brakujących środków oraz nawozów w 2021 roku</w:t>
      </w:r>
      <w:r w:rsidR="00AA1489" w:rsidRPr="00DD687A">
        <w:rPr>
          <w:bCs/>
          <w:i/>
          <w:color w:val="0070C0"/>
        </w:rPr>
        <w:t>/</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rsidR="00717AC3" w:rsidRPr="00DD687A" w:rsidRDefault="00717AC3" w:rsidP="00AA1489">
      <w:pPr>
        <w:ind w:left="567"/>
        <w:jc w:val="both"/>
        <w:rPr>
          <w:bCs/>
        </w:rPr>
      </w:pPr>
      <w:r w:rsidRPr="00DD687A">
        <w:rPr>
          <w:bCs/>
        </w:rPr>
        <w:t>z realizacji niniejszej Umowy, a także obrona przed takimi roszczeniami;</w:t>
      </w:r>
    </w:p>
    <w:p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rsidR="00717AC3" w:rsidRPr="00DD687A" w:rsidRDefault="00717AC3" w:rsidP="00717AC3">
      <w:pPr>
        <w:jc w:val="both"/>
        <w:rPr>
          <w:bCs/>
        </w:rPr>
      </w:pPr>
      <w:r w:rsidRPr="00DD687A">
        <w:rPr>
          <w:bCs/>
        </w:rPr>
        <w:t>−</w:t>
      </w:r>
      <w:r w:rsidRPr="00DD687A">
        <w:rPr>
          <w:bCs/>
        </w:rPr>
        <w:tab/>
        <w:t>na podstawie art. 16 RODO prawo do sprostowania Pani/Pana danych osobowych **;</w:t>
      </w:r>
    </w:p>
    <w:p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rsidR="00717AC3" w:rsidRPr="00DD687A" w:rsidRDefault="00717AC3" w:rsidP="00717AC3">
      <w:pPr>
        <w:jc w:val="both"/>
        <w:rPr>
          <w:bCs/>
        </w:rPr>
      </w:pPr>
      <w:r w:rsidRPr="00DD687A">
        <w:rPr>
          <w:bCs/>
        </w:rPr>
        <w:t>−</w:t>
      </w:r>
      <w:r w:rsidRPr="00DD687A">
        <w:rPr>
          <w:bCs/>
        </w:rPr>
        <w:tab/>
        <w:t>prawo do przenoszenia danych osobowych, o którym mowa w art. 20 RODO;</w:t>
      </w:r>
    </w:p>
    <w:p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00033C61" w:rsidRPr="00DD687A">
        <w:rPr>
          <w:rFonts w:ascii="Times New Roman" w:hAnsi="Times New Roman" w:cs="Times New Roman"/>
          <w:b/>
        </w:rPr>
        <w:t>)</w:t>
      </w:r>
      <w:r w:rsidRPr="00DD687A">
        <w:rPr>
          <w:rFonts w:ascii="Times New Roman" w:hAnsi="Times New Roman" w:cs="Times New Roman"/>
          <w:b/>
        </w:rPr>
        <w:t>Wz</w:t>
      </w:r>
      <w:r w:rsidR="00414040" w:rsidRPr="00DD687A">
        <w:rPr>
          <w:rFonts w:ascii="Times New Roman" w:hAnsi="Times New Roman" w:cs="Times New Roman"/>
          <w:b/>
        </w:rPr>
        <w:t>o</w:t>
      </w:r>
      <w:r w:rsidRPr="00DD687A">
        <w:rPr>
          <w:rFonts w:ascii="Times New Roman" w:hAnsi="Times New Roman" w:cs="Times New Roman"/>
          <w:b/>
        </w:rPr>
        <w:t>r</w:t>
      </w:r>
      <w:r w:rsidR="00414040" w:rsidRPr="00DD687A">
        <w:rPr>
          <w:rFonts w:ascii="Times New Roman" w:hAnsi="Times New Roman" w:cs="Times New Roman"/>
          <w:b/>
        </w:rPr>
        <w:t>yoświadczeńwymaganych</w:t>
      </w:r>
      <w:r w:rsidRPr="00DD687A">
        <w:rPr>
          <w:rFonts w:ascii="Times New Roman" w:hAnsi="Times New Roman" w:cs="Times New Roman"/>
          <w:b/>
        </w:rPr>
        <w:t xml:space="preserve">od wykonawcy w  zakresie wypełnienia przez niego obowiązków informacyjnych przewidzianych w art. 13 lub art. 14 RODO </w:t>
      </w:r>
      <w:r w:rsidR="00414040" w:rsidRPr="00DD687A">
        <w:rPr>
          <w:rFonts w:ascii="Times New Roman" w:hAnsi="Times New Roman" w:cs="Times New Roman"/>
          <w:b/>
        </w:rPr>
        <w:t xml:space="preserve"> stanowią załączniku nr 4 i 5 do SWZ</w:t>
      </w:r>
      <w:r w:rsidRPr="00DD687A">
        <w:rPr>
          <w:rFonts w:ascii="Times New Roman" w:hAnsi="Times New Roman" w:cs="Times New Roman"/>
          <w:b/>
          <w:u w:val="single"/>
        </w:rPr>
        <w:t>.</w:t>
      </w:r>
    </w:p>
    <w:p w:rsidR="00AA1489" w:rsidRPr="00DD687A" w:rsidRDefault="00AA1489"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Do spraw nieuregulowanych w SWZ mają zastosowanie przepisy ustawy z 11 września 2019 r. – Prawo zamówień publicznych (Dz.U. z 2019 r. poz. 2019 ze zm.) oraz przepisy RODO.</w:t>
      </w:r>
    </w:p>
    <w:p w:rsidR="00717AC3" w:rsidRPr="00DD687A" w:rsidRDefault="00717AC3" w:rsidP="00717AC3">
      <w:pPr>
        <w:jc w:val="both"/>
        <w:rPr>
          <w:kern w:val="144"/>
        </w:rPr>
      </w:pPr>
    </w:p>
    <w:p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rsidR="009028EE" w:rsidRPr="00DD687A" w:rsidRDefault="009028EE" w:rsidP="009028EE">
      <w:pPr>
        <w:pStyle w:val="Tekstpodstawowywcity2"/>
        <w:spacing w:line="240" w:lineRule="auto"/>
        <w:jc w:val="both"/>
      </w:pPr>
      <w:r w:rsidRPr="00DD687A">
        <w:t xml:space="preserve">Zakup i dostawa brakujących środków oraz nawozów w 2021 roku, wskazanych we wzorze formularza ofertowego – załącznik nr 1 i 1A do SWZ. </w:t>
      </w:r>
    </w:p>
    <w:p w:rsidR="00164C0E" w:rsidRPr="00DD687A" w:rsidRDefault="009028EE" w:rsidP="009028EE">
      <w:pPr>
        <w:pStyle w:val="Tekstpodstawowywcity2"/>
        <w:spacing w:line="240" w:lineRule="auto"/>
        <w:ind w:left="0" w:firstLine="283"/>
        <w:jc w:val="both"/>
      </w:pPr>
      <w:r w:rsidRPr="00DD687A">
        <w:t>Kod CPV: 24450000-3, 24440000-0</w:t>
      </w:r>
    </w:p>
    <w:p w:rsidR="00164C0E" w:rsidRPr="00DD687A" w:rsidRDefault="001D5179" w:rsidP="00164C0E">
      <w:pPr>
        <w:tabs>
          <w:tab w:val="right" w:leader="underscore" w:pos="9072"/>
        </w:tabs>
        <w:spacing w:before="120" w:after="120"/>
        <w:jc w:val="both"/>
      </w:pPr>
      <w:r w:rsidRPr="00DD687A">
        <w:t xml:space="preserve">2. </w:t>
      </w:r>
      <w:r w:rsidR="00392BD3" w:rsidRPr="00DD687A">
        <w:t xml:space="preserve">Miejscem realizacji dostaw przedmiotu zamówienia jest Szkoła Główna Gospodarstwa Wiejskiego w Warszawie Rolniczy Zakład Doświadczalny w Żelaznej, Żelazna 43, 96-116 Dębowa Góra i Szkoła </w:t>
      </w:r>
      <w:r w:rsidR="00392BD3" w:rsidRPr="00DD687A">
        <w:lastRenderedPageBreak/>
        <w:t>Główna Gospodarstwa Wiejskiego w Warszawie Rolniczy Zakład Doświadczalny w Żelaznej Gospodarstwo w Chylicach, Chylice Kolonia, ul. Parkowa 9, 96 – 313 Jaktorów</w:t>
      </w:r>
    </w:p>
    <w:p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rsidR="00CB7E52" w:rsidRPr="00DD687A" w:rsidRDefault="00CB7E52" w:rsidP="00CB7E52">
      <w:pPr>
        <w:spacing w:after="200" w:line="252" w:lineRule="auto"/>
        <w:contextualSpacing/>
        <w:jc w:val="both"/>
        <w:rPr>
          <w:rFonts w:eastAsiaTheme="majorEastAsia"/>
          <w:lang w:eastAsia="en-US"/>
        </w:rPr>
      </w:pPr>
      <w:r w:rsidRPr="00DD687A">
        <w:rPr>
          <w:rFonts w:eastAsiaTheme="majorEastAsia"/>
          <w:lang w:eastAsia="en-US"/>
        </w:rPr>
        <w:t xml:space="preserve">1. Zamawiający dokonuje podziału zamówienia na części. </w:t>
      </w: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1.  CPV (Wspólny Słownik Zamówień): 24450000-3</w:t>
      </w:r>
    </w:p>
    <w:p w:rsidR="00392BD3" w:rsidRPr="00DD687A" w:rsidRDefault="00392BD3" w:rsidP="00392BD3">
      <w:pPr>
        <w:jc w:val="both"/>
      </w:pPr>
    </w:p>
    <w:p w:rsidR="00392BD3" w:rsidRPr="00DD687A" w:rsidRDefault="00392BD3" w:rsidP="00392BD3">
      <w:r w:rsidRPr="00DD687A">
        <w:t>Krótki opis części zamówienia:</w:t>
      </w:r>
    </w:p>
    <w:p w:rsidR="00DD687A" w:rsidRDefault="00DD687A" w:rsidP="00392BD3">
      <w:pPr>
        <w:jc w:val="both"/>
        <w:outlineLvl w:val="0"/>
      </w:pPr>
      <w:r w:rsidRPr="00DD687A">
        <w:t>Środek ochrony roślin przeznaczony do uprawy rzepaku</w:t>
      </w:r>
      <w:r>
        <w:t>.</w:t>
      </w:r>
    </w:p>
    <w:p w:rsidR="00DD687A" w:rsidRDefault="00DD687A" w:rsidP="00392BD3">
      <w:pPr>
        <w:jc w:val="both"/>
        <w:outlineLvl w:val="0"/>
      </w:pPr>
    </w:p>
    <w:p w:rsidR="00392BD3" w:rsidRPr="00DD687A" w:rsidRDefault="00392BD3" w:rsidP="00392BD3">
      <w:pPr>
        <w:jc w:val="both"/>
        <w:outlineLvl w:val="0"/>
      </w:pPr>
      <w:r w:rsidRPr="00DD687A">
        <w:t xml:space="preserve">Miejsce wykonania części przedmiotu zamówienia: Podano w dziale III SWZ </w:t>
      </w:r>
    </w:p>
    <w:p w:rsidR="00392BD3" w:rsidRPr="00DD687A" w:rsidRDefault="00392BD3" w:rsidP="00392BD3">
      <w:pPr>
        <w:pStyle w:val="Tekstpodstawowywcity2"/>
        <w:spacing w:after="0" w:line="240" w:lineRule="auto"/>
        <w:ind w:left="0"/>
        <w:jc w:val="both"/>
        <w:rPr>
          <w:kern w:val="144"/>
        </w:rPr>
      </w:pP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2.  CPV (Wspólny Słownik Zamówień): 24450000-3</w:t>
      </w:r>
    </w:p>
    <w:p w:rsidR="00392BD3" w:rsidRPr="00DD687A" w:rsidRDefault="00392BD3" w:rsidP="00392BD3">
      <w:pPr>
        <w:jc w:val="both"/>
      </w:pPr>
    </w:p>
    <w:p w:rsidR="00392BD3" w:rsidRPr="00DD687A" w:rsidRDefault="00392BD3" w:rsidP="00392BD3">
      <w:r w:rsidRPr="00DD687A">
        <w:t>Krótki opis części zamówienia:</w:t>
      </w:r>
    </w:p>
    <w:p w:rsidR="00392BD3" w:rsidRPr="00DD687A" w:rsidRDefault="00DD687A" w:rsidP="00392BD3">
      <w:pPr>
        <w:tabs>
          <w:tab w:val="right" w:leader="underscore" w:pos="9072"/>
        </w:tabs>
        <w:spacing w:before="120" w:after="120"/>
        <w:jc w:val="both"/>
      </w:pPr>
      <w:r w:rsidRPr="00DD687A">
        <w:t>Środek ochrony roślin przeznaczony do uprawy ziemniaka</w:t>
      </w:r>
    </w:p>
    <w:p w:rsidR="00392BD3" w:rsidRPr="00DD687A" w:rsidRDefault="00392BD3" w:rsidP="00392BD3">
      <w:pPr>
        <w:jc w:val="both"/>
        <w:outlineLvl w:val="0"/>
      </w:pPr>
      <w:r w:rsidRPr="00DD687A">
        <w:t xml:space="preserve">Miejsce wykonania części przedmiotu zamówienia: Podano w dziale III SWZ </w:t>
      </w:r>
    </w:p>
    <w:p w:rsidR="00392BD3" w:rsidRPr="00DD687A" w:rsidRDefault="00392BD3" w:rsidP="00392BD3">
      <w:pPr>
        <w:pStyle w:val="Tekstpodstawowywcity2"/>
        <w:spacing w:after="0" w:line="240" w:lineRule="auto"/>
        <w:ind w:left="0"/>
        <w:jc w:val="both"/>
        <w:rPr>
          <w:kern w:val="144"/>
        </w:rPr>
      </w:pP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3.  CPV (Wspólny Słownik Zamówień): 24450000-3</w:t>
      </w:r>
    </w:p>
    <w:p w:rsidR="00392BD3" w:rsidRPr="00DD687A" w:rsidRDefault="00392BD3" w:rsidP="00392BD3">
      <w:pPr>
        <w:jc w:val="both"/>
      </w:pPr>
    </w:p>
    <w:p w:rsidR="00392BD3" w:rsidRPr="00DD687A" w:rsidRDefault="00392BD3" w:rsidP="00392BD3">
      <w:r w:rsidRPr="00DD687A">
        <w:t>Krótki opis części zamówienia:</w:t>
      </w:r>
    </w:p>
    <w:p w:rsidR="00DD687A" w:rsidRDefault="00DD687A" w:rsidP="00392BD3">
      <w:pPr>
        <w:jc w:val="both"/>
        <w:outlineLvl w:val="0"/>
      </w:pPr>
      <w:r w:rsidRPr="00DD687A">
        <w:t>Środek ochrony roślin przeznaczony do uprawy rzepaku i kukurydzy</w:t>
      </w:r>
    </w:p>
    <w:p w:rsidR="00DD687A" w:rsidRDefault="00DD687A" w:rsidP="00392BD3">
      <w:pPr>
        <w:jc w:val="both"/>
        <w:outlineLvl w:val="0"/>
      </w:pPr>
    </w:p>
    <w:p w:rsidR="00392BD3" w:rsidRPr="00DD687A" w:rsidRDefault="00392BD3" w:rsidP="00392BD3">
      <w:pPr>
        <w:jc w:val="both"/>
        <w:outlineLvl w:val="0"/>
      </w:pPr>
      <w:r w:rsidRPr="00DD687A">
        <w:t xml:space="preserve">Miejsce wykonania części przedmiotu zamówienia: Podano w dziale III SWZ </w:t>
      </w:r>
    </w:p>
    <w:p w:rsidR="00AE3ECE" w:rsidRPr="00E46BEB" w:rsidRDefault="00AE3ECE"/>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4.  CPV (Wspólny Słownik Zamówień): 24450000-3</w:t>
      </w:r>
    </w:p>
    <w:p w:rsidR="00392BD3" w:rsidRPr="00DD687A" w:rsidRDefault="00392BD3" w:rsidP="00392BD3">
      <w:pPr>
        <w:jc w:val="both"/>
      </w:pPr>
    </w:p>
    <w:p w:rsidR="00392BD3" w:rsidRPr="00DD687A" w:rsidRDefault="00392BD3" w:rsidP="00392BD3">
      <w:r w:rsidRPr="00DD687A">
        <w:t>Krótki opis części zamówienia:</w:t>
      </w:r>
    </w:p>
    <w:p w:rsidR="00392BD3" w:rsidRPr="00DD687A" w:rsidRDefault="00DD687A" w:rsidP="00392BD3">
      <w:pPr>
        <w:tabs>
          <w:tab w:val="right" w:leader="underscore" w:pos="9072"/>
        </w:tabs>
        <w:spacing w:before="120" w:after="120"/>
        <w:jc w:val="both"/>
      </w:pPr>
      <w:r w:rsidRPr="00DD687A">
        <w:t>Środek ochrony roślin przeznaczony do uprawy kukurydzy, ziemniaka, buraka cukrowego</w:t>
      </w:r>
    </w:p>
    <w:p w:rsidR="00392BD3" w:rsidRPr="00DD687A" w:rsidRDefault="00392BD3" w:rsidP="00392BD3">
      <w:pPr>
        <w:jc w:val="both"/>
        <w:outlineLvl w:val="0"/>
      </w:pPr>
      <w:r w:rsidRPr="00DD687A">
        <w:t xml:space="preserve">Miejsce wykonania części przedmiotu zamówienia: Podano w dziale III SWZ </w:t>
      </w:r>
    </w:p>
    <w:p w:rsidR="00DD687A" w:rsidRDefault="00DD687A" w:rsidP="00392BD3">
      <w:pPr>
        <w:pStyle w:val="Rub3"/>
        <w:outlineLvl w:val="0"/>
        <w:rPr>
          <w:b w:val="0"/>
          <w:bCs/>
          <w:i w:val="0"/>
          <w:iCs/>
          <w:sz w:val="24"/>
          <w:szCs w:val="24"/>
          <w:lang w:val="pl-PL"/>
        </w:rPr>
      </w:pP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5.  CPV (Wspólny Słownik Zamówień): 24450000-3</w:t>
      </w:r>
    </w:p>
    <w:p w:rsidR="00392BD3" w:rsidRPr="00DD687A" w:rsidRDefault="00392BD3" w:rsidP="00392BD3">
      <w:pPr>
        <w:jc w:val="both"/>
      </w:pPr>
    </w:p>
    <w:p w:rsidR="00392BD3" w:rsidRPr="00DD687A" w:rsidRDefault="00392BD3" w:rsidP="00392BD3">
      <w:r w:rsidRPr="00DD687A">
        <w:t>Krótki opis części zamówienia:</w:t>
      </w:r>
    </w:p>
    <w:p w:rsidR="00392BD3" w:rsidRPr="00DD687A" w:rsidRDefault="00A557FB" w:rsidP="00392BD3">
      <w:pPr>
        <w:tabs>
          <w:tab w:val="right" w:leader="underscore" w:pos="9072"/>
        </w:tabs>
        <w:spacing w:before="120" w:after="120"/>
        <w:jc w:val="both"/>
      </w:pPr>
      <w:r w:rsidRPr="00DD687A">
        <w:t>Szczepionka bakteryjna</w:t>
      </w:r>
    </w:p>
    <w:p w:rsidR="00392BD3" w:rsidRPr="00DD687A" w:rsidRDefault="00392BD3" w:rsidP="00392BD3">
      <w:pPr>
        <w:jc w:val="both"/>
        <w:outlineLvl w:val="0"/>
      </w:pPr>
      <w:r w:rsidRPr="00DD687A">
        <w:t xml:space="preserve">Miejsce wykonania części przedmiotu zamówienia: Podano w dziale III SWZ </w:t>
      </w:r>
    </w:p>
    <w:p w:rsidR="00392BD3" w:rsidRPr="00DD687A" w:rsidRDefault="00392BD3" w:rsidP="00392BD3">
      <w:pPr>
        <w:pStyle w:val="Tekstpodstawowywcity2"/>
        <w:spacing w:after="0" w:line="240" w:lineRule="auto"/>
        <w:ind w:left="0"/>
        <w:jc w:val="both"/>
        <w:rPr>
          <w:kern w:val="144"/>
        </w:rPr>
      </w:pP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6.  CPV (Wspólny Słownik Zamówień): 24440000-0</w:t>
      </w:r>
    </w:p>
    <w:p w:rsidR="00392BD3" w:rsidRPr="00DD687A" w:rsidRDefault="00392BD3" w:rsidP="00392BD3">
      <w:pPr>
        <w:jc w:val="both"/>
      </w:pPr>
    </w:p>
    <w:p w:rsidR="00392BD3" w:rsidRPr="00DD687A" w:rsidRDefault="00392BD3" w:rsidP="00392BD3">
      <w:r w:rsidRPr="00DD687A">
        <w:t>Krótki opis części zamówienia:</w:t>
      </w:r>
    </w:p>
    <w:p w:rsidR="00392BD3" w:rsidRPr="00DD687A" w:rsidRDefault="00DD687A" w:rsidP="00392BD3">
      <w:pPr>
        <w:tabs>
          <w:tab w:val="right" w:leader="underscore" w:pos="9072"/>
        </w:tabs>
        <w:spacing w:before="120" w:after="120"/>
        <w:jc w:val="both"/>
      </w:pPr>
      <w:r w:rsidRPr="00DD687A">
        <w:t>Nawóz płynny zawierający wapń i siarkę</w:t>
      </w:r>
    </w:p>
    <w:p w:rsidR="00392BD3" w:rsidRPr="00DD687A" w:rsidRDefault="00392BD3" w:rsidP="00392BD3">
      <w:pPr>
        <w:jc w:val="both"/>
        <w:outlineLvl w:val="0"/>
      </w:pPr>
      <w:r w:rsidRPr="00DD687A">
        <w:t xml:space="preserve">Miejsce wykonania części przedmiotu zamówienia: Podano w dziale III SWZ </w:t>
      </w:r>
    </w:p>
    <w:p w:rsidR="00392BD3" w:rsidRPr="00DD687A" w:rsidRDefault="00392BD3" w:rsidP="00392BD3">
      <w:pPr>
        <w:pStyle w:val="Tekstpodstawowywcity2"/>
        <w:spacing w:after="0" w:line="240" w:lineRule="auto"/>
        <w:ind w:left="0"/>
        <w:jc w:val="both"/>
        <w:rPr>
          <w:kern w:val="144"/>
        </w:rPr>
      </w:pP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Oznaczenie części zamówienia: Zadanie 7.  CPV (Wspólny Słownik Zamówień): 24440000-0</w:t>
      </w:r>
    </w:p>
    <w:p w:rsidR="00392BD3" w:rsidRPr="00DD687A" w:rsidRDefault="00392BD3" w:rsidP="00392BD3">
      <w:pPr>
        <w:jc w:val="both"/>
      </w:pPr>
    </w:p>
    <w:p w:rsidR="00392BD3" w:rsidRPr="00DD687A" w:rsidRDefault="00392BD3" w:rsidP="00392BD3">
      <w:r w:rsidRPr="00DD687A">
        <w:t>Krótki opis części zamówienia:</w:t>
      </w:r>
    </w:p>
    <w:p w:rsidR="00DD687A" w:rsidRDefault="00DD687A" w:rsidP="00392BD3">
      <w:pPr>
        <w:jc w:val="both"/>
        <w:outlineLvl w:val="0"/>
      </w:pPr>
      <w:r w:rsidRPr="00DD687A">
        <w:t xml:space="preserve">Nawóz płynny zawieraj acy potas i siarkę </w:t>
      </w:r>
    </w:p>
    <w:p w:rsidR="00DD687A" w:rsidRDefault="00DD687A" w:rsidP="00392BD3">
      <w:pPr>
        <w:jc w:val="both"/>
        <w:outlineLvl w:val="0"/>
      </w:pPr>
    </w:p>
    <w:p w:rsidR="00392BD3" w:rsidRPr="00DD687A" w:rsidRDefault="00392BD3" w:rsidP="00392BD3">
      <w:pPr>
        <w:jc w:val="both"/>
        <w:outlineLvl w:val="0"/>
      </w:pPr>
      <w:r w:rsidRPr="00DD687A">
        <w:t xml:space="preserve">Miejsce wykonania części przedmiotu zamówienia: Podano w dziale III SWZ </w:t>
      </w:r>
    </w:p>
    <w:p w:rsidR="00392BD3" w:rsidRPr="00DD687A" w:rsidRDefault="00392BD3" w:rsidP="00392BD3">
      <w:pPr>
        <w:pStyle w:val="Tekstpodstawowywcity2"/>
        <w:spacing w:after="0" w:line="240" w:lineRule="auto"/>
        <w:ind w:left="0"/>
        <w:jc w:val="both"/>
        <w:rPr>
          <w:kern w:val="144"/>
        </w:rPr>
      </w:pPr>
    </w:p>
    <w:p w:rsidR="00392BD3" w:rsidRPr="00DD687A" w:rsidRDefault="00392BD3" w:rsidP="00392BD3">
      <w:pPr>
        <w:pStyle w:val="Rub3"/>
        <w:outlineLvl w:val="0"/>
        <w:rPr>
          <w:b w:val="0"/>
          <w:bCs/>
          <w:i w:val="0"/>
          <w:iCs/>
          <w:sz w:val="24"/>
          <w:szCs w:val="24"/>
          <w:lang w:val="pl-PL"/>
        </w:rPr>
      </w:pPr>
      <w:r w:rsidRPr="00DD687A">
        <w:rPr>
          <w:b w:val="0"/>
          <w:bCs/>
          <w:i w:val="0"/>
          <w:iCs/>
          <w:sz w:val="24"/>
          <w:szCs w:val="24"/>
          <w:lang w:val="pl-PL"/>
        </w:rPr>
        <w:t>Oznacze</w:t>
      </w:r>
      <w:r w:rsidR="006F7BA3" w:rsidRPr="00DD687A">
        <w:rPr>
          <w:b w:val="0"/>
          <w:bCs/>
          <w:i w:val="0"/>
          <w:iCs/>
          <w:sz w:val="24"/>
          <w:szCs w:val="24"/>
          <w:lang w:val="pl-PL"/>
        </w:rPr>
        <w:t>nie części zamówienia: Zadanie 8</w:t>
      </w:r>
      <w:r w:rsidRPr="00DD687A">
        <w:rPr>
          <w:b w:val="0"/>
          <w:bCs/>
          <w:i w:val="0"/>
          <w:iCs/>
          <w:sz w:val="24"/>
          <w:szCs w:val="24"/>
          <w:lang w:val="pl-PL"/>
        </w:rPr>
        <w:t>.  CPV (Wspólny Słownik Zamówień): 24440000-0</w:t>
      </w:r>
    </w:p>
    <w:p w:rsidR="00392BD3" w:rsidRPr="00DD687A" w:rsidRDefault="00392BD3" w:rsidP="00392BD3">
      <w:pPr>
        <w:jc w:val="both"/>
      </w:pPr>
    </w:p>
    <w:p w:rsidR="00392BD3" w:rsidRPr="00DD687A" w:rsidRDefault="00392BD3" w:rsidP="00392BD3">
      <w:r w:rsidRPr="00DD687A">
        <w:t>Krótki opis części zamówienia:</w:t>
      </w:r>
    </w:p>
    <w:p w:rsidR="00DD687A" w:rsidRPr="00DD687A" w:rsidRDefault="00DD687A" w:rsidP="00392BD3">
      <w:pPr>
        <w:jc w:val="both"/>
        <w:outlineLvl w:val="0"/>
      </w:pPr>
      <w:r w:rsidRPr="00DD687A">
        <w:t>Nawóz płynny zawierający azot, fosfor, siarkę, mangan i cynk.</w:t>
      </w:r>
    </w:p>
    <w:p w:rsidR="00DD687A" w:rsidRPr="00DD687A" w:rsidRDefault="00DD687A" w:rsidP="00392BD3">
      <w:pPr>
        <w:jc w:val="both"/>
        <w:outlineLvl w:val="0"/>
      </w:pPr>
    </w:p>
    <w:p w:rsidR="00392BD3" w:rsidRPr="00DD687A" w:rsidRDefault="00392BD3" w:rsidP="00392BD3">
      <w:pPr>
        <w:jc w:val="both"/>
        <w:outlineLvl w:val="0"/>
      </w:pPr>
      <w:r w:rsidRPr="00DD687A">
        <w:t xml:space="preserve">Miejsce wykonania części przedmiotu zamówienia: Podano w dziale III SWZ </w:t>
      </w:r>
    </w:p>
    <w:p w:rsidR="00392BD3" w:rsidRPr="00DD687A" w:rsidRDefault="00392BD3" w:rsidP="00392BD3">
      <w:pPr>
        <w:tabs>
          <w:tab w:val="right" w:leader="underscore" w:pos="9072"/>
        </w:tabs>
        <w:spacing w:before="120" w:after="120"/>
        <w:jc w:val="both"/>
        <w:rPr>
          <w:i/>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3"/>
        <w:gridCol w:w="992"/>
        <w:gridCol w:w="709"/>
        <w:gridCol w:w="1275"/>
        <w:gridCol w:w="1276"/>
        <w:gridCol w:w="1133"/>
        <w:gridCol w:w="1418"/>
        <w:gridCol w:w="1559"/>
      </w:tblGrid>
      <w:tr w:rsidR="00392BD3" w:rsidRPr="00DD687A" w:rsidTr="00CA505D">
        <w:trPr>
          <w:trHeight w:val="23"/>
        </w:trPr>
        <w:tc>
          <w:tcPr>
            <w:tcW w:w="851" w:type="dxa"/>
            <w:vAlign w:val="center"/>
          </w:tcPr>
          <w:p w:rsidR="00392BD3" w:rsidRPr="00DD687A" w:rsidRDefault="00392BD3" w:rsidP="00CA505D">
            <w:pPr>
              <w:tabs>
                <w:tab w:val="right" w:leader="underscore" w:pos="9072"/>
              </w:tabs>
              <w:jc w:val="center"/>
              <w:rPr>
                <w:sz w:val="18"/>
                <w:szCs w:val="18"/>
              </w:rPr>
            </w:pPr>
            <w:r w:rsidRPr="00DD687A">
              <w:rPr>
                <w:sz w:val="18"/>
                <w:szCs w:val="18"/>
              </w:rPr>
              <w:t>Nr Zadania</w:t>
            </w:r>
          </w:p>
        </w:tc>
        <w:tc>
          <w:tcPr>
            <w:tcW w:w="993" w:type="dxa"/>
            <w:vAlign w:val="center"/>
          </w:tcPr>
          <w:p w:rsidR="00392BD3" w:rsidRPr="00DD687A" w:rsidRDefault="00392BD3" w:rsidP="00CA505D">
            <w:pPr>
              <w:tabs>
                <w:tab w:val="right" w:leader="underscore" w:pos="9072"/>
              </w:tabs>
              <w:jc w:val="center"/>
              <w:rPr>
                <w:sz w:val="18"/>
                <w:szCs w:val="18"/>
              </w:rPr>
            </w:pPr>
            <w:r w:rsidRPr="00DD687A">
              <w:rPr>
                <w:sz w:val="18"/>
                <w:szCs w:val="18"/>
              </w:rPr>
              <w:t>Nazwa</w:t>
            </w:r>
          </w:p>
        </w:tc>
        <w:tc>
          <w:tcPr>
            <w:tcW w:w="992" w:type="dxa"/>
            <w:vAlign w:val="center"/>
          </w:tcPr>
          <w:p w:rsidR="00392BD3" w:rsidRPr="00DD687A" w:rsidRDefault="00392BD3" w:rsidP="00CA505D">
            <w:pPr>
              <w:tabs>
                <w:tab w:val="right" w:leader="underscore" w:pos="9072"/>
              </w:tabs>
              <w:jc w:val="center"/>
              <w:rPr>
                <w:sz w:val="18"/>
                <w:szCs w:val="18"/>
              </w:rPr>
            </w:pPr>
            <w:r w:rsidRPr="00DD687A">
              <w:rPr>
                <w:sz w:val="18"/>
                <w:szCs w:val="18"/>
              </w:rPr>
              <w:t>Jednostka miary</w:t>
            </w:r>
          </w:p>
        </w:tc>
        <w:tc>
          <w:tcPr>
            <w:tcW w:w="709" w:type="dxa"/>
            <w:vAlign w:val="center"/>
          </w:tcPr>
          <w:p w:rsidR="00392BD3" w:rsidRPr="00DD687A" w:rsidRDefault="00392BD3" w:rsidP="00CA505D">
            <w:pPr>
              <w:tabs>
                <w:tab w:val="right" w:leader="underscore" w:pos="9072"/>
              </w:tabs>
              <w:jc w:val="center"/>
              <w:rPr>
                <w:sz w:val="18"/>
                <w:szCs w:val="18"/>
              </w:rPr>
            </w:pPr>
            <w:r w:rsidRPr="00DD687A">
              <w:rPr>
                <w:sz w:val="18"/>
                <w:szCs w:val="18"/>
              </w:rPr>
              <w:t>Ilość</w:t>
            </w:r>
          </w:p>
        </w:tc>
        <w:tc>
          <w:tcPr>
            <w:tcW w:w="1275" w:type="dxa"/>
            <w:vAlign w:val="center"/>
          </w:tcPr>
          <w:p w:rsidR="00392BD3" w:rsidRPr="00DD687A" w:rsidRDefault="00392BD3" w:rsidP="00CA505D">
            <w:pPr>
              <w:tabs>
                <w:tab w:val="right" w:leader="underscore" w:pos="9072"/>
              </w:tabs>
              <w:jc w:val="center"/>
              <w:rPr>
                <w:sz w:val="18"/>
                <w:szCs w:val="18"/>
              </w:rPr>
            </w:pPr>
            <w:r w:rsidRPr="00DD687A">
              <w:rPr>
                <w:sz w:val="18"/>
                <w:szCs w:val="18"/>
              </w:rPr>
              <w:t>Skład i jego minimalne wartości</w:t>
            </w:r>
          </w:p>
        </w:tc>
        <w:tc>
          <w:tcPr>
            <w:tcW w:w="1276" w:type="dxa"/>
            <w:vAlign w:val="center"/>
          </w:tcPr>
          <w:p w:rsidR="00392BD3" w:rsidRPr="00DD687A" w:rsidRDefault="00392BD3" w:rsidP="00CA505D">
            <w:pPr>
              <w:tabs>
                <w:tab w:val="right" w:leader="underscore" w:pos="9072"/>
              </w:tabs>
              <w:jc w:val="center"/>
              <w:rPr>
                <w:sz w:val="18"/>
                <w:szCs w:val="18"/>
              </w:rPr>
            </w:pPr>
            <w:r w:rsidRPr="00DD687A">
              <w:rPr>
                <w:sz w:val="18"/>
                <w:szCs w:val="18"/>
              </w:rPr>
              <w:t>Substancja aktywna i jej minimalna zawartość</w:t>
            </w:r>
          </w:p>
        </w:tc>
        <w:tc>
          <w:tcPr>
            <w:tcW w:w="1133" w:type="dxa"/>
            <w:vAlign w:val="center"/>
          </w:tcPr>
          <w:p w:rsidR="00392BD3" w:rsidRPr="00DD687A" w:rsidRDefault="00392BD3" w:rsidP="00CA505D">
            <w:pPr>
              <w:tabs>
                <w:tab w:val="right" w:leader="underscore" w:pos="9072"/>
              </w:tabs>
              <w:jc w:val="center"/>
              <w:rPr>
                <w:sz w:val="18"/>
                <w:szCs w:val="18"/>
              </w:rPr>
            </w:pPr>
            <w:r w:rsidRPr="00DD687A">
              <w:rPr>
                <w:sz w:val="18"/>
                <w:szCs w:val="18"/>
              </w:rPr>
              <w:t>Formulacja</w:t>
            </w:r>
          </w:p>
        </w:tc>
        <w:tc>
          <w:tcPr>
            <w:tcW w:w="1418" w:type="dxa"/>
            <w:vAlign w:val="center"/>
          </w:tcPr>
          <w:p w:rsidR="00392BD3" w:rsidRPr="00DD687A" w:rsidRDefault="00392BD3" w:rsidP="00CA505D">
            <w:pPr>
              <w:tabs>
                <w:tab w:val="right" w:leader="underscore" w:pos="9072"/>
              </w:tabs>
              <w:jc w:val="center"/>
              <w:rPr>
                <w:sz w:val="18"/>
                <w:szCs w:val="18"/>
              </w:rPr>
            </w:pPr>
            <w:r w:rsidRPr="00DD687A">
              <w:rPr>
                <w:sz w:val="18"/>
                <w:szCs w:val="18"/>
              </w:rPr>
              <w:t>zakres stosowania (zarejestrowana uprawa kluczowa)</w:t>
            </w:r>
          </w:p>
        </w:tc>
        <w:tc>
          <w:tcPr>
            <w:tcW w:w="1559" w:type="dxa"/>
            <w:vAlign w:val="center"/>
          </w:tcPr>
          <w:p w:rsidR="00392BD3" w:rsidRPr="00DD687A" w:rsidRDefault="00392BD3" w:rsidP="00CA505D">
            <w:pPr>
              <w:tabs>
                <w:tab w:val="right" w:leader="underscore" w:pos="9072"/>
              </w:tabs>
              <w:jc w:val="center"/>
              <w:rPr>
                <w:sz w:val="18"/>
                <w:szCs w:val="18"/>
              </w:rPr>
            </w:pPr>
            <w:r w:rsidRPr="00DD687A">
              <w:rPr>
                <w:sz w:val="18"/>
                <w:szCs w:val="18"/>
              </w:rPr>
              <w:t>Termin realizacji/Termin dostawy</w:t>
            </w:r>
          </w:p>
        </w:tc>
      </w:tr>
      <w:tr w:rsidR="00392BD3" w:rsidRPr="00DD687A" w:rsidTr="00CA505D">
        <w:trPr>
          <w:trHeight w:val="23"/>
        </w:trPr>
        <w:tc>
          <w:tcPr>
            <w:tcW w:w="851" w:type="dxa"/>
            <w:vAlign w:val="center"/>
          </w:tcPr>
          <w:p w:rsidR="00392BD3" w:rsidRPr="00DD687A" w:rsidRDefault="00392BD3" w:rsidP="00392BD3">
            <w:pPr>
              <w:numPr>
                <w:ilvl w:val="0"/>
                <w:numId w:val="48"/>
              </w:numPr>
              <w:tabs>
                <w:tab w:val="left" w:pos="426"/>
              </w:tabs>
              <w:overflowPunct w:val="0"/>
              <w:autoSpaceDE w:val="0"/>
              <w:textAlignment w:val="baseline"/>
              <w:rPr>
                <w:sz w:val="18"/>
                <w:szCs w:val="18"/>
              </w:rPr>
            </w:pPr>
          </w:p>
        </w:tc>
        <w:tc>
          <w:tcPr>
            <w:tcW w:w="993" w:type="dxa"/>
            <w:vAlign w:val="center"/>
          </w:tcPr>
          <w:p w:rsidR="00392BD3" w:rsidRPr="00DD687A" w:rsidRDefault="00392BD3" w:rsidP="00CA505D">
            <w:pPr>
              <w:outlineLvl w:val="0"/>
              <w:rPr>
                <w:color w:val="000000"/>
                <w:sz w:val="18"/>
                <w:szCs w:val="18"/>
              </w:rPr>
            </w:pPr>
            <w:r w:rsidRPr="00DD687A">
              <w:rPr>
                <w:color w:val="000000"/>
                <w:sz w:val="18"/>
                <w:szCs w:val="18"/>
              </w:rPr>
              <w:t>Środek ochrony roślin</w:t>
            </w:r>
            <w:r w:rsidR="00DD687A" w:rsidRPr="00DD687A">
              <w:rPr>
                <w:color w:val="000000"/>
                <w:sz w:val="18"/>
                <w:szCs w:val="18"/>
              </w:rPr>
              <w:t xml:space="preserve"> przeznaczony do uprawy rzepaku</w:t>
            </w:r>
          </w:p>
        </w:tc>
        <w:tc>
          <w:tcPr>
            <w:tcW w:w="992" w:type="dxa"/>
            <w:vAlign w:val="center"/>
          </w:tcPr>
          <w:p w:rsidR="00392BD3" w:rsidRPr="00DD687A" w:rsidRDefault="00392BD3" w:rsidP="00CA505D">
            <w:pPr>
              <w:rPr>
                <w:kern w:val="144"/>
                <w:sz w:val="18"/>
                <w:szCs w:val="18"/>
              </w:rPr>
            </w:pPr>
            <w:r w:rsidRPr="00DD687A">
              <w:rPr>
                <w:kern w:val="144"/>
                <w:sz w:val="18"/>
                <w:szCs w:val="18"/>
              </w:rPr>
              <w:t>Litr</w:t>
            </w:r>
          </w:p>
        </w:tc>
        <w:tc>
          <w:tcPr>
            <w:tcW w:w="709" w:type="dxa"/>
            <w:vAlign w:val="center"/>
          </w:tcPr>
          <w:p w:rsidR="00392BD3" w:rsidRPr="00DD687A" w:rsidRDefault="00392BD3" w:rsidP="00CA505D">
            <w:pPr>
              <w:jc w:val="center"/>
              <w:rPr>
                <w:sz w:val="18"/>
                <w:szCs w:val="18"/>
              </w:rPr>
            </w:pPr>
            <w:r w:rsidRPr="00DD687A">
              <w:rPr>
                <w:sz w:val="18"/>
                <w:szCs w:val="18"/>
              </w:rPr>
              <w:t>30</w:t>
            </w:r>
          </w:p>
        </w:tc>
        <w:tc>
          <w:tcPr>
            <w:tcW w:w="1275" w:type="dxa"/>
            <w:vAlign w:val="center"/>
          </w:tcPr>
          <w:p w:rsidR="00392BD3" w:rsidRPr="00DD687A" w:rsidRDefault="00392BD3" w:rsidP="00CA505D">
            <w:pPr>
              <w:jc w:val="center"/>
              <w:rPr>
                <w:sz w:val="18"/>
                <w:szCs w:val="18"/>
              </w:rPr>
            </w:pPr>
            <w:r w:rsidRPr="00DD687A">
              <w:rPr>
                <w:sz w:val="18"/>
                <w:szCs w:val="18"/>
              </w:rPr>
              <w:t>Nie dotyczy</w:t>
            </w:r>
          </w:p>
        </w:tc>
        <w:tc>
          <w:tcPr>
            <w:tcW w:w="1276" w:type="dxa"/>
            <w:vAlign w:val="center"/>
          </w:tcPr>
          <w:p w:rsidR="00392BD3" w:rsidRPr="00DD687A" w:rsidRDefault="00392BD3" w:rsidP="00CA505D">
            <w:pPr>
              <w:jc w:val="center"/>
              <w:rPr>
                <w:sz w:val="18"/>
                <w:szCs w:val="18"/>
              </w:rPr>
            </w:pPr>
            <w:r w:rsidRPr="00DD687A">
              <w:rPr>
                <w:sz w:val="18"/>
                <w:szCs w:val="18"/>
              </w:rPr>
              <w:t>Difenokonazol – 250 g/l</w:t>
            </w:r>
          </w:p>
        </w:tc>
        <w:tc>
          <w:tcPr>
            <w:tcW w:w="1133" w:type="dxa"/>
            <w:vAlign w:val="center"/>
          </w:tcPr>
          <w:p w:rsidR="00392BD3" w:rsidRPr="00DD687A" w:rsidRDefault="00392BD3" w:rsidP="00CA505D">
            <w:pPr>
              <w:jc w:val="center"/>
              <w:rPr>
                <w:sz w:val="18"/>
                <w:szCs w:val="18"/>
              </w:rPr>
            </w:pPr>
            <w:r w:rsidRPr="00DD687A">
              <w:rPr>
                <w:sz w:val="18"/>
                <w:szCs w:val="18"/>
              </w:rPr>
              <w:t>EC</w:t>
            </w:r>
          </w:p>
        </w:tc>
        <w:tc>
          <w:tcPr>
            <w:tcW w:w="1418" w:type="dxa"/>
            <w:vAlign w:val="center"/>
          </w:tcPr>
          <w:p w:rsidR="00392BD3" w:rsidRPr="00DD687A" w:rsidRDefault="00392BD3" w:rsidP="00CA505D">
            <w:pPr>
              <w:jc w:val="center"/>
              <w:rPr>
                <w:sz w:val="18"/>
                <w:szCs w:val="18"/>
              </w:rPr>
            </w:pPr>
            <w:r w:rsidRPr="00DD687A">
              <w:rPr>
                <w:sz w:val="18"/>
                <w:szCs w:val="18"/>
              </w:rPr>
              <w:t>Rzepak</w:t>
            </w:r>
          </w:p>
        </w:tc>
        <w:tc>
          <w:tcPr>
            <w:tcW w:w="1559" w:type="dxa"/>
            <w:vAlign w:val="center"/>
          </w:tcPr>
          <w:p w:rsidR="00392BD3" w:rsidRPr="00DD687A" w:rsidRDefault="00D433E1" w:rsidP="00C341F3">
            <w:pPr>
              <w:jc w:val="center"/>
              <w:rPr>
                <w:sz w:val="18"/>
                <w:szCs w:val="18"/>
              </w:rPr>
            </w:pPr>
            <w:r w:rsidRPr="00DD687A">
              <w:rPr>
                <w:sz w:val="18"/>
                <w:szCs w:val="18"/>
              </w:rPr>
              <w:t>Do 4 tygodni od dnia podpisania umowy</w:t>
            </w:r>
          </w:p>
        </w:tc>
      </w:tr>
      <w:tr w:rsidR="00392BD3" w:rsidRPr="00DD687A" w:rsidTr="00CA505D">
        <w:trPr>
          <w:trHeight w:val="23"/>
        </w:trPr>
        <w:tc>
          <w:tcPr>
            <w:tcW w:w="851" w:type="dxa"/>
            <w:vAlign w:val="center"/>
          </w:tcPr>
          <w:p w:rsidR="00392BD3" w:rsidRPr="00DD687A" w:rsidRDefault="00392BD3" w:rsidP="00392BD3">
            <w:pPr>
              <w:numPr>
                <w:ilvl w:val="0"/>
                <w:numId w:val="48"/>
              </w:numPr>
              <w:tabs>
                <w:tab w:val="left" w:pos="426"/>
              </w:tabs>
              <w:overflowPunct w:val="0"/>
              <w:autoSpaceDE w:val="0"/>
              <w:textAlignment w:val="baseline"/>
              <w:rPr>
                <w:sz w:val="18"/>
                <w:szCs w:val="18"/>
              </w:rPr>
            </w:pPr>
          </w:p>
        </w:tc>
        <w:tc>
          <w:tcPr>
            <w:tcW w:w="993" w:type="dxa"/>
            <w:vAlign w:val="center"/>
          </w:tcPr>
          <w:p w:rsidR="00392BD3" w:rsidRPr="00DD687A" w:rsidRDefault="00392BD3" w:rsidP="00DD687A">
            <w:pPr>
              <w:outlineLvl w:val="0"/>
              <w:rPr>
                <w:color w:val="000000"/>
                <w:sz w:val="18"/>
                <w:szCs w:val="18"/>
              </w:rPr>
            </w:pPr>
            <w:r w:rsidRPr="00DD687A">
              <w:rPr>
                <w:color w:val="000000"/>
                <w:sz w:val="18"/>
                <w:szCs w:val="18"/>
              </w:rPr>
              <w:t>Środek ochrony roślin</w:t>
            </w:r>
            <w:r w:rsidR="00DD687A" w:rsidRPr="00DD687A">
              <w:rPr>
                <w:color w:val="000000"/>
                <w:sz w:val="18"/>
                <w:szCs w:val="18"/>
              </w:rPr>
              <w:t xml:space="preserve"> przeznaczony do uprawy ziemniaka</w:t>
            </w:r>
          </w:p>
        </w:tc>
        <w:tc>
          <w:tcPr>
            <w:tcW w:w="992" w:type="dxa"/>
            <w:vAlign w:val="center"/>
          </w:tcPr>
          <w:p w:rsidR="00392BD3" w:rsidRPr="00DD687A" w:rsidRDefault="00392BD3" w:rsidP="00CA505D">
            <w:pPr>
              <w:rPr>
                <w:kern w:val="144"/>
                <w:sz w:val="18"/>
                <w:szCs w:val="18"/>
              </w:rPr>
            </w:pPr>
            <w:r w:rsidRPr="00DD687A">
              <w:rPr>
                <w:kern w:val="144"/>
                <w:sz w:val="18"/>
                <w:szCs w:val="18"/>
              </w:rPr>
              <w:t>Litry</w:t>
            </w:r>
          </w:p>
        </w:tc>
        <w:tc>
          <w:tcPr>
            <w:tcW w:w="709" w:type="dxa"/>
            <w:vAlign w:val="center"/>
          </w:tcPr>
          <w:p w:rsidR="00392BD3" w:rsidRPr="00DD687A" w:rsidRDefault="00392BD3" w:rsidP="00CA505D">
            <w:pPr>
              <w:jc w:val="center"/>
              <w:rPr>
                <w:sz w:val="18"/>
                <w:szCs w:val="18"/>
              </w:rPr>
            </w:pPr>
            <w:r w:rsidRPr="00DD687A">
              <w:rPr>
                <w:sz w:val="18"/>
                <w:szCs w:val="18"/>
              </w:rPr>
              <w:t>120</w:t>
            </w:r>
          </w:p>
        </w:tc>
        <w:tc>
          <w:tcPr>
            <w:tcW w:w="1275" w:type="dxa"/>
            <w:vAlign w:val="center"/>
          </w:tcPr>
          <w:p w:rsidR="00392BD3" w:rsidRPr="00DD687A" w:rsidRDefault="00392BD3" w:rsidP="00CA505D">
            <w:pPr>
              <w:jc w:val="center"/>
              <w:rPr>
                <w:sz w:val="18"/>
                <w:szCs w:val="18"/>
              </w:rPr>
            </w:pPr>
            <w:r w:rsidRPr="00DD687A">
              <w:rPr>
                <w:sz w:val="18"/>
                <w:szCs w:val="18"/>
              </w:rPr>
              <w:t>Nie dotyczy</w:t>
            </w:r>
          </w:p>
        </w:tc>
        <w:tc>
          <w:tcPr>
            <w:tcW w:w="1276" w:type="dxa"/>
            <w:vAlign w:val="center"/>
          </w:tcPr>
          <w:p w:rsidR="00392BD3" w:rsidRPr="00DD687A" w:rsidRDefault="00392BD3" w:rsidP="00CA505D">
            <w:pPr>
              <w:jc w:val="center"/>
              <w:rPr>
                <w:sz w:val="18"/>
                <w:szCs w:val="18"/>
              </w:rPr>
            </w:pPr>
            <w:r w:rsidRPr="00DD687A">
              <w:rPr>
                <w:sz w:val="18"/>
                <w:szCs w:val="18"/>
              </w:rPr>
              <w:t>Metobromuron – 500 g/l</w:t>
            </w:r>
          </w:p>
        </w:tc>
        <w:tc>
          <w:tcPr>
            <w:tcW w:w="1133" w:type="dxa"/>
            <w:vAlign w:val="center"/>
          </w:tcPr>
          <w:p w:rsidR="00392BD3" w:rsidRPr="00DD687A" w:rsidRDefault="00392BD3" w:rsidP="00CA505D">
            <w:pPr>
              <w:jc w:val="center"/>
              <w:rPr>
                <w:sz w:val="18"/>
                <w:szCs w:val="18"/>
              </w:rPr>
            </w:pPr>
            <w:r w:rsidRPr="00DD687A">
              <w:rPr>
                <w:sz w:val="18"/>
                <w:szCs w:val="18"/>
              </w:rPr>
              <w:t>SC</w:t>
            </w:r>
          </w:p>
        </w:tc>
        <w:tc>
          <w:tcPr>
            <w:tcW w:w="1418" w:type="dxa"/>
            <w:vAlign w:val="center"/>
          </w:tcPr>
          <w:p w:rsidR="00392BD3" w:rsidRPr="00DD687A" w:rsidRDefault="00392BD3" w:rsidP="00CA505D">
            <w:pPr>
              <w:jc w:val="center"/>
              <w:rPr>
                <w:sz w:val="18"/>
                <w:szCs w:val="18"/>
              </w:rPr>
            </w:pPr>
            <w:r w:rsidRPr="00DD687A">
              <w:rPr>
                <w:sz w:val="18"/>
                <w:szCs w:val="18"/>
              </w:rPr>
              <w:t>Ziemniak</w:t>
            </w:r>
          </w:p>
        </w:tc>
        <w:tc>
          <w:tcPr>
            <w:tcW w:w="1559" w:type="dxa"/>
            <w:vAlign w:val="center"/>
          </w:tcPr>
          <w:p w:rsidR="00392BD3" w:rsidRPr="00DD687A" w:rsidRDefault="00C341F3" w:rsidP="00CA505D">
            <w:pPr>
              <w:jc w:val="center"/>
              <w:rPr>
                <w:sz w:val="18"/>
                <w:szCs w:val="18"/>
              </w:rPr>
            </w:pPr>
            <w:r w:rsidRPr="00DD687A">
              <w:rPr>
                <w:sz w:val="18"/>
                <w:szCs w:val="18"/>
              </w:rPr>
              <w:t>Do 4 tygodni od dnia podpisania umowy</w:t>
            </w:r>
          </w:p>
        </w:tc>
      </w:tr>
      <w:tr w:rsidR="00392BD3" w:rsidRPr="00DD687A" w:rsidTr="00CA505D">
        <w:trPr>
          <w:trHeight w:val="23"/>
        </w:trPr>
        <w:tc>
          <w:tcPr>
            <w:tcW w:w="851" w:type="dxa"/>
            <w:vAlign w:val="center"/>
          </w:tcPr>
          <w:p w:rsidR="00392BD3" w:rsidRPr="00DD687A" w:rsidRDefault="00392BD3" w:rsidP="00392BD3">
            <w:pPr>
              <w:numPr>
                <w:ilvl w:val="0"/>
                <w:numId w:val="48"/>
              </w:numPr>
              <w:tabs>
                <w:tab w:val="left" w:pos="426"/>
              </w:tabs>
              <w:overflowPunct w:val="0"/>
              <w:autoSpaceDE w:val="0"/>
              <w:textAlignment w:val="baseline"/>
              <w:rPr>
                <w:sz w:val="18"/>
                <w:szCs w:val="18"/>
              </w:rPr>
            </w:pPr>
          </w:p>
        </w:tc>
        <w:tc>
          <w:tcPr>
            <w:tcW w:w="993" w:type="dxa"/>
            <w:vAlign w:val="center"/>
          </w:tcPr>
          <w:p w:rsidR="00392BD3" w:rsidRPr="00DD687A" w:rsidRDefault="00392BD3" w:rsidP="00CA505D">
            <w:pPr>
              <w:outlineLvl w:val="0"/>
              <w:rPr>
                <w:color w:val="000000"/>
                <w:sz w:val="18"/>
                <w:szCs w:val="18"/>
              </w:rPr>
            </w:pPr>
            <w:r w:rsidRPr="00DD687A">
              <w:rPr>
                <w:color w:val="000000"/>
                <w:sz w:val="18"/>
                <w:szCs w:val="18"/>
              </w:rPr>
              <w:t>Środek ochrony roślin</w:t>
            </w:r>
            <w:r w:rsidR="00DD687A" w:rsidRPr="00DD687A">
              <w:rPr>
                <w:color w:val="000000"/>
                <w:sz w:val="18"/>
                <w:szCs w:val="18"/>
              </w:rPr>
              <w:t xml:space="preserve"> przeznaczony do uprawy rzepaku i kukurydzy</w:t>
            </w:r>
          </w:p>
        </w:tc>
        <w:tc>
          <w:tcPr>
            <w:tcW w:w="992" w:type="dxa"/>
            <w:vAlign w:val="center"/>
          </w:tcPr>
          <w:p w:rsidR="00392BD3" w:rsidRPr="00DD687A" w:rsidRDefault="00392BD3" w:rsidP="00CA505D">
            <w:pPr>
              <w:rPr>
                <w:kern w:val="144"/>
                <w:sz w:val="18"/>
                <w:szCs w:val="18"/>
              </w:rPr>
            </w:pPr>
            <w:r w:rsidRPr="00DD687A">
              <w:rPr>
                <w:kern w:val="144"/>
                <w:sz w:val="18"/>
                <w:szCs w:val="18"/>
              </w:rPr>
              <w:t>Litr</w:t>
            </w:r>
          </w:p>
        </w:tc>
        <w:tc>
          <w:tcPr>
            <w:tcW w:w="709" w:type="dxa"/>
            <w:vAlign w:val="center"/>
          </w:tcPr>
          <w:p w:rsidR="00392BD3" w:rsidRPr="00DD687A" w:rsidRDefault="00392BD3" w:rsidP="00CA505D">
            <w:pPr>
              <w:jc w:val="center"/>
              <w:rPr>
                <w:sz w:val="18"/>
                <w:szCs w:val="18"/>
              </w:rPr>
            </w:pPr>
            <w:r w:rsidRPr="00DD687A">
              <w:rPr>
                <w:sz w:val="18"/>
                <w:szCs w:val="18"/>
              </w:rPr>
              <w:t>30</w:t>
            </w:r>
          </w:p>
        </w:tc>
        <w:tc>
          <w:tcPr>
            <w:tcW w:w="1275" w:type="dxa"/>
            <w:vAlign w:val="center"/>
          </w:tcPr>
          <w:p w:rsidR="00392BD3" w:rsidRPr="00DD687A" w:rsidRDefault="00392BD3" w:rsidP="00CA505D">
            <w:pPr>
              <w:jc w:val="center"/>
              <w:rPr>
                <w:sz w:val="18"/>
                <w:szCs w:val="18"/>
              </w:rPr>
            </w:pPr>
            <w:r w:rsidRPr="00DD687A">
              <w:rPr>
                <w:sz w:val="18"/>
                <w:szCs w:val="18"/>
              </w:rPr>
              <w:t>Nie dotyczy</w:t>
            </w:r>
          </w:p>
        </w:tc>
        <w:tc>
          <w:tcPr>
            <w:tcW w:w="1276" w:type="dxa"/>
            <w:vAlign w:val="center"/>
          </w:tcPr>
          <w:p w:rsidR="00392BD3" w:rsidRPr="00DD687A" w:rsidRDefault="00392BD3" w:rsidP="00CA505D">
            <w:pPr>
              <w:jc w:val="center"/>
              <w:rPr>
                <w:sz w:val="18"/>
                <w:szCs w:val="18"/>
              </w:rPr>
            </w:pPr>
            <w:r w:rsidRPr="00DD687A">
              <w:rPr>
                <w:sz w:val="18"/>
                <w:szCs w:val="18"/>
              </w:rPr>
              <w:t>Petoksamid – 600 g/l</w:t>
            </w:r>
          </w:p>
        </w:tc>
        <w:tc>
          <w:tcPr>
            <w:tcW w:w="1133" w:type="dxa"/>
            <w:vAlign w:val="center"/>
          </w:tcPr>
          <w:p w:rsidR="00392BD3" w:rsidRPr="00DD687A" w:rsidRDefault="00392BD3" w:rsidP="00CA505D">
            <w:pPr>
              <w:jc w:val="center"/>
              <w:rPr>
                <w:sz w:val="18"/>
                <w:szCs w:val="18"/>
              </w:rPr>
            </w:pPr>
            <w:r w:rsidRPr="00DD687A">
              <w:rPr>
                <w:sz w:val="18"/>
                <w:szCs w:val="18"/>
              </w:rPr>
              <w:t xml:space="preserve"> EC</w:t>
            </w:r>
          </w:p>
        </w:tc>
        <w:tc>
          <w:tcPr>
            <w:tcW w:w="1418" w:type="dxa"/>
            <w:vAlign w:val="center"/>
          </w:tcPr>
          <w:p w:rsidR="00392BD3" w:rsidRPr="00DD687A" w:rsidRDefault="00392BD3" w:rsidP="00CA505D">
            <w:pPr>
              <w:jc w:val="center"/>
              <w:rPr>
                <w:sz w:val="18"/>
                <w:szCs w:val="18"/>
              </w:rPr>
            </w:pPr>
            <w:r w:rsidRPr="00DD687A">
              <w:rPr>
                <w:sz w:val="18"/>
                <w:szCs w:val="18"/>
              </w:rPr>
              <w:t>Kukurydza, Rzepak</w:t>
            </w:r>
          </w:p>
        </w:tc>
        <w:tc>
          <w:tcPr>
            <w:tcW w:w="1559" w:type="dxa"/>
            <w:vAlign w:val="center"/>
          </w:tcPr>
          <w:p w:rsidR="00392BD3" w:rsidRPr="00DD687A" w:rsidRDefault="00C341F3" w:rsidP="00CA505D">
            <w:pPr>
              <w:jc w:val="center"/>
              <w:rPr>
                <w:sz w:val="18"/>
                <w:szCs w:val="18"/>
              </w:rPr>
            </w:pPr>
            <w:r w:rsidRPr="00DD687A">
              <w:rPr>
                <w:sz w:val="18"/>
                <w:szCs w:val="18"/>
              </w:rPr>
              <w:t>Do 4 tygodni od dnia podpisania umowy</w:t>
            </w:r>
          </w:p>
        </w:tc>
      </w:tr>
      <w:tr w:rsidR="00C341F3" w:rsidRPr="00DD687A" w:rsidTr="00CA505D">
        <w:trPr>
          <w:trHeight w:val="23"/>
        </w:trPr>
        <w:tc>
          <w:tcPr>
            <w:tcW w:w="851" w:type="dxa"/>
            <w:vAlign w:val="center"/>
          </w:tcPr>
          <w:p w:rsidR="00C341F3" w:rsidRPr="00DD687A" w:rsidRDefault="00C341F3" w:rsidP="00392BD3">
            <w:pPr>
              <w:numPr>
                <w:ilvl w:val="0"/>
                <w:numId w:val="48"/>
              </w:numPr>
              <w:tabs>
                <w:tab w:val="left" w:pos="426"/>
              </w:tabs>
              <w:overflowPunct w:val="0"/>
              <w:autoSpaceDE w:val="0"/>
              <w:textAlignment w:val="baseline"/>
              <w:rPr>
                <w:sz w:val="18"/>
                <w:szCs w:val="18"/>
              </w:rPr>
            </w:pPr>
          </w:p>
        </w:tc>
        <w:tc>
          <w:tcPr>
            <w:tcW w:w="993" w:type="dxa"/>
            <w:vAlign w:val="center"/>
          </w:tcPr>
          <w:p w:rsidR="00C341F3" w:rsidRPr="00DD687A" w:rsidRDefault="00C341F3" w:rsidP="00DD687A">
            <w:pPr>
              <w:outlineLvl w:val="0"/>
              <w:rPr>
                <w:color w:val="000000"/>
                <w:sz w:val="18"/>
                <w:szCs w:val="18"/>
              </w:rPr>
            </w:pPr>
            <w:r w:rsidRPr="00DD687A">
              <w:rPr>
                <w:color w:val="000000"/>
                <w:sz w:val="18"/>
                <w:szCs w:val="18"/>
              </w:rPr>
              <w:t>Środek ochrony roślin</w:t>
            </w:r>
            <w:r w:rsidR="00DD687A" w:rsidRPr="00DD687A">
              <w:rPr>
                <w:color w:val="000000"/>
                <w:sz w:val="18"/>
                <w:szCs w:val="18"/>
              </w:rPr>
              <w:t xml:space="preserve"> przeznaczony do uprawy kukurydzy, ziemniaka, buraka cukrowego</w:t>
            </w:r>
          </w:p>
        </w:tc>
        <w:tc>
          <w:tcPr>
            <w:tcW w:w="992" w:type="dxa"/>
            <w:vAlign w:val="center"/>
          </w:tcPr>
          <w:p w:rsidR="00C341F3" w:rsidRPr="00DD687A" w:rsidRDefault="00C341F3" w:rsidP="00CA505D">
            <w:pPr>
              <w:rPr>
                <w:kern w:val="144"/>
                <w:sz w:val="18"/>
                <w:szCs w:val="18"/>
              </w:rPr>
            </w:pPr>
            <w:r w:rsidRPr="00DD687A">
              <w:rPr>
                <w:kern w:val="144"/>
                <w:sz w:val="18"/>
                <w:szCs w:val="18"/>
              </w:rPr>
              <w:t>Litr</w:t>
            </w:r>
          </w:p>
        </w:tc>
        <w:tc>
          <w:tcPr>
            <w:tcW w:w="709" w:type="dxa"/>
            <w:vAlign w:val="center"/>
          </w:tcPr>
          <w:p w:rsidR="00C341F3" w:rsidRPr="00DD687A" w:rsidRDefault="00C341F3" w:rsidP="00CA505D">
            <w:pPr>
              <w:jc w:val="center"/>
              <w:rPr>
                <w:sz w:val="18"/>
                <w:szCs w:val="18"/>
              </w:rPr>
            </w:pPr>
            <w:r w:rsidRPr="00DD687A">
              <w:rPr>
                <w:sz w:val="18"/>
                <w:szCs w:val="18"/>
              </w:rPr>
              <w:t>200</w:t>
            </w:r>
          </w:p>
        </w:tc>
        <w:tc>
          <w:tcPr>
            <w:tcW w:w="1275" w:type="dxa"/>
            <w:vAlign w:val="center"/>
          </w:tcPr>
          <w:p w:rsidR="00C341F3" w:rsidRPr="00DD687A" w:rsidRDefault="00C341F3" w:rsidP="00CA505D">
            <w:pPr>
              <w:jc w:val="center"/>
              <w:rPr>
                <w:sz w:val="18"/>
                <w:szCs w:val="18"/>
              </w:rPr>
            </w:pPr>
            <w:r w:rsidRPr="00DD687A">
              <w:rPr>
                <w:sz w:val="18"/>
                <w:szCs w:val="18"/>
              </w:rPr>
              <w:t>Nie dotyczy</w:t>
            </w:r>
          </w:p>
        </w:tc>
        <w:tc>
          <w:tcPr>
            <w:tcW w:w="1276" w:type="dxa"/>
            <w:vAlign w:val="center"/>
          </w:tcPr>
          <w:p w:rsidR="00C341F3" w:rsidRPr="00DD687A" w:rsidRDefault="00C341F3" w:rsidP="00CA505D">
            <w:pPr>
              <w:jc w:val="center"/>
              <w:rPr>
                <w:sz w:val="18"/>
                <w:szCs w:val="18"/>
              </w:rPr>
            </w:pPr>
            <w:r w:rsidRPr="00DD687A">
              <w:rPr>
                <w:sz w:val="18"/>
                <w:szCs w:val="18"/>
              </w:rPr>
              <w:t>Glifosat – 360 g/l</w:t>
            </w:r>
          </w:p>
        </w:tc>
        <w:tc>
          <w:tcPr>
            <w:tcW w:w="1133" w:type="dxa"/>
            <w:vAlign w:val="center"/>
          </w:tcPr>
          <w:p w:rsidR="00C341F3" w:rsidRPr="00DD687A" w:rsidRDefault="00C341F3" w:rsidP="00CA505D">
            <w:pPr>
              <w:jc w:val="center"/>
              <w:rPr>
                <w:sz w:val="18"/>
                <w:szCs w:val="18"/>
              </w:rPr>
            </w:pPr>
            <w:r w:rsidRPr="00DD687A">
              <w:rPr>
                <w:sz w:val="18"/>
                <w:szCs w:val="18"/>
              </w:rPr>
              <w:t>Nie dotyczy</w:t>
            </w:r>
          </w:p>
        </w:tc>
        <w:tc>
          <w:tcPr>
            <w:tcW w:w="1418" w:type="dxa"/>
            <w:vAlign w:val="center"/>
          </w:tcPr>
          <w:p w:rsidR="00C341F3" w:rsidRPr="00DD687A" w:rsidRDefault="00C341F3" w:rsidP="00CA505D">
            <w:pPr>
              <w:jc w:val="center"/>
              <w:rPr>
                <w:sz w:val="18"/>
                <w:szCs w:val="18"/>
              </w:rPr>
            </w:pPr>
            <w:r w:rsidRPr="00DD687A">
              <w:rPr>
                <w:sz w:val="18"/>
                <w:szCs w:val="18"/>
              </w:rPr>
              <w:t>Kukurydza, ziemniak, burak cukrowy,</w:t>
            </w:r>
          </w:p>
        </w:tc>
        <w:tc>
          <w:tcPr>
            <w:tcW w:w="1559" w:type="dxa"/>
            <w:vAlign w:val="center"/>
          </w:tcPr>
          <w:p w:rsidR="00C341F3" w:rsidRPr="00DD687A" w:rsidRDefault="00C341F3" w:rsidP="00CA505D">
            <w:pPr>
              <w:jc w:val="center"/>
              <w:rPr>
                <w:sz w:val="18"/>
                <w:szCs w:val="18"/>
              </w:rPr>
            </w:pPr>
            <w:r w:rsidRPr="00DD687A">
              <w:rPr>
                <w:sz w:val="18"/>
                <w:szCs w:val="18"/>
              </w:rPr>
              <w:t>Do 4 tygodni od dnia podpisania umowy</w:t>
            </w:r>
          </w:p>
        </w:tc>
      </w:tr>
      <w:tr w:rsidR="00C341F3" w:rsidRPr="00DD687A" w:rsidTr="00CA505D">
        <w:trPr>
          <w:trHeight w:val="23"/>
        </w:trPr>
        <w:tc>
          <w:tcPr>
            <w:tcW w:w="851" w:type="dxa"/>
            <w:vAlign w:val="center"/>
          </w:tcPr>
          <w:p w:rsidR="00C341F3" w:rsidRPr="00DD687A" w:rsidRDefault="00C341F3" w:rsidP="00392BD3">
            <w:pPr>
              <w:numPr>
                <w:ilvl w:val="0"/>
                <w:numId w:val="48"/>
              </w:numPr>
              <w:tabs>
                <w:tab w:val="left" w:pos="426"/>
              </w:tabs>
              <w:overflowPunct w:val="0"/>
              <w:autoSpaceDE w:val="0"/>
              <w:textAlignment w:val="baseline"/>
              <w:rPr>
                <w:sz w:val="18"/>
                <w:szCs w:val="18"/>
              </w:rPr>
            </w:pPr>
          </w:p>
        </w:tc>
        <w:tc>
          <w:tcPr>
            <w:tcW w:w="993" w:type="dxa"/>
            <w:vAlign w:val="center"/>
          </w:tcPr>
          <w:p w:rsidR="00C341F3" w:rsidRPr="00DD687A" w:rsidRDefault="00C341F3" w:rsidP="00CA505D">
            <w:pPr>
              <w:outlineLvl w:val="0"/>
              <w:rPr>
                <w:color w:val="000000"/>
                <w:sz w:val="18"/>
                <w:szCs w:val="18"/>
              </w:rPr>
            </w:pPr>
            <w:r w:rsidRPr="00DD687A">
              <w:rPr>
                <w:color w:val="000000"/>
                <w:sz w:val="18"/>
                <w:szCs w:val="18"/>
              </w:rPr>
              <w:t>Szczepionka bakteryjna</w:t>
            </w:r>
          </w:p>
        </w:tc>
        <w:tc>
          <w:tcPr>
            <w:tcW w:w="992" w:type="dxa"/>
            <w:vAlign w:val="center"/>
          </w:tcPr>
          <w:p w:rsidR="00C341F3" w:rsidRPr="00DD687A" w:rsidRDefault="00C341F3" w:rsidP="00CA505D">
            <w:pPr>
              <w:rPr>
                <w:kern w:val="144"/>
                <w:sz w:val="18"/>
                <w:szCs w:val="18"/>
              </w:rPr>
            </w:pPr>
            <w:r w:rsidRPr="00DD687A">
              <w:rPr>
                <w:kern w:val="144"/>
                <w:sz w:val="18"/>
                <w:szCs w:val="18"/>
              </w:rPr>
              <w:t>Gramy</w:t>
            </w:r>
          </w:p>
        </w:tc>
        <w:tc>
          <w:tcPr>
            <w:tcW w:w="709" w:type="dxa"/>
            <w:vAlign w:val="center"/>
          </w:tcPr>
          <w:p w:rsidR="00C341F3" w:rsidRPr="00DD687A" w:rsidRDefault="00C341F3" w:rsidP="00CA505D">
            <w:pPr>
              <w:jc w:val="center"/>
              <w:rPr>
                <w:sz w:val="18"/>
                <w:szCs w:val="18"/>
              </w:rPr>
            </w:pPr>
            <w:r w:rsidRPr="00DD687A">
              <w:rPr>
                <w:sz w:val="18"/>
                <w:szCs w:val="18"/>
              </w:rPr>
              <w:t>600</w:t>
            </w:r>
          </w:p>
        </w:tc>
        <w:tc>
          <w:tcPr>
            <w:tcW w:w="1275" w:type="dxa"/>
            <w:vAlign w:val="center"/>
          </w:tcPr>
          <w:p w:rsidR="00C341F3" w:rsidRPr="00DD687A" w:rsidRDefault="00C341F3" w:rsidP="00CA505D">
            <w:pPr>
              <w:jc w:val="center"/>
              <w:rPr>
                <w:sz w:val="18"/>
                <w:szCs w:val="18"/>
              </w:rPr>
            </w:pPr>
            <w:r w:rsidRPr="00DD687A">
              <w:rPr>
                <w:sz w:val="18"/>
                <w:szCs w:val="18"/>
              </w:rPr>
              <w:t>Bakterie Azotobactervinelandii – 1000000000 j.t.k w 1 gramie</w:t>
            </w:r>
          </w:p>
        </w:tc>
        <w:tc>
          <w:tcPr>
            <w:tcW w:w="1276" w:type="dxa"/>
            <w:vAlign w:val="center"/>
          </w:tcPr>
          <w:p w:rsidR="00C341F3" w:rsidRPr="00DD687A" w:rsidRDefault="00C341F3" w:rsidP="00CA505D">
            <w:pPr>
              <w:jc w:val="center"/>
              <w:rPr>
                <w:sz w:val="18"/>
                <w:szCs w:val="18"/>
              </w:rPr>
            </w:pPr>
            <w:r w:rsidRPr="00DD687A">
              <w:rPr>
                <w:sz w:val="18"/>
                <w:szCs w:val="18"/>
              </w:rPr>
              <w:t>Nie dotyczy</w:t>
            </w:r>
          </w:p>
        </w:tc>
        <w:tc>
          <w:tcPr>
            <w:tcW w:w="1133" w:type="dxa"/>
            <w:vAlign w:val="center"/>
          </w:tcPr>
          <w:p w:rsidR="00C341F3" w:rsidRPr="00DD687A" w:rsidRDefault="00C341F3" w:rsidP="00CA505D">
            <w:pPr>
              <w:jc w:val="center"/>
              <w:rPr>
                <w:sz w:val="18"/>
                <w:szCs w:val="18"/>
              </w:rPr>
            </w:pPr>
            <w:r w:rsidRPr="00DD687A">
              <w:rPr>
                <w:sz w:val="18"/>
                <w:szCs w:val="18"/>
              </w:rPr>
              <w:t>Nie dotyczy</w:t>
            </w:r>
          </w:p>
        </w:tc>
        <w:tc>
          <w:tcPr>
            <w:tcW w:w="1418" w:type="dxa"/>
            <w:vAlign w:val="center"/>
          </w:tcPr>
          <w:p w:rsidR="00C341F3" w:rsidRPr="00DD687A" w:rsidRDefault="00C341F3" w:rsidP="00CA505D">
            <w:pPr>
              <w:jc w:val="center"/>
              <w:rPr>
                <w:sz w:val="18"/>
                <w:szCs w:val="18"/>
              </w:rPr>
            </w:pPr>
            <w:r w:rsidRPr="00DD687A">
              <w:rPr>
                <w:sz w:val="18"/>
                <w:szCs w:val="18"/>
              </w:rPr>
              <w:t>Nie dotyczy</w:t>
            </w:r>
          </w:p>
        </w:tc>
        <w:tc>
          <w:tcPr>
            <w:tcW w:w="1559" w:type="dxa"/>
            <w:vAlign w:val="center"/>
          </w:tcPr>
          <w:p w:rsidR="00C341F3" w:rsidRPr="00DD687A" w:rsidRDefault="00C341F3" w:rsidP="00CA505D">
            <w:pPr>
              <w:jc w:val="center"/>
              <w:rPr>
                <w:sz w:val="18"/>
                <w:szCs w:val="18"/>
              </w:rPr>
            </w:pPr>
            <w:r w:rsidRPr="00DD687A">
              <w:rPr>
                <w:sz w:val="18"/>
                <w:szCs w:val="18"/>
              </w:rPr>
              <w:t>Do 4 tygodni od dnia podpisania umowy</w:t>
            </w:r>
          </w:p>
        </w:tc>
      </w:tr>
      <w:tr w:rsidR="00C341F3" w:rsidRPr="00DD687A" w:rsidTr="00CA505D">
        <w:trPr>
          <w:trHeight w:val="23"/>
        </w:trPr>
        <w:tc>
          <w:tcPr>
            <w:tcW w:w="851" w:type="dxa"/>
            <w:vAlign w:val="center"/>
          </w:tcPr>
          <w:p w:rsidR="00C341F3" w:rsidRPr="00DD687A" w:rsidRDefault="00C341F3" w:rsidP="00392BD3">
            <w:pPr>
              <w:numPr>
                <w:ilvl w:val="0"/>
                <w:numId w:val="48"/>
              </w:numPr>
              <w:tabs>
                <w:tab w:val="left" w:pos="426"/>
              </w:tabs>
              <w:overflowPunct w:val="0"/>
              <w:autoSpaceDE w:val="0"/>
              <w:textAlignment w:val="baseline"/>
              <w:rPr>
                <w:sz w:val="18"/>
                <w:szCs w:val="18"/>
              </w:rPr>
            </w:pPr>
          </w:p>
        </w:tc>
        <w:tc>
          <w:tcPr>
            <w:tcW w:w="993" w:type="dxa"/>
            <w:vAlign w:val="center"/>
          </w:tcPr>
          <w:p w:rsidR="00C341F3" w:rsidRPr="00DD687A" w:rsidRDefault="00C341F3" w:rsidP="00DD687A">
            <w:pPr>
              <w:outlineLvl w:val="0"/>
              <w:rPr>
                <w:color w:val="000000"/>
                <w:sz w:val="18"/>
                <w:szCs w:val="18"/>
              </w:rPr>
            </w:pPr>
            <w:r w:rsidRPr="00DD687A">
              <w:rPr>
                <w:color w:val="000000"/>
                <w:sz w:val="18"/>
                <w:szCs w:val="18"/>
              </w:rPr>
              <w:t>Nawóz płynny</w:t>
            </w:r>
            <w:r w:rsidR="00DD687A" w:rsidRPr="00DD687A">
              <w:rPr>
                <w:color w:val="000000"/>
                <w:sz w:val="18"/>
                <w:szCs w:val="18"/>
              </w:rPr>
              <w:t xml:space="preserve"> zawierający wapń i siarkę</w:t>
            </w:r>
          </w:p>
        </w:tc>
        <w:tc>
          <w:tcPr>
            <w:tcW w:w="992" w:type="dxa"/>
            <w:vAlign w:val="center"/>
          </w:tcPr>
          <w:p w:rsidR="00C341F3" w:rsidRPr="00DD687A" w:rsidRDefault="00C341F3" w:rsidP="00CA505D">
            <w:pPr>
              <w:rPr>
                <w:kern w:val="144"/>
                <w:sz w:val="18"/>
                <w:szCs w:val="18"/>
              </w:rPr>
            </w:pPr>
            <w:r w:rsidRPr="00DD687A">
              <w:rPr>
                <w:kern w:val="144"/>
                <w:sz w:val="18"/>
                <w:szCs w:val="18"/>
              </w:rPr>
              <w:t>Litry</w:t>
            </w:r>
          </w:p>
        </w:tc>
        <w:tc>
          <w:tcPr>
            <w:tcW w:w="709" w:type="dxa"/>
            <w:vAlign w:val="center"/>
          </w:tcPr>
          <w:p w:rsidR="00C341F3" w:rsidRPr="00DD687A" w:rsidRDefault="00C341F3" w:rsidP="00CA505D">
            <w:pPr>
              <w:jc w:val="center"/>
              <w:rPr>
                <w:sz w:val="18"/>
                <w:szCs w:val="18"/>
              </w:rPr>
            </w:pPr>
            <w:r w:rsidRPr="00DD687A">
              <w:rPr>
                <w:sz w:val="18"/>
                <w:szCs w:val="18"/>
              </w:rPr>
              <w:t>1000</w:t>
            </w:r>
          </w:p>
        </w:tc>
        <w:tc>
          <w:tcPr>
            <w:tcW w:w="1275" w:type="dxa"/>
            <w:vAlign w:val="center"/>
          </w:tcPr>
          <w:p w:rsidR="00C341F3" w:rsidRPr="00DD687A" w:rsidRDefault="00C341F3" w:rsidP="00CA505D">
            <w:pPr>
              <w:jc w:val="center"/>
              <w:rPr>
                <w:sz w:val="18"/>
                <w:szCs w:val="18"/>
              </w:rPr>
            </w:pPr>
            <w:r w:rsidRPr="00DD687A">
              <w:rPr>
                <w:sz w:val="18"/>
                <w:szCs w:val="18"/>
              </w:rPr>
              <w:t>Zawartość tlenku wapnia (CaO) – 9%, zawartość trójtlenku siarki (SO</w:t>
            </w:r>
            <w:r w:rsidRPr="00DD687A">
              <w:rPr>
                <w:sz w:val="18"/>
                <w:szCs w:val="18"/>
                <w:vertAlign w:val="subscript"/>
              </w:rPr>
              <w:t>3</w:t>
            </w:r>
            <w:r w:rsidRPr="00DD687A">
              <w:rPr>
                <w:sz w:val="18"/>
                <w:szCs w:val="18"/>
              </w:rPr>
              <w:t>) – 25%</w:t>
            </w:r>
          </w:p>
        </w:tc>
        <w:tc>
          <w:tcPr>
            <w:tcW w:w="1276" w:type="dxa"/>
            <w:vAlign w:val="center"/>
          </w:tcPr>
          <w:p w:rsidR="00C341F3" w:rsidRPr="00DD687A" w:rsidRDefault="00C341F3" w:rsidP="00CA505D">
            <w:pPr>
              <w:jc w:val="center"/>
              <w:rPr>
                <w:sz w:val="18"/>
                <w:szCs w:val="18"/>
              </w:rPr>
            </w:pPr>
            <w:r w:rsidRPr="00DD687A">
              <w:rPr>
                <w:sz w:val="18"/>
                <w:szCs w:val="18"/>
              </w:rPr>
              <w:t>Nie dotyczy</w:t>
            </w:r>
          </w:p>
        </w:tc>
        <w:tc>
          <w:tcPr>
            <w:tcW w:w="1133" w:type="dxa"/>
            <w:vAlign w:val="center"/>
          </w:tcPr>
          <w:p w:rsidR="00C341F3" w:rsidRPr="00DD687A" w:rsidRDefault="00C341F3" w:rsidP="00CA505D">
            <w:pPr>
              <w:jc w:val="center"/>
              <w:rPr>
                <w:sz w:val="18"/>
                <w:szCs w:val="18"/>
              </w:rPr>
            </w:pPr>
            <w:r w:rsidRPr="00DD687A">
              <w:rPr>
                <w:sz w:val="18"/>
                <w:szCs w:val="18"/>
              </w:rPr>
              <w:t>Nie dotyczy</w:t>
            </w:r>
          </w:p>
        </w:tc>
        <w:tc>
          <w:tcPr>
            <w:tcW w:w="1418" w:type="dxa"/>
            <w:vAlign w:val="center"/>
          </w:tcPr>
          <w:p w:rsidR="00C341F3" w:rsidRPr="00DD687A" w:rsidRDefault="00C341F3" w:rsidP="00CA505D">
            <w:pPr>
              <w:jc w:val="center"/>
              <w:rPr>
                <w:sz w:val="18"/>
                <w:szCs w:val="18"/>
              </w:rPr>
            </w:pPr>
            <w:r w:rsidRPr="00DD687A">
              <w:rPr>
                <w:sz w:val="18"/>
                <w:szCs w:val="18"/>
              </w:rPr>
              <w:t>Nie dotyczy</w:t>
            </w:r>
          </w:p>
        </w:tc>
        <w:tc>
          <w:tcPr>
            <w:tcW w:w="1559" w:type="dxa"/>
            <w:vAlign w:val="center"/>
          </w:tcPr>
          <w:p w:rsidR="00C341F3" w:rsidRPr="00DD687A" w:rsidRDefault="00C341F3" w:rsidP="00CA505D">
            <w:pPr>
              <w:jc w:val="center"/>
              <w:rPr>
                <w:sz w:val="18"/>
                <w:szCs w:val="18"/>
              </w:rPr>
            </w:pPr>
            <w:r w:rsidRPr="00DD687A">
              <w:rPr>
                <w:sz w:val="18"/>
                <w:szCs w:val="18"/>
              </w:rPr>
              <w:t>Do 4 tygodni od dnia podpisania umowy</w:t>
            </w:r>
          </w:p>
        </w:tc>
      </w:tr>
      <w:tr w:rsidR="00C341F3" w:rsidRPr="00DD687A" w:rsidTr="00CA505D">
        <w:trPr>
          <w:trHeight w:val="23"/>
        </w:trPr>
        <w:tc>
          <w:tcPr>
            <w:tcW w:w="851" w:type="dxa"/>
            <w:vAlign w:val="center"/>
          </w:tcPr>
          <w:p w:rsidR="00C341F3" w:rsidRPr="00DD687A" w:rsidRDefault="00C341F3" w:rsidP="00392BD3">
            <w:pPr>
              <w:numPr>
                <w:ilvl w:val="0"/>
                <w:numId w:val="48"/>
              </w:numPr>
              <w:tabs>
                <w:tab w:val="left" w:pos="426"/>
              </w:tabs>
              <w:overflowPunct w:val="0"/>
              <w:autoSpaceDE w:val="0"/>
              <w:textAlignment w:val="baseline"/>
              <w:rPr>
                <w:sz w:val="18"/>
                <w:szCs w:val="18"/>
              </w:rPr>
            </w:pPr>
          </w:p>
        </w:tc>
        <w:tc>
          <w:tcPr>
            <w:tcW w:w="993" w:type="dxa"/>
            <w:vAlign w:val="center"/>
          </w:tcPr>
          <w:p w:rsidR="00C341F3" w:rsidRPr="00DD687A" w:rsidRDefault="00C341F3" w:rsidP="00DD687A">
            <w:pPr>
              <w:outlineLvl w:val="0"/>
              <w:rPr>
                <w:color w:val="000000"/>
                <w:sz w:val="18"/>
                <w:szCs w:val="18"/>
              </w:rPr>
            </w:pPr>
            <w:r w:rsidRPr="00DD687A">
              <w:rPr>
                <w:color w:val="000000"/>
                <w:sz w:val="18"/>
                <w:szCs w:val="18"/>
              </w:rPr>
              <w:t>Nawóz płynny</w:t>
            </w:r>
            <w:r w:rsidR="00DD687A" w:rsidRPr="00DD687A">
              <w:rPr>
                <w:color w:val="000000"/>
                <w:sz w:val="18"/>
                <w:szCs w:val="18"/>
              </w:rPr>
              <w:t xml:space="preserve"> zawieraj </w:t>
            </w:r>
            <w:r w:rsidR="00DD687A" w:rsidRPr="00DD687A">
              <w:rPr>
                <w:color w:val="000000"/>
                <w:sz w:val="18"/>
                <w:szCs w:val="18"/>
              </w:rPr>
              <w:lastRenderedPageBreak/>
              <w:t>acy potas i siarkę</w:t>
            </w:r>
          </w:p>
        </w:tc>
        <w:tc>
          <w:tcPr>
            <w:tcW w:w="992" w:type="dxa"/>
            <w:vAlign w:val="center"/>
          </w:tcPr>
          <w:p w:rsidR="00C341F3" w:rsidRPr="00DD687A" w:rsidRDefault="00C341F3" w:rsidP="00CA505D">
            <w:pPr>
              <w:rPr>
                <w:kern w:val="144"/>
                <w:sz w:val="18"/>
                <w:szCs w:val="18"/>
              </w:rPr>
            </w:pPr>
            <w:r w:rsidRPr="00DD687A">
              <w:rPr>
                <w:kern w:val="144"/>
                <w:sz w:val="18"/>
                <w:szCs w:val="18"/>
              </w:rPr>
              <w:lastRenderedPageBreak/>
              <w:t>Litry</w:t>
            </w:r>
          </w:p>
        </w:tc>
        <w:tc>
          <w:tcPr>
            <w:tcW w:w="709" w:type="dxa"/>
            <w:vAlign w:val="center"/>
          </w:tcPr>
          <w:p w:rsidR="00C341F3" w:rsidRPr="00DD687A" w:rsidRDefault="00C341F3" w:rsidP="00CA505D">
            <w:pPr>
              <w:jc w:val="center"/>
              <w:rPr>
                <w:sz w:val="18"/>
                <w:szCs w:val="18"/>
              </w:rPr>
            </w:pPr>
            <w:r w:rsidRPr="00DD687A">
              <w:rPr>
                <w:sz w:val="18"/>
                <w:szCs w:val="18"/>
              </w:rPr>
              <w:t>300</w:t>
            </w:r>
          </w:p>
        </w:tc>
        <w:tc>
          <w:tcPr>
            <w:tcW w:w="1275" w:type="dxa"/>
            <w:vAlign w:val="center"/>
          </w:tcPr>
          <w:p w:rsidR="00C341F3" w:rsidRPr="00DD687A" w:rsidRDefault="00C341F3" w:rsidP="00CA505D">
            <w:pPr>
              <w:jc w:val="center"/>
              <w:rPr>
                <w:sz w:val="18"/>
                <w:szCs w:val="18"/>
              </w:rPr>
            </w:pPr>
            <w:r w:rsidRPr="00DD687A">
              <w:rPr>
                <w:sz w:val="18"/>
                <w:szCs w:val="18"/>
              </w:rPr>
              <w:t xml:space="preserve">Zawartość potasu (K) – 25%, tlenek </w:t>
            </w:r>
            <w:r w:rsidRPr="00DD687A">
              <w:rPr>
                <w:sz w:val="18"/>
                <w:szCs w:val="18"/>
              </w:rPr>
              <w:lastRenderedPageBreak/>
              <w:t>siarki (SO3) – 42%</w:t>
            </w:r>
          </w:p>
        </w:tc>
        <w:tc>
          <w:tcPr>
            <w:tcW w:w="1276" w:type="dxa"/>
            <w:vAlign w:val="center"/>
          </w:tcPr>
          <w:p w:rsidR="00C341F3" w:rsidRPr="00DD687A" w:rsidRDefault="00C341F3" w:rsidP="00CA505D">
            <w:pPr>
              <w:jc w:val="center"/>
              <w:rPr>
                <w:sz w:val="18"/>
                <w:szCs w:val="18"/>
              </w:rPr>
            </w:pPr>
            <w:r w:rsidRPr="00DD687A">
              <w:rPr>
                <w:sz w:val="18"/>
                <w:szCs w:val="18"/>
              </w:rPr>
              <w:lastRenderedPageBreak/>
              <w:t>Nie dotyczy</w:t>
            </w:r>
          </w:p>
        </w:tc>
        <w:tc>
          <w:tcPr>
            <w:tcW w:w="1133" w:type="dxa"/>
            <w:vAlign w:val="center"/>
          </w:tcPr>
          <w:p w:rsidR="00C341F3" w:rsidRPr="00DD687A" w:rsidRDefault="00C341F3" w:rsidP="00CA505D">
            <w:pPr>
              <w:jc w:val="center"/>
              <w:rPr>
                <w:sz w:val="18"/>
                <w:szCs w:val="18"/>
              </w:rPr>
            </w:pPr>
            <w:r w:rsidRPr="00DD687A">
              <w:rPr>
                <w:sz w:val="18"/>
                <w:szCs w:val="18"/>
              </w:rPr>
              <w:t>Nie dotyczy</w:t>
            </w:r>
          </w:p>
        </w:tc>
        <w:tc>
          <w:tcPr>
            <w:tcW w:w="1418" w:type="dxa"/>
            <w:vAlign w:val="center"/>
          </w:tcPr>
          <w:p w:rsidR="00C341F3" w:rsidRPr="00DD687A" w:rsidRDefault="00C341F3" w:rsidP="00CA505D">
            <w:pPr>
              <w:jc w:val="center"/>
              <w:rPr>
                <w:sz w:val="18"/>
                <w:szCs w:val="18"/>
              </w:rPr>
            </w:pPr>
            <w:r w:rsidRPr="00DD687A">
              <w:rPr>
                <w:sz w:val="18"/>
                <w:szCs w:val="18"/>
              </w:rPr>
              <w:t>Nie dotyczy</w:t>
            </w:r>
          </w:p>
        </w:tc>
        <w:tc>
          <w:tcPr>
            <w:tcW w:w="1559" w:type="dxa"/>
            <w:vAlign w:val="center"/>
          </w:tcPr>
          <w:p w:rsidR="00C341F3" w:rsidRPr="00DD687A" w:rsidRDefault="00C341F3" w:rsidP="00CA505D">
            <w:pPr>
              <w:jc w:val="center"/>
              <w:rPr>
                <w:sz w:val="18"/>
                <w:szCs w:val="18"/>
              </w:rPr>
            </w:pPr>
            <w:r w:rsidRPr="00DD687A">
              <w:rPr>
                <w:sz w:val="18"/>
                <w:szCs w:val="18"/>
              </w:rPr>
              <w:t>Do 4 tygodni od dnia podpisania umowy</w:t>
            </w:r>
          </w:p>
        </w:tc>
      </w:tr>
      <w:tr w:rsidR="00C341F3" w:rsidRPr="00DD687A" w:rsidTr="00CA505D">
        <w:trPr>
          <w:trHeight w:val="23"/>
        </w:trPr>
        <w:tc>
          <w:tcPr>
            <w:tcW w:w="851" w:type="dxa"/>
            <w:vAlign w:val="center"/>
          </w:tcPr>
          <w:p w:rsidR="00C341F3" w:rsidRPr="00DD687A" w:rsidRDefault="00C341F3" w:rsidP="00392BD3">
            <w:pPr>
              <w:numPr>
                <w:ilvl w:val="0"/>
                <w:numId w:val="48"/>
              </w:numPr>
              <w:tabs>
                <w:tab w:val="left" w:pos="426"/>
              </w:tabs>
              <w:overflowPunct w:val="0"/>
              <w:autoSpaceDE w:val="0"/>
              <w:textAlignment w:val="baseline"/>
              <w:rPr>
                <w:sz w:val="18"/>
                <w:szCs w:val="18"/>
              </w:rPr>
            </w:pPr>
          </w:p>
        </w:tc>
        <w:tc>
          <w:tcPr>
            <w:tcW w:w="993" w:type="dxa"/>
            <w:vAlign w:val="center"/>
          </w:tcPr>
          <w:p w:rsidR="00C341F3" w:rsidRPr="00DD687A" w:rsidRDefault="00C341F3" w:rsidP="00CA505D">
            <w:pPr>
              <w:outlineLvl w:val="0"/>
              <w:rPr>
                <w:color w:val="000000"/>
                <w:sz w:val="18"/>
                <w:szCs w:val="18"/>
              </w:rPr>
            </w:pPr>
            <w:r w:rsidRPr="00DD687A">
              <w:rPr>
                <w:color w:val="000000"/>
                <w:sz w:val="18"/>
                <w:szCs w:val="18"/>
              </w:rPr>
              <w:t>Nawóz płynny</w:t>
            </w:r>
            <w:r w:rsidR="00DD687A" w:rsidRPr="00DD687A">
              <w:rPr>
                <w:color w:val="000000"/>
                <w:sz w:val="18"/>
                <w:szCs w:val="18"/>
              </w:rPr>
              <w:t xml:space="preserve"> zawierający azot, fosfor, siarkę, mangan i cynk.</w:t>
            </w:r>
          </w:p>
        </w:tc>
        <w:tc>
          <w:tcPr>
            <w:tcW w:w="992" w:type="dxa"/>
            <w:vAlign w:val="center"/>
          </w:tcPr>
          <w:p w:rsidR="00C341F3" w:rsidRPr="00DD687A" w:rsidRDefault="00C341F3" w:rsidP="00CA505D">
            <w:pPr>
              <w:rPr>
                <w:kern w:val="144"/>
                <w:sz w:val="18"/>
                <w:szCs w:val="18"/>
              </w:rPr>
            </w:pPr>
            <w:r w:rsidRPr="00DD687A">
              <w:rPr>
                <w:kern w:val="144"/>
                <w:sz w:val="18"/>
                <w:szCs w:val="18"/>
              </w:rPr>
              <w:t>Litr</w:t>
            </w:r>
          </w:p>
        </w:tc>
        <w:tc>
          <w:tcPr>
            <w:tcW w:w="709" w:type="dxa"/>
            <w:vAlign w:val="center"/>
          </w:tcPr>
          <w:p w:rsidR="00C341F3" w:rsidRPr="00DD687A" w:rsidRDefault="00C341F3" w:rsidP="00CA505D">
            <w:pPr>
              <w:jc w:val="center"/>
              <w:rPr>
                <w:sz w:val="18"/>
                <w:szCs w:val="18"/>
              </w:rPr>
            </w:pPr>
            <w:r w:rsidRPr="00DD687A">
              <w:rPr>
                <w:sz w:val="18"/>
                <w:szCs w:val="18"/>
              </w:rPr>
              <w:t>100</w:t>
            </w:r>
          </w:p>
        </w:tc>
        <w:tc>
          <w:tcPr>
            <w:tcW w:w="1275" w:type="dxa"/>
            <w:vAlign w:val="center"/>
          </w:tcPr>
          <w:p w:rsidR="00C341F3" w:rsidRPr="00DD687A" w:rsidRDefault="00C341F3" w:rsidP="00CA505D">
            <w:pPr>
              <w:jc w:val="center"/>
              <w:rPr>
                <w:sz w:val="18"/>
                <w:szCs w:val="18"/>
              </w:rPr>
            </w:pPr>
            <w:r w:rsidRPr="00DD687A">
              <w:rPr>
                <w:sz w:val="18"/>
                <w:szCs w:val="18"/>
              </w:rPr>
              <w:t>Azot (N) rozpuszczalny w wodzie, w formie mocznikowej – 3,80%, pięciotlenek fosforu (P</w:t>
            </w:r>
            <w:r w:rsidRPr="00DD687A">
              <w:rPr>
                <w:sz w:val="18"/>
                <w:szCs w:val="18"/>
                <w:vertAlign w:val="subscript"/>
              </w:rPr>
              <w:t>2</w:t>
            </w:r>
            <w:r w:rsidRPr="00DD687A">
              <w:rPr>
                <w:sz w:val="18"/>
                <w:szCs w:val="18"/>
              </w:rPr>
              <w:t>O</w:t>
            </w:r>
            <w:r w:rsidRPr="00DD687A">
              <w:rPr>
                <w:sz w:val="18"/>
                <w:szCs w:val="18"/>
                <w:vertAlign w:val="subscript"/>
              </w:rPr>
              <w:t>5</w:t>
            </w:r>
            <w:r w:rsidRPr="00DD687A">
              <w:rPr>
                <w:sz w:val="18"/>
                <w:szCs w:val="18"/>
              </w:rPr>
              <w:t>) – 19%, trójtlenek siarki (SO</w:t>
            </w:r>
            <w:r w:rsidRPr="00DD687A">
              <w:rPr>
                <w:sz w:val="18"/>
                <w:szCs w:val="18"/>
                <w:vertAlign w:val="subscript"/>
              </w:rPr>
              <w:t>3</w:t>
            </w:r>
            <w:r w:rsidRPr="00DD687A">
              <w:rPr>
                <w:sz w:val="18"/>
                <w:szCs w:val="18"/>
              </w:rPr>
              <w:t>) – 7,4%, Mangan (Mn) – 3,20%, Cynk (Zn) – 2,30%</w:t>
            </w:r>
          </w:p>
        </w:tc>
        <w:tc>
          <w:tcPr>
            <w:tcW w:w="1276" w:type="dxa"/>
            <w:vAlign w:val="center"/>
          </w:tcPr>
          <w:p w:rsidR="00C341F3" w:rsidRPr="00DD687A" w:rsidRDefault="00C341F3" w:rsidP="00CA505D">
            <w:pPr>
              <w:jc w:val="center"/>
              <w:rPr>
                <w:sz w:val="18"/>
                <w:szCs w:val="18"/>
              </w:rPr>
            </w:pPr>
            <w:r w:rsidRPr="00DD687A">
              <w:rPr>
                <w:sz w:val="18"/>
                <w:szCs w:val="18"/>
              </w:rPr>
              <w:t>Nie dotyczy</w:t>
            </w:r>
          </w:p>
        </w:tc>
        <w:tc>
          <w:tcPr>
            <w:tcW w:w="1133" w:type="dxa"/>
            <w:vAlign w:val="center"/>
          </w:tcPr>
          <w:p w:rsidR="00C341F3" w:rsidRPr="00DD687A" w:rsidRDefault="00C341F3" w:rsidP="00CA505D">
            <w:pPr>
              <w:jc w:val="center"/>
              <w:rPr>
                <w:sz w:val="18"/>
                <w:szCs w:val="18"/>
              </w:rPr>
            </w:pPr>
            <w:r w:rsidRPr="00DD687A">
              <w:rPr>
                <w:sz w:val="18"/>
                <w:szCs w:val="18"/>
              </w:rPr>
              <w:t>Nie dotyczy</w:t>
            </w:r>
          </w:p>
        </w:tc>
        <w:tc>
          <w:tcPr>
            <w:tcW w:w="1418" w:type="dxa"/>
            <w:vAlign w:val="center"/>
          </w:tcPr>
          <w:p w:rsidR="00C341F3" w:rsidRPr="00DD687A" w:rsidRDefault="00C341F3" w:rsidP="00CA505D">
            <w:pPr>
              <w:jc w:val="center"/>
              <w:rPr>
                <w:sz w:val="18"/>
                <w:szCs w:val="18"/>
              </w:rPr>
            </w:pPr>
            <w:r w:rsidRPr="00DD687A">
              <w:rPr>
                <w:sz w:val="18"/>
                <w:szCs w:val="18"/>
              </w:rPr>
              <w:t>Nie dotyczy</w:t>
            </w:r>
          </w:p>
        </w:tc>
        <w:tc>
          <w:tcPr>
            <w:tcW w:w="1559" w:type="dxa"/>
            <w:vAlign w:val="center"/>
          </w:tcPr>
          <w:p w:rsidR="00C341F3" w:rsidRPr="00DD687A" w:rsidRDefault="00C341F3" w:rsidP="00CA505D">
            <w:pPr>
              <w:jc w:val="center"/>
              <w:rPr>
                <w:sz w:val="18"/>
                <w:szCs w:val="18"/>
              </w:rPr>
            </w:pPr>
            <w:r w:rsidRPr="00DD687A">
              <w:rPr>
                <w:sz w:val="18"/>
                <w:szCs w:val="18"/>
              </w:rPr>
              <w:t>Do 4 tygodni od dnia podpisania umowy</w:t>
            </w:r>
          </w:p>
        </w:tc>
      </w:tr>
    </w:tbl>
    <w:p w:rsidR="00392BD3" w:rsidRPr="00DD687A" w:rsidRDefault="00392BD3" w:rsidP="00392BD3">
      <w:pPr>
        <w:jc w:val="both"/>
        <w:outlineLvl w:val="0"/>
      </w:pPr>
    </w:p>
    <w:p w:rsidR="00392BD3" w:rsidRPr="00DD687A" w:rsidRDefault="00E651DB" w:rsidP="00392BD3">
      <w:pPr>
        <w:jc w:val="both"/>
        <w:outlineLvl w:val="0"/>
      </w:pPr>
      <w:r w:rsidRPr="00DD687A">
        <w:t>Termin ważności</w:t>
      </w:r>
      <w:r w:rsidR="00686A22" w:rsidRPr="00DD687A">
        <w:t xml:space="preserve"> (termin przydatności do stosowania)</w:t>
      </w:r>
      <w:r w:rsidRPr="00DD687A">
        <w:t xml:space="preserve"> przedmiotu zamówienia nie będzie krótszy, niż 12 miesięcy licząc od ostatecznego dnia terminu realizacji</w:t>
      </w:r>
      <w:r w:rsidR="00EB3CC1" w:rsidRPr="00DD687A">
        <w:t xml:space="preserve"> (dotyczy wszystkich zadań)</w:t>
      </w:r>
    </w:p>
    <w:p w:rsidR="009562C7" w:rsidRPr="00DD687A" w:rsidRDefault="009562C7" w:rsidP="00CB7E52">
      <w:pPr>
        <w:spacing w:after="200" w:line="252" w:lineRule="auto"/>
        <w:contextualSpacing/>
        <w:jc w:val="both"/>
        <w:rPr>
          <w:rFonts w:eastAsiaTheme="majorEastAsia"/>
          <w:lang w:eastAsia="en-US"/>
        </w:rPr>
      </w:pPr>
    </w:p>
    <w:p w:rsidR="009562C7" w:rsidRPr="00DD687A" w:rsidRDefault="009562C7" w:rsidP="009562C7">
      <w:pPr>
        <w:jc w:val="both"/>
      </w:pPr>
      <w:r w:rsidRPr="00DD687A">
        <w:t xml:space="preserve">Zamawiający dopuszcza możliwość zaoferowania przedmiotu zamówienia równoważnego do wskazanego powyżej. </w:t>
      </w:r>
    </w:p>
    <w:p w:rsidR="009562C7" w:rsidRPr="00DD687A" w:rsidRDefault="009562C7" w:rsidP="009562C7">
      <w:pPr>
        <w:jc w:val="both"/>
      </w:pPr>
    </w:p>
    <w:p w:rsidR="009562C7" w:rsidRPr="00DD687A" w:rsidRDefault="009562C7" w:rsidP="009562C7">
      <w:pPr>
        <w:jc w:val="both"/>
      </w:pPr>
      <w:r w:rsidRPr="00DD687A">
        <w:t xml:space="preserve">Dla zadań 1-4: Zamawiający uzna preparat za równoważny, jeżeli: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formulacji;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https://www.gov.pl/web/rolnictwo/etykiety-srodkow-ochrony-roslin</w:t>
      </w:r>
    </w:p>
    <w:p w:rsidR="009562C7" w:rsidRPr="00DD687A" w:rsidRDefault="009562C7" w:rsidP="009562C7">
      <w:pPr>
        <w:pStyle w:val="Akapitzlist"/>
        <w:numPr>
          <w:ilvl w:val="0"/>
          <w:numId w:val="49"/>
        </w:numPr>
        <w:jc w:val="both"/>
        <w:rPr>
          <w:rFonts w:ascii="Times New Roman" w:hAnsi="Times New Roman" w:cs="Times New Roman"/>
          <w:sz w:val="24"/>
          <w:szCs w:val="24"/>
        </w:rPr>
      </w:pPr>
    </w:p>
    <w:p w:rsidR="009562C7" w:rsidRPr="00DD687A" w:rsidRDefault="009562C7" w:rsidP="009562C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Dla zadań 5-8: Zamawiający dopuszcza składanie ofert równoważnych, oraz zastosowanie produktów równoważnych, tj. produktów innych niż opisane powyżej z zastrzeżeniem, by ich parametry jakościowe i cechy (określone w jednym z następujących dokumentów: ulotce informacyjnej, akredytowanym przez Polskie Centrum Akredytacji sprawozdaniu z badań lub ateście, karcie technologicznej, certyfikacie WE, etykiecie z deklaracją WE, COA lub karcie charakterystyki) były co najmniej takie same, jak parametry i cechy produktów opisanych powyżej.</w:t>
      </w:r>
    </w:p>
    <w:p w:rsidR="009562C7" w:rsidRPr="00DD687A" w:rsidRDefault="009562C7" w:rsidP="00CB7E52">
      <w:pPr>
        <w:spacing w:after="200" w:line="252" w:lineRule="auto"/>
        <w:contextualSpacing/>
        <w:jc w:val="both"/>
        <w:rPr>
          <w:rFonts w:eastAsiaTheme="majorEastAsia"/>
          <w:lang w:eastAsia="en-US"/>
        </w:rPr>
      </w:pPr>
    </w:p>
    <w:p w:rsidR="00CB7E52" w:rsidRPr="00DD687A" w:rsidRDefault="00CB7E52" w:rsidP="00CB7E52">
      <w:pPr>
        <w:spacing w:after="200" w:line="252" w:lineRule="auto"/>
        <w:contextualSpacing/>
        <w:jc w:val="both"/>
        <w:rPr>
          <w:rFonts w:eastAsiaTheme="majorEastAsia"/>
          <w:lang w:eastAsia="en-US"/>
        </w:rPr>
      </w:pPr>
      <w:r w:rsidRPr="00DD687A">
        <w:rPr>
          <w:rFonts w:eastAsiaTheme="majorEastAsia"/>
          <w:lang w:eastAsia="en-US"/>
        </w:rPr>
        <w:t xml:space="preserve">2. </w:t>
      </w:r>
      <w:r w:rsidR="009B3049" w:rsidRPr="00DD687A">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rsidR="00222C29" w:rsidRPr="00DD687A" w:rsidRDefault="00222C29" w:rsidP="002F1C8D">
      <w:pPr>
        <w:pStyle w:val="Akapitzlist"/>
        <w:numPr>
          <w:ilvl w:val="0"/>
          <w:numId w:val="39"/>
        </w:numPr>
        <w:tabs>
          <w:tab w:val="left" w:pos="0"/>
        </w:tabs>
        <w:spacing w:after="0"/>
        <w:jc w:val="both"/>
        <w:rPr>
          <w:rFonts w:ascii="Times New Roman" w:hAnsi="Times New Roman" w:cs="Times New Roman"/>
        </w:rPr>
      </w:pPr>
      <w:r w:rsidRPr="00DD687A">
        <w:rPr>
          <w:rFonts w:ascii="Times New Roman" w:hAnsi="Times New Roman" w:cs="Times New Roman"/>
        </w:rPr>
        <w:t>Oferty można składać w odniesieniu do:</w:t>
      </w:r>
      <w:r w:rsidRPr="00DD687A">
        <w:rPr>
          <w:rFonts w:ascii="Times New Roman" w:hAnsi="Times New Roman" w:cs="Times New Roman"/>
        </w:rPr>
        <w:tab/>
      </w:r>
    </w:p>
    <w:p w:rsidR="00222C29" w:rsidRPr="00DD687A" w:rsidRDefault="001D5179" w:rsidP="00222C29">
      <w:pPr>
        <w:spacing w:after="120"/>
        <w:ind w:left="540" w:hanging="540"/>
        <w:jc w:val="both"/>
      </w:pPr>
      <w:r w:rsidRPr="00DD687A">
        <w:t xml:space="preserve"> - </w:t>
      </w:r>
      <w:r w:rsidR="00222C29" w:rsidRPr="00DD687A">
        <w:t>jednej części zamówienia</w:t>
      </w:r>
      <w:r w:rsidRPr="00DD687A">
        <w:t xml:space="preserve"> lub</w:t>
      </w:r>
    </w:p>
    <w:p w:rsidR="00222C29" w:rsidRPr="00DD687A" w:rsidRDefault="001D5179" w:rsidP="00222C29">
      <w:pPr>
        <w:spacing w:after="120"/>
        <w:ind w:left="540" w:hanging="540"/>
        <w:jc w:val="both"/>
      </w:pPr>
      <w:r w:rsidRPr="00DD687A">
        <w:t xml:space="preserve"> - </w:t>
      </w:r>
      <w:r w:rsidR="00222C29" w:rsidRPr="00DD687A">
        <w:t>kilku części zamówienia</w:t>
      </w:r>
      <w:r w:rsidRPr="00DD687A">
        <w:t xml:space="preserve"> lub</w:t>
      </w:r>
    </w:p>
    <w:p w:rsidR="00222C29" w:rsidRPr="00DD687A" w:rsidRDefault="001D5179" w:rsidP="00222C29">
      <w:pPr>
        <w:spacing w:after="120"/>
        <w:ind w:left="540" w:hanging="540"/>
        <w:jc w:val="both"/>
        <w:rPr>
          <w:kern w:val="144"/>
        </w:rPr>
      </w:pPr>
      <w:bookmarkStart w:id="9" w:name="Wybór41"/>
      <w:r w:rsidRPr="00DD687A">
        <w:t xml:space="preserve">- </w:t>
      </w:r>
      <w:bookmarkEnd w:id="9"/>
      <w:r w:rsidR="00222C29" w:rsidRPr="00DD687A">
        <w:t xml:space="preserve">wszystkich części </w:t>
      </w:r>
      <w:bookmarkStart w:id="10" w:name="_Toc70483771"/>
      <w:r w:rsidR="00222C29" w:rsidRPr="00DD687A">
        <w:rPr>
          <w:kern w:val="144"/>
        </w:rPr>
        <w:t>zamówienia.</w:t>
      </w:r>
    </w:p>
    <w:p w:rsidR="00222C29" w:rsidRPr="00DD687A" w:rsidRDefault="00222C29" w:rsidP="002F1C8D">
      <w:pPr>
        <w:pStyle w:val="Akapitzlist"/>
        <w:numPr>
          <w:ilvl w:val="0"/>
          <w:numId w:val="39"/>
        </w:numPr>
        <w:ind w:right="-567"/>
        <w:rPr>
          <w:rFonts w:ascii="Times New Roman" w:hAnsi="Times New Roman" w:cs="Times New Roman"/>
        </w:rPr>
      </w:pPr>
      <w:r w:rsidRPr="00DD687A">
        <w:rPr>
          <w:rFonts w:ascii="Times New Roman" w:hAnsi="Times New Roman" w:cs="Times New Roman"/>
        </w:rPr>
        <w:t>Maksymalna liczba zadań, na które może  zostać udzielone zamówienie temu samemu wykonawcy</w:t>
      </w:r>
      <w:r w:rsidRPr="00DD687A">
        <w:rPr>
          <w:rFonts w:ascii="Times New Roman" w:hAnsi="Times New Roman" w:cs="Times New Roman"/>
        </w:rPr>
        <w:softHyphen/>
      </w:r>
      <w:r w:rsidRPr="00DD687A">
        <w:rPr>
          <w:rFonts w:ascii="Times New Roman" w:hAnsi="Times New Roman" w:cs="Times New Roman"/>
        </w:rPr>
        <w:softHyphen/>
      </w:r>
      <w:r w:rsidRPr="00DD687A">
        <w:rPr>
          <w:rFonts w:ascii="Times New Roman" w:hAnsi="Times New Roman" w:cs="Times New Roman"/>
        </w:rPr>
        <w:softHyphen/>
      </w:r>
      <w:r w:rsidRPr="00DD687A">
        <w:rPr>
          <w:rFonts w:ascii="Times New Roman" w:hAnsi="Times New Roman" w:cs="Times New Roman"/>
        </w:rPr>
        <w:softHyphen/>
      </w:r>
      <w:r w:rsidR="006F7BA3" w:rsidRPr="00DD687A">
        <w:rPr>
          <w:rFonts w:ascii="Times New Roman" w:hAnsi="Times New Roman" w:cs="Times New Roman"/>
        </w:rPr>
        <w:t>: 8</w:t>
      </w:r>
    </w:p>
    <w:bookmarkEnd w:id="10"/>
    <w:p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rsidR="00531D70" w:rsidRPr="00DD687A" w:rsidRDefault="00531D70" w:rsidP="002F1C8D">
      <w:pPr>
        <w:pStyle w:val="Akapitzlist"/>
        <w:numPr>
          <w:ilvl w:val="0"/>
          <w:numId w:val="9"/>
        </w:numPr>
        <w:jc w:val="both"/>
        <w:rPr>
          <w:rFonts w:ascii="Times New Roman" w:hAnsi="Times New Roman" w:cs="Times New Roman"/>
          <w:sz w:val="24"/>
          <w:szCs w:val="24"/>
        </w:rPr>
      </w:pPr>
      <w:r w:rsidRPr="00DD687A">
        <w:rPr>
          <w:rFonts w:ascii="Times New Roman" w:hAnsi="Times New Roman" w:cs="Times New Roman"/>
          <w:sz w:val="24"/>
          <w:szCs w:val="24"/>
        </w:rPr>
        <w:lastRenderedPageBreak/>
        <w:t>Zamawiający żąda, by wykonawca złożył wraz z ofertą następujące, przedmiotowe środki dowodowe:</w:t>
      </w:r>
    </w:p>
    <w:p w:rsidR="00F6253E" w:rsidRPr="00DD687A" w:rsidRDefault="009562C7">
      <w:pPr>
        <w:pStyle w:val="Akapitzlist1"/>
        <w:ind w:left="360"/>
        <w:jc w:val="both"/>
        <w:rPr>
          <w:b/>
          <w:bCs/>
        </w:rPr>
      </w:pPr>
      <w:r w:rsidRPr="00DD687A">
        <w:rPr>
          <w:b/>
          <w:bCs/>
        </w:rPr>
        <w:t>W celu potwierdzenia, że oferowane dostawy odpowiadają wymaganiom określonym przez zamawiającego, zamawiający żąda złożenia wraz z ofertą:</w:t>
      </w:r>
    </w:p>
    <w:p w:rsidR="009562C7" w:rsidRPr="00DD687A" w:rsidRDefault="009562C7" w:rsidP="009562C7">
      <w:pPr>
        <w:pStyle w:val="Akapitzlist1"/>
        <w:ind w:left="360"/>
        <w:jc w:val="both"/>
      </w:pPr>
      <w:r w:rsidRPr="00DD687A">
        <w:rPr>
          <w:b/>
        </w:rPr>
        <w:t>dla zadań 1-4: etykiet rejestracyjnych, a dla zadań 5-8 jednego z następujących dokumentów: ulotek informacyjnych, akredytowanych przez Polskie Centrum Akredytacji sprawozdań z badań lub atestów, kart technologicznych, certyfikatów WE, etykiet z deklaracją WE, COA lub kart charakterystyki, potwierdzających wszystkie wymagane przez Zamawiającego parametry i cechy wraz z podaniem ich formy i zawartości.</w:t>
      </w:r>
    </w:p>
    <w:p w:rsidR="00531D70" w:rsidRPr="00DD687A" w:rsidRDefault="00531D70" w:rsidP="00392BD3">
      <w:pPr>
        <w:pStyle w:val="Akapitzlist"/>
        <w:numPr>
          <w:ilvl w:val="0"/>
          <w:numId w:val="49"/>
        </w:numPr>
        <w:ind w:left="0"/>
        <w:jc w:val="both"/>
        <w:rPr>
          <w:rFonts w:ascii="Times New Roman" w:hAnsi="Times New Roman" w:cs="Times New Roman"/>
          <w:sz w:val="24"/>
          <w:szCs w:val="24"/>
        </w:rPr>
      </w:pPr>
    </w:p>
    <w:p w:rsidR="00531D70" w:rsidRPr="00DD687A" w:rsidRDefault="00531D70" w:rsidP="002F1C8D">
      <w:pPr>
        <w:pStyle w:val="Akapitzlist"/>
        <w:numPr>
          <w:ilvl w:val="0"/>
          <w:numId w:val="9"/>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rsidR="00531D70" w:rsidRPr="00DD687A" w:rsidRDefault="00531D70" w:rsidP="00392BD3">
      <w:pPr>
        <w:pStyle w:val="Akapitzlist"/>
        <w:numPr>
          <w:ilvl w:val="0"/>
          <w:numId w:val="49"/>
        </w:numPr>
        <w:ind w:left="0"/>
        <w:jc w:val="both"/>
        <w:rPr>
          <w:rFonts w:ascii="Times New Roman" w:hAnsi="Times New Roman" w:cs="Times New Roman"/>
          <w:sz w:val="24"/>
          <w:szCs w:val="24"/>
        </w:rPr>
      </w:pPr>
    </w:p>
    <w:p w:rsidR="00531D70" w:rsidRPr="00DD687A" w:rsidRDefault="00222C29" w:rsidP="002F1C8D">
      <w:pPr>
        <w:pStyle w:val="Akapitzlist"/>
        <w:numPr>
          <w:ilvl w:val="0"/>
          <w:numId w:val="9"/>
        </w:numPr>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rsidR="00717AC3" w:rsidRPr="00DD687A" w:rsidRDefault="00717AC3" w:rsidP="00392BD3">
      <w:pPr>
        <w:pStyle w:val="Akapitzlist"/>
        <w:numPr>
          <w:ilvl w:val="0"/>
          <w:numId w:val="49"/>
        </w:numPr>
        <w:shd w:val="clear" w:color="auto" w:fill="FFFFFF"/>
        <w:ind w:left="0"/>
        <w:jc w:val="both"/>
        <w:rPr>
          <w:rFonts w:ascii="Times New Roman" w:eastAsiaTheme="majorEastAsia" w:hAnsi="Times New Roman" w:cs="Times New Roman"/>
          <w:i/>
          <w:color w:val="0070C0"/>
          <w:sz w:val="24"/>
          <w:szCs w:val="24"/>
        </w:rPr>
      </w:pPr>
    </w:p>
    <w:p w:rsidR="009F6BA3" w:rsidRPr="00DD687A" w:rsidRDefault="009F6BA3"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rsidR="009F6BA3" w:rsidRPr="00DD687A" w:rsidRDefault="009F6BA3" w:rsidP="009F6BA3">
      <w:pPr>
        <w:pStyle w:val="Akapitzlist"/>
        <w:ind w:left="0"/>
        <w:jc w:val="both"/>
        <w:rPr>
          <w:rFonts w:ascii="Times New Roman" w:eastAsiaTheme="majorEastAsia" w:hAnsi="Times New Roman" w:cs="Times New Roman"/>
          <w:b/>
          <w:sz w:val="24"/>
          <w:szCs w:val="24"/>
        </w:rPr>
      </w:pPr>
      <w:r w:rsidRPr="00DD687A">
        <w:rPr>
          <w:rFonts w:ascii="Times New Roman" w:eastAsiaTheme="majorEastAsia" w:hAnsi="Times New Roman" w:cs="Times New Roman"/>
          <w:sz w:val="24"/>
          <w:szCs w:val="24"/>
        </w:rPr>
        <w:t>Zamawiający wymaga, aby zamówienie zostało wykonane</w:t>
      </w:r>
      <w:r w:rsidR="00C341F3" w:rsidRPr="00DD687A">
        <w:rPr>
          <w:rFonts w:ascii="Times New Roman" w:eastAsiaTheme="majorEastAsia" w:hAnsi="Times New Roman" w:cs="Times New Roman"/>
          <w:b/>
          <w:sz w:val="24"/>
          <w:szCs w:val="24"/>
        </w:rPr>
        <w:t xml:space="preserve">w terminie: </w:t>
      </w:r>
      <w:r w:rsidR="00EB3CC1" w:rsidRPr="00DD687A">
        <w:rPr>
          <w:rFonts w:ascii="Times New Roman" w:eastAsiaTheme="majorEastAsia" w:hAnsi="Times New Roman" w:cs="Times New Roman"/>
          <w:b/>
          <w:sz w:val="24"/>
          <w:szCs w:val="24"/>
        </w:rPr>
        <w:t>do 4 tygodni od dnia podpisania umowy (dotyczy wszystkich zadań).</w:t>
      </w:r>
    </w:p>
    <w:p w:rsidR="009F6BA3" w:rsidRPr="00DD687A" w:rsidRDefault="009F6BA3" w:rsidP="00CA505D">
      <w:pPr>
        <w:pStyle w:val="Tekstpodstawowy"/>
        <w:numPr>
          <w:ilvl w:val="0"/>
          <w:numId w:val="49"/>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DD687A">
        <w:rPr>
          <w:b/>
        </w:rPr>
        <w:t>VII INFORMACJA O PRZEWIDYWANYCH ZAMÓWIENIACH</w:t>
      </w:r>
      <w:bookmarkEnd w:id="11"/>
      <w:r w:rsidRPr="00DD687A">
        <w:rPr>
          <w:b/>
        </w:rPr>
        <w:t>, O KTÓRYCH MOWA W ART. 214 UST. 1 PKT 7  USTAWY PZP</w:t>
      </w:r>
    </w:p>
    <w:p w:rsidR="009F6BA3" w:rsidRPr="00DD687A" w:rsidRDefault="009F6BA3" w:rsidP="00392BD3">
      <w:pPr>
        <w:pStyle w:val="Akapitzlist"/>
        <w:numPr>
          <w:ilvl w:val="0"/>
          <w:numId w:val="49"/>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9B3049" w:rsidRPr="00DD687A">
        <w:rPr>
          <w:rFonts w:ascii="Times New Roman" w:eastAsiaTheme="majorEastAsia" w:hAnsi="Times New Roman" w:cs="Times New Roman"/>
          <w:sz w:val="24"/>
          <w:szCs w:val="24"/>
        </w:rPr>
        <w:t xml:space="preserve">st. 1 pkt 7 ustawy Pzp tj. </w:t>
      </w:r>
      <w:r w:rsidRPr="00DD687A">
        <w:rPr>
          <w:rFonts w:ascii="Times New Roman" w:eastAsiaTheme="majorEastAsia" w:hAnsi="Times New Roman" w:cs="Times New Roman"/>
          <w:sz w:val="24"/>
          <w:szCs w:val="24"/>
        </w:rPr>
        <w:t xml:space="preserve">zamówienia polegającego na powtórzeniu podobnych usług </w:t>
      </w:r>
      <w:r w:rsidR="004B1FD6" w:rsidRPr="00DD687A">
        <w:rPr>
          <w:rFonts w:ascii="Times New Roman" w:eastAsiaTheme="majorEastAsia" w:hAnsi="Times New Roman" w:cs="Times New Roman"/>
          <w:sz w:val="24"/>
          <w:szCs w:val="24"/>
        </w:rPr>
        <w:t>/</w:t>
      </w:r>
      <w:r w:rsidRPr="00DD687A">
        <w:rPr>
          <w:rFonts w:ascii="Times New Roman" w:eastAsiaTheme="majorEastAsia" w:hAnsi="Times New Roman" w:cs="Times New Roman"/>
          <w:sz w:val="24"/>
          <w:szCs w:val="24"/>
        </w:rPr>
        <w:t xml:space="preserve"> robót budowlanych.</w:t>
      </w:r>
    </w:p>
    <w:p w:rsidR="009F6BA3" w:rsidRPr="00DD687A" w:rsidRDefault="009F6BA3" w:rsidP="00392BD3">
      <w:pPr>
        <w:pStyle w:val="Akapitzlist"/>
        <w:numPr>
          <w:ilvl w:val="0"/>
          <w:numId w:val="49"/>
        </w:numPr>
        <w:spacing w:line="252" w:lineRule="auto"/>
        <w:ind w:left="-142" w:hanging="142"/>
        <w:jc w:val="both"/>
        <w:rPr>
          <w:rFonts w:ascii="Times New Roman" w:eastAsiaTheme="majorEastAsia" w:hAnsi="Times New Roman" w:cs="Times New Roman"/>
          <w:sz w:val="24"/>
          <w:szCs w:val="24"/>
        </w:rPr>
      </w:pPr>
    </w:p>
    <w:p w:rsidR="00717AC3" w:rsidRPr="00DD687A" w:rsidRDefault="00717AC3" w:rsidP="00686A22">
      <w:pPr>
        <w:pStyle w:val="Akapitzlist"/>
        <w:spacing w:line="252" w:lineRule="auto"/>
        <w:ind w:left="-142"/>
        <w:jc w:val="both"/>
        <w:rPr>
          <w:rFonts w:ascii="Times New Roman" w:eastAsiaTheme="majorEastAsia" w:hAnsi="Times New Roman" w:cs="Times New Roman"/>
          <w:sz w:val="24"/>
          <w:szCs w:val="24"/>
        </w:rPr>
      </w:pPr>
    </w:p>
    <w:p w:rsidR="002E0AA3" w:rsidRPr="00DD687A" w:rsidRDefault="00717AC3" w:rsidP="00CA505D">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DD687A">
        <w:rPr>
          <w:b/>
        </w:rPr>
        <w:t>VI</w:t>
      </w:r>
      <w:r w:rsidR="009B3049" w:rsidRPr="00DD687A">
        <w:rPr>
          <w:b/>
        </w:rPr>
        <w:t xml:space="preserve">II    </w:t>
      </w:r>
      <w:r w:rsidRPr="00DD687A">
        <w:rPr>
          <w:b/>
        </w:rPr>
        <w:t xml:space="preserve"> INFORMACJE O OFERTACH WARIANTOWYCH</w:t>
      </w:r>
      <w:bookmarkStart w:id="13" w:name="_Toc70482445"/>
      <w:bookmarkEnd w:id="12"/>
    </w:p>
    <w:p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3"/>
      <w:r w:rsidRPr="00DD687A">
        <w:rPr>
          <w:b w:val="0"/>
          <w:i w:val="0"/>
          <w:sz w:val="24"/>
          <w:szCs w:val="24"/>
          <w:lang w:val="pl-PL"/>
        </w:rPr>
        <w:tab/>
      </w:r>
      <w:r w:rsidRPr="00DD687A">
        <w:rPr>
          <w:b w:val="0"/>
          <w:i w:val="0"/>
          <w:sz w:val="24"/>
          <w:szCs w:val="24"/>
          <w:lang w:val="pl-PL"/>
        </w:rPr>
        <w:tab/>
        <w:t xml:space="preserve">NIE   </w:t>
      </w:r>
      <w:bookmarkStart w:id="14" w:name="Wybór13"/>
      <w:r w:rsidR="00730841"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730841" w:rsidRPr="00DD687A">
        <w:rPr>
          <w:b w:val="0"/>
          <w:i w:val="0"/>
          <w:sz w:val="24"/>
          <w:szCs w:val="24"/>
          <w:lang w:val="pl-PL"/>
        </w:rPr>
      </w:r>
      <w:r w:rsidR="00730841" w:rsidRPr="00DD687A">
        <w:rPr>
          <w:b w:val="0"/>
          <w:i w:val="0"/>
          <w:sz w:val="24"/>
          <w:szCs w:val="24"/>
          <w:lang w:val="pl-PL"/>
        </w:rPr>
        <w:fldChar w:fldCharType="end"/>
      </w:r>
      <w:bookmarkEnd w:id="14"/>
      <w:r w:rsidRPr="00DD687A">
        <w:rPr>
          <w:b w:val="0"/>
          <w:i w:val="0"/>
          <w:sz w:val="24"/>
          <w:szCs w:val="24"/>
          <w:lang w:val="pl-PL"/>
        </w:rPr>
        <w:tab/>
      </w:r>
      <w:r w:rsidRPr="00DD687A">
        <w:rPr>
          <w:b w:val="0"/>
          <w:i w:val="0"/>
          <w:sz w:val="24"/>
          <w:szCs w:val="24"/>
          <w:lang w:val="pl-PL"/>
        </w:rPr>
        <w:tab/>
        <w:t xml:space="preserve">TAK   </w:t>
      </w:r>
      <w:r w:rsidR="00730841" w:rsidRPr="00DD687A">
        <w:rPr>
          <w:b w:val="0"/>
          <w:i w:val="0"/>
          <w:sz w:val="24"/>
          <w:szCs w:val="24"/>
          <w:lang w:val="pl-PL"/>
        </w:rPr>
        <w:fldChar w:fldCharType="begin">
          <w:ffData>
            <w:name w:val="Wybór14"/>
            <w:enabled/>
            <w:calcOnExit w:val="0"/>
            <w:checkBox>
              <w:size w:val="22"/>
              <w:default w:val="0"/>
            </w:checkBox>
          </w:ffData>
        </w:fldChar>
      </w:r>
      <w:bookmarkStart w:id="15" w:name="Wybór14"/>
      <w:r w:rsidRPr="00DD687A">
        <w:rPr>
          <w:b w:val="0"/>
          <w:i w:val="0"/>
          <w:sz w:val="24"/>
          <w:szCs w:val="24"/>
          <w:lang w:val="pl-PL"/>
        </w:rPr>
        <w:instrText xml:space="preserve"> FORMCHECKBOX </w:instrText>
      </w:r>
      <w:r w:rsidR="00730841" w:rsidRPr="00DD687A">
        <w:rPr>
          <w:b w:val="0"/>
          <w:i w:val="0"/>
          <w:sz w:val="24"/>
          <w:szCs w:val="24"/>
          <w:lang w:val="pl-PL"/>
        </w:rPr>
      </w:r>
      <w:r w:rsidR="00730841" w:rsidRPr="00DD687A">
        <w:rPr>
          <w:b w:val="0"/>
          <w:i w:val="0"/>
          <w:sz w:val="24"/>
          <w:szCs w:val="24"/>
          <w:lang w:val="pl-PL"/>
        </w:rPr>
        <w:fldChar w:fldCharType="end"/>
      </w:r>
      <w:bookmarkEnd w:id="15"/>
    </w:p>
    <w:p w:rsidR="00717AC3" w:rsidRPr="00DD687A" w:rsidRDefault="002A3EE0"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DD687A">
        <w:rPr>
          <w:b/>
        </w:rPr>
        <w:t xml:space="preserve">IX </w:t>
      </w:r>
      <w:r w:rsidR="00717AC3" w:rsidRPr="00DD687A">
        <w:rPr>
          <w:b/>
        </w:rPr>
        <w:t xml:space="preserve"> INFORMACJE O WARUNKACH UDZIAŁU W POSTĘPOWANIU</w:t>
      </w:r>
      <w:bookmarkEnd w:id="16"/>
    </w:p>
    <w:p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rsidR="00717AC3" w:rsidRPr="00DD687A" w:rsidRDefault="002A3EE0" w:rsidP="00392BD3">
      <w:pPr>
        <w:pStyle w:val="Akapitzlist1"/>
        <w:numPr>
          <w:ilvl w:val="0"/>
          <w:numId w:val="49"/>
        </w:numPr>
        <w:autoSpaceDE w:val="0"/>
        <w:autoSpaceDN w:val="0"/>
        <w:adjustRightInd w:val="0"/>
        <w:ind w:left="993"/>
      </w:pPr>
      <w:r w:rsidRPr="00DD687A">
        <w:t xml:space="preserve">1) </w:t>
      </w:r>
      <w:r w:rsidR="00717AC3" w:rsidRPr="00DD687A">
        <w:t>nie podlegają wykluczeniu;</w:t>
      </w:r>
    </w:p>
    <w:p w:rsidR="00717AC3" w:rsidRPr="00DD687A" w:rsidRDefault="002A3EE0" w:rsidP="00392BD3">
      <w:pPr>
        <w:pStyle w:val="Akapitzlist1"/>
        <w:numPr>
          <w:ilvl w:val="0"/>
          <w:numId w:val="49"/>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rsidR="00717AC3" w:rsidRPr="00DD687A" w:rsidRDefault="00717AC3" w:rsidP="00717AC3">
      <w:pPr>
        <w:pStyle w:val="Akapitzlist1"/>
        <w:autoSpaceDE w:val="0"/>
        <w:autoSpaceDN w:val="0"/>
        <w:adjustRightInd w:val="0"/>
        <w:ind w:left="633"/>
      </w:pPr>
    </w:p>
    <w:p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Pr="00DD687A">
        <w:rPr>
          <w:rFonts w:eastAsiaTheme="majorEastAsia"/>
          <w:b/>
          <w:lang w:eastAsia="en-US"/>
        </w:rPr>
        <w:t xml:space="preserve">Na podstawie art. 112 ustawy Pzp, </w:t>
      </w:r>
      <w:r w:rsidR="00CA505D" w:rsidRPr="00DD687A">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rsidR="002A3EE0" w:rsidRPr="00DD687A" w:rsidRDefault="002A3EE0" w:rsidP="002A3EE0">
      <w:pPr>
        <w:jc w:val="both"/>
        <w:rPr>
          <w:rFonts w:eastAsiaTheme="majorEastAsia"/>
          <w:b/>
          <w:lang w:eastAsia="en-US"/>
        </w:rPr>
      </w:pPr>
    </w:p>
    <w:p w:rsidR="002A3EE0" w:rsidRPr="00DD687A" w:rsidRDefault="00717AC3" w:rsidP="002F1C8D">
      <w:pPr>
        <w:pStyle w:val="Akapitzlist1"/>
        <w:numPr>
          <w:ilvl w:val="0"/>
          <w:numId w:val="1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rsidR="00717AC3" w:rsidRPr="00DD687A" w:rsidRDefault="00717AC3" w:rsidP="002F1C8D">
      <w:pPr>
        <w:pStyle w:val="Akapitzlist1"/>
        <w:numPr>
          <w:ilvl w:val="0"/>
          <w:numId w:val="1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rsidR="002D56D4" w:rsidRPr="00DD687A" w:rsidRDefault="00717AC3" w:rsidP="002F1C8D">
      <w:pPr>
        <w:pStyle w:val="Akapitzlist1"/>
        <w:numPr>
          <w:ilvl w:val="0"/>
          <w:numId w:val="16"/>
        </w:numPr>
        <w:autoSpaceDE w:val="0"/>
        <w:autoSpaceDN w:val="0"/>
        <w:adjustRightInd w:val="0"/>
        <w:spacing w:after="120"/>
        <w:ind w:left="425" w:hanging="357"/>
        <w:jc w:val="both"/>
      </w:pPr>
      <w:r w:rsidRPr="00DD687A">
        <w:lastRenderedPageBreak/>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DD687A" w:rsidRDefault="00717AC3" w:rsidP="002F1C8D">
      <w:pPr>
        <w:pStyle w:val="Akapitzlist1"/>
        <w:numPr>
          <w:ilvl w:val="0"/>
          <w:numId w:val="1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rsidR="00717AC3" w:rsidRPr="00DD687A" w:rsidRDefault="002D56D4" w:rsidP="002F1C8D">
      <w:pPr>
        <w:pStyle w:val="Akapitzlist1"/>
        <w:numPr>
          <w:ilvl w:val="0"/>
          <w:numId w:val="16"/>
        </w:numPr>
        <w:autoSpaceDE w:val="0"/>
        <w:autoSpaceDN w:val="0"/>
        <w:adjustRightInd w:val="0"/>
        <w:spacing w:after="120"/>
        <w:ind w:left="425" w:hanging="357"/>
        <w:jc w:val="both"/>
      </w:pPr>
      <w:r w:rsidRPr="00DD687A">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DD687A" w:rsidRDefault="00703368" w:rsidP="002F1C8D">
      <w:pPr>
        <w:pStyle w:val="Akapitzlist1"/>
        <w:numPr>
          <w:ilvl w:val="0"/>
          <w:numId w:val="1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DD687A" w:rsidRDefault="00703368" w:rsidP="002F1C8D">
      <w:pPr>
        <w:pStyle w:val="Akapitzlist1"/>
        <w:numPr>
          <w:ilvl w:val="0"/>
          <w:numId w:val="1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rsidR="00703368" w:rsidRPr="00DD687A" w:rsidRDefault="00703368" w:rsidP="00703368">
      <w:pPr>
        <w:ind w:left="426"/>
        <w:jc w:val="both"/>
      </w:pPr>
      <w:r w:rsidRPr="00DD687A">
        <w:t>1) zakres dostępnych wykonawcy zasobów podmiotu udostępniającego zasoby;</w:t>
      </w:r>
    </w:p>
    <w:p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DD687A" w:rsidRDefault="00062B5E" w:rsidP="002F1C8D">
      <w:pPr>
        <w:pStyle w:val="Akapitzlist"/>
        <w:numPr>
          <w:ilvl w:val="0"/>
          <w:numId w:val="1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DD687A" w:rsidRDefault="00062B5E" w:rsidP="002F1C8D">
      <w:pPr>
        <w:pStyle w:val="Akapitzlist"/>
        <w:numPr>
          <w:ilvl w:val="0"/>
          <w:numId w:val="1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DD687A" w:rsidRDefault="00062B5E" w:rsidP="002F1C8D">
      <w:pPr>
        <w:pStyle w:val="Akapitzlist"/>
        <w:numPr>
          <w:ilvl w:val="0"/>
          <w:numId w:val="1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DD687A">
        <w:rPr>
          <w:b/>
        </w:rPr>
        <w:t xml:space="preserve">X </w:t>
      </w:r>
      <w:bookmarkEnd w:id="17"/>
      <w:bookmarkEnd w:id="18"/>
      <w:r w:rsidR="002A3EE0" w:rsidRPr="00DD687A">
        <w:rPr>
          <w:b/>
        </w:rPr>
        <w:t xml:space="preserve">  PODSTAWY WYKLUCZENIA</w:t>
      </w:r>
    </w:p>
    <w:p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rsidR="007D3D73" w:rsidRPr="00DD687A" w:rsidRDefault="007D3D73" w:rsidP="002F1C8D">
      <w:pPr>
        <w:pStyle w:val="Akapitzlist"/>
        <w:numPr>
          <w:ilvl w:val="0"/>
          <w:numId w:val="1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lastRenderedPageBreak/>
        <w:t xml:space="preserve">udziału w zorganizowanej grupie przestępczej albo związku mającym na celu popełnienie przestępstwa lub przestępstwa skarbowego, o którym mowa w </w:t>
      </w:r>
      <w:hyperlink r:id="rId8"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9"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którym mowa w </w:t>
      </w:r>
      <w:hyperlink r:id="rId10" w:anchor="/document/16798683?unitId=art(228)&amp;cm=DOCUMENT" w:tgtFrame="_blank" w:history="1">
        <w:r w:rsidRPr="00DD687A">
          <w:rPr>
            <w:rStyle w:val="Hipercze"/>
            <w:rFonts w:ascii="Times New Roman" w:hAnsi="Times New Roman" w:cs="Times New Roman"/>
            <w:color w:val="000000" w:themeColor="text1"/>
            <w:sz w:val="24"/>
            <w:szCs w:val="24"/>
            <w:u w:val="none"/>
          </w:rPr>
          <w:t>art. 228-230a</w:t>
        </w:r>
      </w:hyperlink>
      <w:r w:rsidRPr="00DD687A">
        <w:rPr>
          <w:rFonts w:ascii="Times New Roman" w:hAnsi="Times New Roman" w:cs="Times New Roman"/>
          <w:color w:val="000000" w:themeColor="text1"/>
          <w:sz w:val="24"/>
          <w:szCs w:val="24"/>
        </w:rPr>
        <w:t xml:space="preserve">, </w:t>
      </w:r>
      <w:hyperlink r:id="rId11" w:anchor="/document/16798683?unitId=art(250(a))&amp;cm=DOCUMENT" w:tgtFrame="_blank" w:history="1">
        <w:r w:rsidRPr="00DD687A">
          <w:rPr>
            <w:rStyle w:val="Hipercze"/>
            <w:rFonts w:ascii="Times New Roman" w:hAnsi="Times New Roman" w:cs="Times New Roman"/>
            <w:color w:val="000000" w:themeColor="text1"/>
            <w:sz w:val="24"/>
            <w:szCs w:val="24"/>
            <w:u w:val="none"/>
          </w:rPr>
          <w:t>art. 250a</w:t>
        </w:r>
      </w:hyperlink>
      <w:r w:rsidRPr="00DD687A">
        <w:rPr>
          <w:rFonts w:ascii="Times New Roman" w:hAnsi="Times New Roman" w:cs="Times New Roman"/>
          <w:color w:val="000000" w:themeColor="text1"/>
          <w:sz w:val="24"/>
          <w:szCs w:val="24"/>
        </w:rPr>
        <w:t xml:space="preserve"> Kodeksu karnego lub w art. 46 lub art. 48 ustawy z dnia 25 czerwca 2010 r. o sporcie,</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2"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3"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charakterze terrorystycznym, o którym mowa w </w:t>
      </w:r>
      <w:hyperlink r:id="rId14"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5"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16"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17"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18"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rsidR="007D3D73" w:rsidRPr="00DD687A" w:rsidRDefault="007D3D73" w:rsidP="002F1C8D">
      <w:pPr>
        <w:pStyle w:val="Akapitzlist"/>
        <w:numPr>
          <w:ilvl w:val="0"/>
          <w:numId w:val="1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rsidR="000F7346" w:rsidRPr="00DD687A" w:rsidRDefault="007D3D73" w:rsidP="002F1C8D">
      <w:pPr>
        <w:pStyle w:val="Akapitzlist"/>
        <w:numPr>
          <w:ilvl w:val="0"/>
          <w:numId w:val="1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DD687A" w:rsidRDefault="007D3D73" w:rsidP="002F1C8D">
      <w:pPr>
        <w:pStyle w:val="Akapitzlist"/>
        <w:numPr>
          <w:ilvl w:val="0"/>
          <w:numId w:val="1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DD687A" w:rsidRDefault="007D3D73" w:rsidP="002F1C8D">
      <w:pPr>
        <w:pStyle w:val="Akapitzlist"/>
        <w:numPr>
          <w:ilvl w:val="0"/>
          <w:numId w:val="1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rsidR="000F7346" w:rsidRPr="00DD687A" w:rsidRDefault="007D3D73" w:rsidP="002F1C8D">
      <w:pPr>
        <w:pStyle w:val="Akapitzlist"/>
        <w:numPr>
          <w:ilvl w:val="0"/>
          <w:numId w:val="1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DD687A" w:rsidRDefault="007D3D73" w:rsidP="00CA505D">
      <w:pPr>
        <w:pStyle w:val="Akapitzlist"/>
        <w:numPr>
          <w:ilvl w:val="0"/>
          <w:numId w:val="1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0"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lastRenderedPageBreak/>
        <w:t>X</w:t>
      </w:r>
      <w:r w:rsidR="002F66E8" w:rsidRPr="00DD687A">
        <w:rPr>
          <w:b/>
        </w:rPr>
        <w:t>I</w:t>
      </w:r>
      <w:r w:rsidRPr="00DD687A">
        <w:rPr>
          <w:b/>
        </w:rPr>
        <w:t xml:space="preserve">   WYKAZ PODMIOTOWYCH ŚRODKÓW DOWODOWYCH</w:t>
      </w:r>
    </w:p>
    <w:p w:rsidR="00056CB1" w:rsidRPr="00DD687A" w:rsidRDefault="00056CB1" w:rsidP="002F1C8D">
      <w:pPr>
        <w:numPr>
          <w:ilvl w:val="0"/>
          <w:numId w:val="2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oraz spełnianiu warunków udziału w postępowaniu w zakresie wskazanym w rozdziale </w:t>
      </w:r>
      <w:r w:rsidR="00E06CAD" w:rsidRPr="00DD687A">
        <w:t>IX</w:t>
      </w:r>
      <w:r w:rsidRPr="00DD687A">
        <w:t xml:space="preserve"> SWZ. Oświadczenie to stanowi dowód potwierdzający brak podstaw wykluczenia oraz spełnianie warunków udziału w postępowaniu, na dzień składania ofert, tymczasowo zastępujący wymagane</w:t>
      </w:r>
      <w:r w:rsidR="006C292D" w:rsidRPr="00DD687A">
        <w:t>, na wezwanie,</w:t>
      </w:r>
      <w:r w:rsidRPr="00DD687A">
        <w:t xml:space="preserve"> podmiotowe środki dowodowe, </w:t>
      </w:r>
      <w:r w:rsidR="005D5FF6" w:rsidRPr="00DD687A">
        <w:t>wskazane w ust. 5.</w:t>
      </w:r>
    </w:p>
    <w:p w:rsidR="00056CB1" w:rsidRPr="00DD687A" w:rsidRDefault="00056CB1" w:rsidP="002F1C8D">
      <w:pPr>
        <w:numPr>
          <w:ilvl w:val="0"/>
          <w:numId w:val="2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rsidR="00056CB1" w:rsidRPr="00DD687A" w:rsidRDefault="00056CB1" w:rsidP="002F1C8D">
      <w:pPr>
        <w:numPr>
          <w:ilvl w:val="0"/>
          <w:numId w:val="20"/>
        </w:numPr>
        <w:autoSpaceDE w:val="0"/>
        <w:autoSpaceDN w:val="0"/>
        <w:spacing w:before="120" w:after="120"/>
        <w:jc w:val="both"/>
      </w:pPr>
      <w:r w:rsidRPr="00DD687A">
        <w:t xml:space="preserve">Oświadczenie składają </w:t>
      </w:r>
      <w:r w:rsidRPr="00DD687A">
        <w:rPr>
          <w:b/>
        </w:rPr>
        <w:t>odrębnie</w:t>
      </w:r>
      <w:r w:rsidRPr="00DD687A">
        <w:t>:</w:t>
      </w:r>
    </w:p>
    <w:p w:rsidR="00056CB1" w:rsidRPr="00DD687A" w:rsidRDefault="00056CB1" w:rsidP="002F1C8D">
      <w:pPr>
        <w:pStyle w:val="Tekstpodstawowy"/>
        <w:numPr>
          <w:ilvl w:val="0"/>
          <w:numId w:val="19"/>
        </w:numPr>
        <w:spacing w:after="0"/>
        <w:ind w:right="20"/>
        <w:jc w:val="both"/>
      </w:pPr>
      <w:r w:rsidRPr="00DD687A">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DD687A" w:rsidRDefault="00056CB1" w:rsidP="002F1C8D">
      <w:pPr>
        <w:pStyle w:val="Tekstpodstawowy"/>
        <w:numPr>
          <w:ilvl w:val="0"/>
          <w:numId w:val="1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DD687A" w:rsidRDefault="00916B82" w:rsidP="002F1C8D">
      <w:pPr>
        <w:pStyle w:val="pkt"/>
        <w:numPr>
          <w:ilvl w:val="0"/>
          <w:numId w:val="2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DD687A">
        <w:rPr>
          <w:b/>
          <w:u w:val="single"/>
        </w:rPr>
        <w:t>nie dotyczy.</w:t>
      </w:r>
    </w:p>
    <w:p w:rsidR="00DF3D47" w:rsidRPr="00DD687A" w:rsidRDefault="00DF3D47" w:rsidP="00392BD3">
      <w:pPr>
        <w:pStyle w:val="pkt"/>
        <w:numPr>
          <w:ilvl w:val="0"/>
          <w:numId w:val="49"/>
        </w:numPr>
        <w:ind w:left="993" w:hanging="360"/>
        <w:rPr>
          <w:bCs/>
          <w:szCs w:val="24"/>
        </w:rPr>
      </w:pPr>
    </w:p>
    <w:p w:rsidR="00E321D3" w:rsidRPr="00DD687A" w:rsidRDefault="00B2191F" w:rsidP="00C341F3">
      <w:pPr>
        <w:pStyle w:val="pkt"/>
        <w:numPr>
          <w:ilvl w:val="0"/>
          <w:numId w:val="2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E651DB" w:rsidRPr="00DD687A">
        <w:rPr>
          <w:b/>
          <w:bCs/>
          <w:szCs w:val="24"/>
          <w:u w:val="single"/>
        </w:rPr>
        <w:t>nie dotyczy.</w:t>
      </w:r>
    </w:p>
    <w:p w:rsidR="00E06CAD" w:rsidRPr="00DD687A" w:rsidRDefault="00E06CAD" w:rsidP="002F1C8D">
      <w:pPr>
        <w:pStyle w:val="Akapitzlist"/>
        <w:numPr>
          <w:ilvl w:val="0"/>
          <w:numId w:val="2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DD687A" w:rsidRDefault="00DD687A" w:rsidP="00F6253E">
      <w:pPr>
        <w:pStyle w:val="Akapitzlist"/>
        <w:numPr>
          <w:ilvl w:val="0"/>
          <w:numId w:val="2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rsidR="00F6253E" w:rsidRPr="00DD687A" w:rsidRDefault="00E651DB">
      <w:pPr>
        <w:pStyle w:val="Akapitzlist"/>
        <w:numPr>
          <w:ilvl w:val="0"/>
          <w:numId w:val="20"/>
        </w:numPr>
        <w:autoSpaceDE w:val="0"/>
        <w:autoSpaceDN w:val="0"/>
        <w:adjustRightInd w:val="0"/>
        <w:jc w:val="both"/>
      </w:pPr>
      <w:r w:rsidRPr="00DD687A">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DD687A" w:rsidRDefault="00E651DB" w:rsidP="00F6253E">
      <w:pPr>
        <w:pStyle w:val="Akapitzlist"/>
        <w:numPr>
          <w:ilvl w:val="0"/>
          <w:numId w:val="2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9562C7" w:rsidRPr="00DD687A">
        <w:rPr>
          <w:rFonts w:ascii="Times New Roman" w:hAnsi="Times New Roman" w:cs="Times New Roman"/>
          <w:sz w:val="24"/>
          <w:szCs w:val="24"/>
        </w:rPr>
        <w:t xml:space="preserve"> i</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rsidR="001D21C0" w:rsidRPr="00DD687A" w:rsidRDefault="001D21C0" w:rsidP="001D21C0">
      <w:pPr>
        <w:pStyle w:val="Tekstpodstawowy"/>
        <w:ind w:left="360" w:right="20"/>
        <w:jc w:val="both"/>
      </w:pPr>
      <w:r w:rsidRPr="00DD687A">
        <w:lastRenderedPageBreak/>
        <w:t>a) zerwał wszelkie powiązania z osobami lub podmiotami odpowiedzialnymi za nieprawidłowe postępowanie wykonawcy,</w:t>
      </w:r>
    </w:p>
    <w:p w:rsidR="001D21C0" w:rsidRPr="00DD687A" w:rsidRDefault="001D21C0" w:rsidP="001D21C0">
      <w:pPr>
        <w:pStyle w:val="Tekstpodstawowy"/>
        <w:ind w:left="360" w:right="20"/>
        <w:jc w:val="both"/>
      </w:pPr>
      <w:r w:rsidRPr="00DD687A">
        <w:t>b) zreorganizował personel,</w:t>
      </w:r>
    </w:p>
    <w:p w:rsidR="001D21C0" w:rsidRPr="00DD687A" w:rsidRDefault="001D21C0" w:rsidP="001D21C0">
      <w:pPr>
        <w:pStyle w:val="Tekstpodstawowy"/>
        <w:ind w:left="360" w:right="20"/>
        <w:jc w:val="both"/>
      </w:pPr>
      <w:r w:rsidRPr="00DD687A">
        <w:t>c) wdrożył system sprawozdawczości i kontroli,</w:t>
      </w:r>
    </w:p>
    <w:p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rsidR="003536A1" w:rsidRPr="00DD687A" w:rsidRDefault="001D21C0" w:rsidP="003536A1">
      <w:pPr>
        <w:pStyle w:val="Tekstpodstawowy"/>
        <w:ind w:left="360" w:right="20"/>
        <w:jc w:val="both"/>
        <w:rPr>
          <w:b/>
        </w:rPr>
      </w:pPr>
      <w:r w:rsidRPr="00DD687A">
        <w:rPr>
          <w:b/>
        </w:rPr>
        <w:t>Zamawiający ocenia, czy podjęte przez wykonawcę czynności są wystarczające do wykazania jego rzetelności, uwzględniając wagę i szczególne okoliczności czynu wykonawcy, a jeżeli uzna, że nie są wystarczające, wyklucza wykonawcę.</w:t>
      </w:r>
    </w:p>
    <w:p w:rsidR="00F6253E" w:rsidRPr="00DD687A" w:rsidRDefault="003536A1">
      <w:pPr>
        <w:pStyle w:val="Tekstpodstawowy"/>
        <w:numPr>
          <w:ilvl w:val="0"/>
          <w:numId w:val="2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 w formie pisemnej lub w formie dokumentowej, 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DD687A" w:rsidRDefault="00A8214E">
      <w:pPr>
        <w:pStyle w:val="Tekstpodstawowy"/>
        <w:numPr>
          <w:ilvl w:val="0"/>
          <w:numId w:val="20"/>
        </w:numPr>
        <w:ind w:right="20"/>
        <w:jc w:val="both"/>
        <w:rPr>
          <w:b/>
        </w:rPr>
      </w:pPr>
      <w:r w:rsidRPr="00DD687A">
        <w:t>Podmiotowe środki dowodowe, przedmiotowe środki dowodowe oraz inne dokumenty lub oświadczenia, sporządzone w języku obcym przekazuje się wraz z tłumaczeniem na język polski.</w:t>
      </w:r>
    </w:p>
    <w:p w:rsidR="00F6253E" w:rsidRPr="00DD687A" w:rsidRDefault="00421712">
      <w:pPr>
        <w:pStyle w:val="Tekstpodstawowy"/>
        <w:numPr>
          <w:ilvl w:val="0"/>
          <w:numId w:val="20"/>
        </w:numPr>
        <w:ind w:right="20"/>
        <w:jc w:val="both"/>
        <w:rPr>
          <w:b/>
        </w:rPr>
      </w:pPr>
      <w:r w:rsidRPr="00DD687A">
        <w:rPr>
          <w:bCs/>
        </w:rPr>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DD687A" w:rsidRDefault="00421712" w:rsidP="001601E7">
      <w:pPr>
        <w:ind w:left="709" w:hanging="283"/>
        <w:jc w:val="both"/>
      </w:pPr>
      <w:r w:rsidRPr="00DD687A">
        <w:t>1) oferta wykonawcy podlega odrzuceniu bez względu na ich złożenie, uzupełnienie lub poprawienie lub</w:t>
      </w:r>
    </w:p>
    <w:p w:rsidR="00421712" w:rsidRPr="00DD687A" w:rsidRDefault="00421712" w:rsidP="001601E7">
      <w:pPr>
        <w:ind w:left="709" w:hanging="283"/>
        <w:jc w:val="both"/>
      </w:pPr>
      <w:r w:rsidRPr="00DD687A">
        <w:t>2) zachodzą przesłanki unieważnienia postępowania.</w:t>
      </w:r>
    </w:p>
    <w:p w:rsidR="00F6253E" w:rsidRPr="00DD687A" w:rsidRDefault="00421712" w:rsidP="00F6253E">
      <w:pPr>
        <w:pStyle w:val="Akapitzlist"/>
        <w:numPr>
          <w:ilvl w:val="0"/>
          <w:numId w:val="20"/>
        </w:numPr>
        <w:jc w:val="both"/>
        <w:rPr>
          <w:rFonts w:ascii="Times New Roman" w:hAnsi="Times New Roman" w:cs="Times New Roman"/>
          <w:sz w:val="24"/>
          <w:szCs w:val="24"/>
        </w:rPr>
      </w:pPr>
      <w:r w:rsidRPr="00DD687A">
        <w:rPr>
          <w:rFonts w:ascii="Times New Roman" w:hAnsi="Times New Roman" w:cs="Times New Roman"/>
          <w:sz w:val="24"/>
          <w:szCs w:val="24"/>
        </w:rPr>
        <w:t>Wykonawca składa podmiotowe środki dowodowe na wezwanieaktualne na dzień ich złożenia.</w:t>
      </w:r>
    </w:p>
    <w:p w:rsidR="00F6253E" w:rsidRPr="00DD687A" w:rsidRDefault="00717AC3">
      <w:pPr>
        <w:pStyle w:val="Akapitzlist"/>
        <w:numPr>
          <w:ilvl w:val="0"/>
          <w:numId w:val="20"/>
        </w:numPr>
        <w:jc w:val="both"/>
        <w:rPr>
          <w:rFonts w:ascii="Times New Roman" w:hAnsi="Times New Roman" w:cs="Times New Roman"/>
          <w:sz w:val="24"/>
          <w:szCs w:val="24"/>
        </w:rPr>
      </w:pPr>
      <w:r w:rsidRPr="00DD687A">
        <w:rPr>
          <w:rFonts w:ascii="Times New Roman" w:hAnsi="Times New Roman" w:cs="Times New Roman"/>
          <w:sz w:val="24"/>
          <w:szCs w:val="24"/>
        </w:rPr>
        <w:t>Niezależnie od powyższych wymagań, na wykonawcach jako administratorach danych osobowych w rozumieniu RODO, ciąży obowiązek dołączenia oświadczenia potwierdzającego stosowanie przez nich przepisów RODO, według w</w:t>
      </w:r>
      <w:r w:rsidR="0054484B" w:rsidRPr="00DD687A">
        <w:rPr>
          <w:rFonts w:ascii="Times New Roman" w:hAnsi="Times New Roman" w:cs="Times New Roman"/>
          <w:sz w:val="24"/>
          <w:szCs w:val="24"/>
        </w:rPr>
        <w:t>zoru stanowiącego załącznik nr</w:t>
      </w:r>
      <w:r w:rsidR="00EB3CC1" w:rsidRPr="00DD687A">
        <w:rPr>
          <w:rFonts w:ascii="Times New Roman" w:hAnsi="Times New Roman" w:cs="Times New Roman"/>
          <w:sz w:val="24"/>
          <w:szCs w:val="24"/>
        </w:rPr>
        <w:t xml:space="preserve"> 4 i 5 </w:t>
      </w:r>
      <w:r w:rsidR="00DB05AF" w:rsidRPr="00DD687A">
        <w:rPr>
          <w:rFonts w:ascii="Times New Roman" w:hAnsi="Times New Roman" w:cs="Times New Roman"/>
          <w:sz w:val="24"/>
          <w:szCs w:val="24"/>
        </w:rPr>
        <w:t>do S</w:t>
      </w:r>
      <w:r w:rsidRPr="00DD687A">
        <w:rPr>
          <w:rFonts w:ascii="Times New Roman" w:hAnsi="Times New Roman" w:cs="Times New Roman"/>
          <w:sz w:val="24"/>
          <w:szCs w:val="24"/>
        </w:rPr>
        <w:t xml:space="preserve">WZ. </w:t>
      </w:r>
    </w:p>
    <w:p w:rsidR="009B3049" w:rsidRPr="00DD687A" w:rsidRDefault="002F66E8"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3B0D67" w:rsidRPr="00DD687A" w:rsidRDefault="00767591" w:rsidP="002F1C8D">
      <w:pPr>
        <w:pStyle w:val="Akapitzlist"/>
        <w:numPr>
          <w:ilvl w:val="0"/>
          <w:numId w:val="41"/>
        </w:numPr>
        <w:spacing w:line="252" w:lineRule="auto"/>
        <w:ind w:left="426"/>
        <w:jc w:val="both"/>
        <w:rPr>
          <w:rFonts w:ascii="Times New Roman" w:eastAsiaTheme="majorEastAsia" w:hAnsi="Times New Roman" w:cs="Times New Roman"/>
          <w:sz w:val="24"/>
          <w:szCs w:val="24"/>
        </w:rPr>
      </w:pPr>
      <w:bookmarkStart w:id="19" w:name="_Toc3226850"/>
      <w:r w:rsidRPr="00DD687A">
        <w:rPr>
          <w:rFonts w:ascii="Times New Roman" w:eastAsiaTheme="majorEastAsia" w:hAnsi="Times New Roman" w:cs="Times New Roman"/>
          <w:sz w:val="24"/>
          <w:szCs w:val="24"/>
        </w:rPr>
        <w:t>Komunikacja w postępowaniu o udzielenie zamówienia</w:t>
      </w:r>
      <w:r w:rsidR="00026980" w:rsidRPr="00DD687A">
        <w:rPr>
          <w:rFonts w:ascii="Times New Roman" w:eastAsiaTheme="majorEastAsia" w:hAnsi="Times New Roman" w:cs="Times New Roman"/>
          <w:sz w:val="24"/>
          <w:szCs w:val="24"/>
        </w:rPr>
        <w:t>, w tym składanie ofert, wymiana informacji oraz przekazywanie dokumentów lub oświadczeń</w:t>
      </w:r>
      <w:r w:rsidRPr="00DD687A">
        <w:rPr>
          <w:rFonts w:ascii="Times New Roman" w:eastAsiaTheme="majorEastAsia" w:hAnsi="Times New Roman" w:cs="Times New Roman"/>
          <w:sz w:val="24"/>
          <w:szCs w:val="24"/>
        </w:rPr>
        <w:t xml:space="preserve"> odbywa się przy użyciu środków komunikacji elektronicznej</w:t>
      </w:r>
      <w:r w:rsidR="00026980" w:rsidRPr="00DD687A">
        <w:rPr>
          <w:rFonts w:ascii="Times New Roman" w:eastAsiaTheme="majorEastAsia" w:hAnsi="Times New Roman" w:cs="Times New Roman"/>
          <w:sz w:val="24"/>
          <w:szCs w:val="24"/>
        </w:rPr>
        <w:t>.</w:t>
      </w:r>
    </w:p>
    <w:p w:rsidR="003B0D67" w:rsidRPr="00DD687A" w:rsidRDefault="00026980" w:rsidP="00AD0205">
      <w:pPr>
        <w:pStyle w:val="Akapitzlist"/>
        <w:numPr>
          <w:ilvl w:val="0"/>
          <w:numId w:val="41"/>
        </w:numPr>
        <w:spacing w:line="252" w:lineRule="auto"/>
        <w:ind w:left="426"/>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F45AF2" w:rsidRPr="00DD687A" w:rsidRDefault="00717AC3"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W </w:t>
      </w:r>
      <w:r w:rsidR="00CF6A84" w:rsidRPr="00DD687A">
        <w:rPr>
          <w:rFonts w:ascii="Times New Roman" w:hAnsi="Times New Roman" w:cs="Times New Roman"/>
          <w:kern w:val="144"/>
          <w:sz w:val="24"/>
          <w:szCs w:val="24"/>
        </w:rPr>
        <w:t xml:space="preserve">niniejszym </w:t>
      </w:r>
      <w:r w:rsidRPr="00DD687A">
        <w:rPr>
          <w:rFonts w:ascii="Times New Roman" w:hAnsi="Times New Roman" w:cs="Times New Roman"/>
          <w:kern w:val="144"/>
          <w:sz w:val="24"/>
          <w:szCs w:val="24"/>
        </w:rPr>
        <w:t xml:space="preserve">postępowaniu o udzielenie zamówienia  komunikacja między Zamawiającym,  a Wykonawcami odbywa się przy użyciu </w:t>
      </w:r>
      <w:r w:rsidR="001876EE">
        <w:rPr>
          <w:rFonts w:ascii="Times New Roman" w:hAnsi="Times New Roman" w:cs="Times New Roman"/>
          <w:kern w:val="144"/>
          <w:sz w:val="24"/>
          <w:szCs w:val="24"/>
        </w:rPr>
        <w:t xml:space="preserve">miniPortalu </w:t>
      </w:r>
      <w:hyperlink r:id="rId21" w:history="1">
        <w:r w:rsidRPr="00DD687A">
          <w:rPr>
            <w:rStyle w:val="Hipercze"/>
            <w:rFonts w:ascii="Times New Roman" w:hAnsi="Times New Roman" w:cs="Times New Roman"/>
            <w:kern w:val="144"/>
            <w:sz w:val="24"/>
            <w:szCs w:val="24"/>
          </w:rPr>
          <w:t>https://miniportal.uzp.gov.pl/</w:t>
        </w:r>
      </w:hyperlink>
      <w:r w:rsidRPr="00DD687A">
        <w:rPr>
          <w:rFonts w:ascii="Times New Roman" w:hAnsi="Times New Roman" w:cs="Times New Roman"/>
          <w:kern w:val="144"/>
          <w:sz w:val="24"/>
          <w:szCs w:val="24"/>
        </w:rPr>
        <w:t xml:space="preserve">, ePUAPu https://epuap.gov.pl/wps/portal oraz poczty elektronicznej. </w:t>
      </w:r>
    </w:p>
    <w:p w:rsidR="008D4793" w:rsidRPr="00DD687A" w:rsidRDefault="008D4793" w:rsidP="002F1C8D">
      <w:pPr>
        <w:pStyle w:val="Akapitzlist"/>
        <w:numPr>
          <w:ilvl w:val="0"/>
          <w:numId w:val="41"/>
        </w:numPr>
        <w:spacing w:line="252" w:lineRule="auto"/>
        <w:ind w:left="426"/>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lastRenderedPageBreak/>
        <w:t>Komunikacja elektroniczna za pomocą poczty elektronicznej nie dotyczy składania ofert oraz dokumentów składanych wraz z ofertą.</w:t>
      </w:r>
    </w:p>
    <w:p w:rsidR="00F45AF2" w:rsidRPr="00DD687A" w:rsidRDefault="00717AC3"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Zamawiający wyznacza następujące osoby do kontaktu z Wykonawcami: </w:t>
      </w:r>
      <w:r w:rsidR="00A43E29" w:rsidRPr="00DD687A">
        <w:rPr>
          <w:rFonts w:ascii="Times New Roman" w:hAnsi="Times New Roman" w:cs="Times New Roman"/>
          <w:kern w:val="144"/>
          <w:sz w:val="24"/>
          <w:szCs w:val="24"/>
        </w:rPr>
        <w:t>Budynek Konrad</w:t>
      </w:r>
      <w:r w:rsidRPr="00DD687A">
        <w:rPr>
          <w:rFonts w:ascii="Times New Roman" w:hAnsi="Times New Roman" w:cs="Times New Roman"/>
          <w:kern w:val="144"/>
          <w:sz w:val="24"/>
          <w:szCs w:val="24"/>
        </w:rPr>
        <w:br/>
        <w:t xml:space="preserve">email: </w:t>
      </w:r>
      <w:r w:rsidR="00A43E29" w:rsidRPr="00DD687A">
        <w:rPr>
          <w:rStyle w:val="Hipercze"/>
          <w:rFonts w:ascii="Times New Roman" w:hAnsi="Times New Roman" w:cs="Times New Roman"/>
          <w:kern w:val="144"/>
          <w:sz w:val="24"/>
          <w:szCs w:val="24"/>
        </w:rPr>
        <w:t>konrad_budynek@sggw.edu.pl</w:t>
      </w:r>
      <w:r w:rsidRPr="00DD687A">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DD687A">
        <w:rPr>
          <w:rFonts w:ascii="Times New Roman" w:hAnsi="Times New Roman" w:cs="Times New Roman"/>
          <w:kern w:val="144"/>
          <w:sz w:val="24"/>
          <w:szCs w:val="24"/>
        </w:rPr>
        <w:t xml:space="preserve"> wolnych od pracy, w godzinach 7:00-15</w:t>
      </w:r>
      <w:r w:rsidRPr="00DD687A">
        <w:rPr>
          <w:rFonts w:ascii="Times New Roman" w:hAnsi="Times New Roman" w:cs="Times New Roman"/>
          <w:kern w:val="144"/>
          <w:sz w:val="24"/>
          <w:szCs w:val="24"/>
        </w:rPr>
        <w:t>:00.</w:t>
      </w:r>
    </w:p>
    <w:p w:rsidR="00F45AF2" w:rsidRPr="00DD687A" w:rsidRDefault="00717AC3"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5AF2" w:rsidRPr="00DD687A" w:rsidRDefault="00717AC3"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5AF2" w:rsidRPr="00DD687A" w:rsidRDefault="00717AC3"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F45AF2" w:rsidRPr="00DD687A" w:rsidRDefault="00F45AF2"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eastAsiaTheme="majorEastAsia" w:hAnsi="Times New Roman" w:cs="Times New Roman"/>
          <w:color w:val="000000" w:themeColor="text1"/>
          <w:sz w:val="24"/>
          <w:szCs w:val="24"/>
        </w:rPr>
        <w:t>I</w:t>
      </w:r>
      <w:r w:rsidR="00717AC3" w:rsidRPr="00DD687A">
        <w:rPr>
          <w:rFonts w:ascii="Times New Roman" w:hAnsi="Times New Roman" w:cs="Times New Roman"/>
          <w:color w:val="000000" w:themeColor="text1"/>
          <w:kern w:val="144"/>
          <w:sz w:val="24"/>
          <w:szCs w:val="24"/>
        </w:rPr>
        <w:t>d</w:t>
      </w:r>
      <w:r w:rsidR="00717AC3" w:rsidRPr="00DD687A">
        <w:rPr>
          <w:rFonts w:ascii="Times New Roman" w:hAnsi="Times New Roman" w:cs="Times New Roman"/>
          <w:kern w:val="144"/>
          <w:sz w:val="24"/>
          <w:szCs w:val="24"/>
        </w:rPr>
        <w:t>entyfikator postępowania dla danego postępowania o udzielenie zamówienia dostępne są na Liście wszys</w:t>
      </w:r>
      <w:r w:rsidR="00CF6A84" w:rsidRPr="00DD687A">
        <w:rPr>
          <w:rFonts w:ascii="Times New Roman" w:hAnsi="Times New Roman" w:cs="Times New Roman"/>
          <w:kern w:val="144"/>
          <w:sz w:val="24"/>
          <w:szCs w:val="24"/>
        </w:rPr>
        <w:t>tkich postępowań na miniPortalu.</w:t>
      </w:r>
    </w:p>
    <w:p w:rsidR="00F45AF2" w:rsidRPr="00DD687A" w:rsidRDefault="00F45AF2"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Poza składaniem ofert, komunikacja Zamawiającego z Wykonawcami</w:t>
      </w:r>
      <w:r w:rsidR="00717AC3" w:rsidRPr="00DD687A">
        <w:rPr>
          <w:rFonts w:ascii="Times New Roman" w:hAnsi="Times New Roman" w:cs="Times New Roman"/>
          <w:kern w:val="144"/>
          <w:sz w:val="24"/>
          <w:szCs w:val="24"/>
        </w:rPr>
        <w:t xml:space="preserve">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DD687A">
        <w:rPr>
          <w:rFonts w:ascii="Times New Roman" w:hAnsi="Times New Roman" w:cs="Times New Roman"/>
          <w:kern w:val="144"/>
          <w:sz w:val="24"/>
          <w:szCs w:val="24"/>
        </w:rPr>
        <w:t>zenia (</w:t>
      </w:r>
      <w:r w:rsidR="00717AC3" w:rsidRPr="00DD687A">
        <w:rPr>
          <w:rFonts w:ascii="Times New Roman" w:hAnsi="Times New Roman" w:cs="Times New Roman"/>
          <w:kern w:val="144"/>
          <w:sz w:val="24"/>
          <w:szCs w:val="24"/>
        </w:rPr>
        <w:t>lub ID postępowania). Zamawiający</w:t>
      </w:r>
      <w:r w:rsidR="00AD0205" w:rsidRPr="00DD687A">
        <w:rPr>
          <w:rFonts w:ascii="Times New Roman" w:hAnsi="Times New Roman" w:cs="Times New Roman"/>
          <w:kern w:val="144"/>
          <w:sz w:val="24"/>
          <w:szCs w:val="24"/>
        </w:rPr>
        <w:t xml:space="preserve"> i Wykonawca mogą </w:t>
      </w:r>
      <w:r w:rsidR="00717AC3" w:rsidRPr="00DD687A">
        <w:rPr>
          <w:rFonts w:ascii="Times New Roman" w:hAnsi="Times New Roman" w:cs="Times New Roman"/>
          <w:kern w:val="144"/>
          <w:sz w:val="24"/>
          <w:szCs w:val="24"/>
        </w:rPr>
        <w:t xml:space="preserve">również komunikować się za pomocą poczty elektronicznej, email: </w:t>
      </w:r>
      <w:hyperlink r:id="rId22" w:history="1">
        <w:r w:rsidR="00A43E29" w:rsidRPr="00DD687A">
          <w:rPr>
            <w:rStyle w:val="Hipercze"/>
            <w:rFonts w:ascii="Times New Roman" w:hAnsi="Times New Roman" w:cs="Times New Roman"/>
            <w:kern w:val="144"/>
            <w:sz w:val="24"/>
            <w:szCs w:val="24"/>
          </w:rPr>
          <w:t>konrad_budynek@sggw.edu.pl</w:t>
        </w:r>
      </w:hyperlink>
      <w:r w:rsidR="008D4793" w:rsidRPr="00DD687A">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F45AF2" w:rsidRPr="00DD687A" w:rsidRDefault="00717AC3" w:rsidP="002F1C8D">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717AC3" w:rsidRPr="00DD687A" w:rsidRDefault="00717AC3" w:rsidP="00717AC3">
      <w:pPr>
        <w:pStyle w:val="Akapitzlist"/>
        <w:numPr>
          <w:ilvl w:val="0"/>
          <w:numId w:val="41"/>
        </w:numPr>
        <w:spacing w:line="252" w:lineRule="auto"/>
        <w:ind w:left="426"/>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Sposób </w:t>
      </w:r>
      <w:r w:rsidR="00FD3933" w:rsidRPr="00DD687A">
        <w:rPr>
          <w:rFonts w:ascii="Times New Roman" w:hAnsi="Times New Roman" w:cs="Times New Roman"/>
          <w:kern w:val="144"/>
          <w:sz w:val="24"/>
          <w:szCs w:val="24"/>
        </w:rPr>
        <w:t xml:space="preserve">i forma </w:t>
      </w:r>
      <w:r w:rsidRPr="00DD687A">
        <w:rPr>
          <w:rFonts w:ascii="Times New Roman" w:hAnsi="Times New Roman" w:cs="Times New Roman"/>
          <w:kern w:val="144"/>
          <w:sz w:val="24"/>
          <w:szCs w:val="24"/>
        </w:rPr>
        <w:t>sporządzenia dokumentów mu</w:t>
      </w:r>
      <w:r w:rsidR="00FD3933" w:rsidRPr="00DD687A">
        <w:rPr>
          <w:rFonts w:ascii="Times New Roman" w:hAnsi="Times New Roman" w:cs="Times New Roman"/>
          <w:kern w:val="144"/>
          <w:sz w:val="24"/>
          <w:szCs w:val="24"/>
        </w:rPr>
        <w:t>szą</w:t>
      </w:r>
      <w:r w:rsidRPr="00DD687A">
        <w:rPr>
          <w:rFonts w:ascii="Times New Roman" w:hAnsi="Times New Roman" w:cs="Times New Roman"/>
          <w:kern w:val="144"/>
          <w:sz w:val="24"/>
          <w:szCs w:val="24"/>
        </w:rPr>
        <w:t xml:space="preserve"> być zgod</w:t>
      </w:r>
      <w:r w:rsidR="00FD3933" w:rsidRPr="00DD687A">
        <w:rPr>
          <w:rFonts w:ascii="Times New Roman" w:hAnsi="Times New Roman" w:cs="Times New Roman"/>
          <w:kern w:val="144"/>
          <w:sz w:val="24"/>
          <w:szCs w:val="24"/>
        </w:rPr>
        <w:t>ne</w:t>
      </w:r>
      <w:r w:rsidRPr="00DD687A">
        <w:rPr>
          <w:rFonts w:ascii="Times New Roman" w:hAnsi="Times New Roman" w:cs="Times New Roman"/>
          <w:kern w:val="144"/>
          <w:sz w:val="24"/>
          <w:szCs w:val="24"/>
        </w:rPr>
        <w:t xml:space="preserve"> z wymaganiami określonymi</w:t>
      </w:r>
      <w:r w:rsidR="00FD3933" w:rsidRPr="00DD687A">
        <w:rPr>
          <w:rFonts w:ascii="Times New Roman" w:hAnsi="Times New Roman" w:cs="Times New Roman"/>
          <w:kern w:val="144"/>
          <w:sz w:val="24"/>
          <w:szCs w:val="24"/>
        </w:rPr>
        <w:t xml:space="preserve"> w</w:t>
      </w:r>
      <w:r w:rsidR="00FD3933" w:rsidRPr="00DD687A">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00FD3933" w:rsidRPr="00DD687A">
        <w:rPr>
          <w:rFonts w:ascii="Times New Roman" w:hAnsi="Times New Roman" w:cs="Times New Roman"/>
          <w:bCs/>
          <w:sz w:val="24"/>
          <w:szCs w:val="24"/>
        </w:rPr>
        <w:t xml:space="preserve">przepisami wydanymi na podstawie art. 18 ustawy z dnia 17 lutego 2005 r. o informatyzacji </w:t>
      </w:r>
      <w:r w:rsidR="00FD3933" w:rsidRPr="00DD687A">
        <w:rPr>
          <w:rFonts w:ascii="Times New Roman" w:hAnsi="Times New Roman" w:cs="Times New Roman"/>
          <w:sz w:val="24"/>
          <w:szCs w:val="24"/>
        </w:rPr>
        <w:t xml:space="preserve">działalności podmiotów realizujących zadania publiczne (Dz. U. z 2020 r. poz. 346, 568, 695, 1517 i 2320), a </w:t>
      </w:r>
      <w:r w:rsidR="00FD3933" w:rsidRPr="00DD687A">
        <w:rPr>
          <w:rFonts w:ascii="Times New Roman" w:hAnsi="Times New Roman" w:cs="Times New Roman"/>
          <w:color w:val="000000" w:themeColor="text1"/>
          <w:sz w:val="24"/>
          <w:szCs w:val="24"/>
        </w:rPr>
        <w:t xml:space="preserve">także </w:t>
      </w:r>
      <w:r w:rsidR="00FD3933" w:rsidRPr="00DD687A">
        <w:rPr>
          <w:rFonts w:ascii="Times New Roman" w:hAnsi="Times New Roman" w:cs="Times New Roman"/>
          <w:bCs/>
          <w:color w:val="000000" w:themeColor="text1"/>
          <w:sz w:val="24"/>
          <w:szCs w:val="24"/>
        </w:rPr>
        <w:t xml:space="preserve">Rozporządzeniem </w:t>
      </w:r>
      <w:r w:rsidR="00FD3933" w:rsidRPr="00DD687A">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DD687A">
        <w:rPr>
          <w:rFonts w:ascii="Times New Roman" w:hAnsi="Times New Roman" w:cs="Times New Roman"/>
          <w:color w:val="000000" w:themeColor="text1"/>
          <w:sz w:val="24"/>
          <w:szCs w:val="24"/>
        </w:rPr>
        <w:t>.</w:t>
      </w:r>
      <w:bookmarkEnd w:id="19"/>
    </w:p>
    <w:p w:rsidR="00717AC3" w:rsidRPr="00DD687A" w:rsidRDefault="00717AC3"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20" w:name="_Toc273433689"/>
      <w:r w:rsidRPr="00DD687A">
        <w:rPr>
          <w:b/>
        </w:rPr>
        <w:t>XI</w:t>
      </w:r>
      <w:r w:rsidR="002F66E8" w:rsidRPr="00DD687A">
        <w:rPr>
          <w:b/>
        </w:rPr>
        <w:t>II</w:t>
      </w:r>
      <w:r w:rsidRPr="00DD687A">
        <w:rPr>
          <w:b/>
        </w:rPr>
        <w:t xml:space="preserve"> WSKAZANIE OSÓB UPRAWNIONYCH DO POROZUMIEWANIA SIĘ                                        Z WYKONAWCAMI</w:t>
      </w:r>
      <w:bookmarkEnd w:id="20"/>
    </w:p>
    <w:p w:rsidR="00717AC3" w:rsidRPr="00DD687A" w:rsidRDefault="00717AC3" w:rsidP="00A43E29">
      <w:pPr>
        <w:spacing w:before="240" w:after="120"/>
        <w:ind w:left="357" w:hanging="357"/>
        <w:jc w:val="both"/>
        <w:rPr>
          <w:bCs/>
          <w:kern w:val="144"/>
        </w:rPr>
      </w:pPr>
      <w:r w:rsidRPr="00DD687A">
        <w:rPr>
          <w:bCs/>
          <w:kern w:val="144"/>
        </w:rPr>
        <w:t>Osoby uprawnione do porozumiewania się z wykonawcami:</w:t>
      </w:r>
      <w:r w:rsidR="00A43E29" w:rsidRPr="00DD687A">
        <w:rPr>
          <w:bCs/>
          <w:kern w:val="144"/>
        </w:rPr>
        <w:t xml:space="preserve"> Budynek Konrad</w:t>
      </w:r>
    </w:p>
    <w:p w:rsidR="00717AC3" w:rsidRPr="00DD687A" w:rsidRDefault="002F66E8" w:rsidP="00392BD3">
      <w:pPr>
        <w:pStyle w:val="Tekstpodstawowy"/>
        <w:numPr>
          <w:ilvl w:val="0"/>
          <w:numId w:val="49"/>
        </w:numPr>
        <w:pBdr>
          <w:top w:val="single" w:sz="4" w:space="1" w:color="auto"/>
          <w:left w:val="single" w:sz="4" w:space="4" w:color="auto"/>
          <w:bottom w:val="single" w:sz="4" w:space="1" w:color="auto"/>
          <w:right w:val="single" w:sz="4" w:space="4" w:color="auto"/>
        </w:pBdr>
        <w:jc w:val="both"/>
        <w:rPr>
          <w:b/>
        </w:rPr>
      </w:pPr>
      <w:bookmarkStart w:id="21" w:name="_Toc273433690"/>
      <w:r w:rsidRPr="00DD687A">
        <w:rPr>
          <w:b/>
        </w:rPr>
        <w:t>XIV</w:t>
      </w:r>
      <w:r w:rsidR="00717AC3" w:rsidRPr="00DD687A">
        <w:rPr>
          <w:b/>
        </w:rPr>
        <w:t xml:space="preserve"> WYMAGANIA DOTYCZĄCE WADIUM</w:t>
      </w:r>
      <w:bookmarkEnd w:id="21"/>
    </w:p>
    <w:p w:rsidR="00C826E5" w:rsidRPr="00DD687A" w:rsidRDefault="00730841" w:rsidP="00392BD3">
      <w:pPr>
        <w:pStyle w:val="Tekstpodstawowywcity2"/>
        <w:numPr>
          <w:ilvl w:val="0"/>
          <w:numId w:val="49"/>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Pr="00DD687A">
        <w:rPr>
          <w:kern w:val="144"/>
        </w:rPr>
      </w:r>
      <w:r w:rsidRPr="00DD687A">
        <w:rPr>
          <w:kern w:val="144"/>
        </w:rPr>
        <w:fldChar w:fldCharType="end"/>
      </w:r>
      <w:r w:rsidR="00C826E5" w:rsidRPr="00DD687A">
        <w:rPr>
          <w:kern w:val="144"/>
        </w:rPr>
        <w:t xml:space="preserve">   Zamawiający nie wymaga wniesienia wadium</w:t>
      </w:r>
    </w:p>
    <w:p w:rsidR="00C826E5" w:rsidRPr="00DD687A" w:rsidRDefault="00C826E5" w:rsidP="00392BD3">
      <w:pPr>
        <w:pStyle w:val="Tekstpodstawowywcity2"/>
        <w:numPr>
          <w:ilvl w:val="0"/>
          <w:numId w:val="49"/>
        </w:numPr>
        <w:spacing w:after="0" w:line="240" w:lineRule="auto"/>
        <w:ind w:left="0"/>
        <w:jc w:val="both"/>
        <w:rPr>
          <w:i/>
          <w:kern w:val="144"/>
        </w:rPr>
      </w:pPr>
    </w:p>
    <w:p w:rsidR="00717AC3" w:rsidRPr="00DD687A" w:rsidRDefault="00592E28"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DD687A">
        <w:rPr>
          <w:b/>
        </w:rPr>
        <w:t>XV</w:t>
      </w:r>
      <w:r w:rsidR="00717AC3" w:rsidRPr="00DD687A">
        <w:rPr>
          <w:b/>
        </w:rPr>
        <w:t xml:space="preserve"> TERMIN ZWIĄZANIA OFERTĄ</w:t>
      </w:r>
      <w:bookmarkEnd w:id="22"/>
    </w:p>
    <w:p w:rsidR="00592E28" w:rsidRPr="00DD687A" w:rsidRDefault="006B1356" w:rsidP="00392BD3">
      <w:pPr>
        <w:pStyle w:val="Akapitzlist"/>
        <w:numPr>
          <w:ilvl w:val="0"/>
          <w:numId w:val="49"/>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EC212B">
        <w:rPr>
          <w:rFonts w:ascii="Times New Roman" w:hAnsi="Times New Roman" w:cs="Times New Roman"/>
          <w:b/>
          <w:bCs/>
          <w:sz w:val="24"/>
          <w:szCs w:val="24"/>
        </w:rPr>
        <w:t>21</w:t>
      </w:r>
      <w:r w:rsidR="00196928" w:rsidRPr="00DD687A">
        <w:rPr>
          <w:rFonts w:ascii="Times New Roman" w:hAnsi="Times New Roman" w:cs="Times New Roman"/>
          <w:b/>
          <w:bCs/>
          <w:sz w:val="24"/>
          <w:szCs w:val="24"/>
        </w:rPr>
        <w:t xml:space="preserve"> kwietnia</w:t>
      </w:r>
      <w:r w:rsidR="00A43E29" w:rsidRPr="00DD687A">
        <w:rPr>
          <w:rFonts w:ascii="Times New Roman" w:hAnsi="Times New Roman" w:cs="Times New Roman"/>
          <w:b/>
          <w:bCs/>
          <w:sz w:val="24"/>
          <w:szCs w:val="24"/>
        </w:rPr>
        <w:t xml:space="preserve"> 2021 roku</w:t>
      </w:r>
      <w:r w:rsidR="006C44D2">
        <w:rPr>
          <w:rFonts w:ascii="Times New Roman" w:hAnsi="Times New Roman" w:cs="Times New Roman"/>
          <w:i/>
          <w:iCs/>
          <w:sz w:val="24"/>
          <w:szCs w:val="24"/>
        </w:rPr>
        <w:t>.</w:t>
      </w:r>
    </w:p>
    <w:p w:rsidR="006B1356" w:rsidRPr="00DD687A" w:rsidRDefault="006B1356" w:rsidP="00392BD3">
      <w:pPr>
        <w:pStyle w:val="Akapitzlist"/>
        <w:numPr>
          <w:ilvl w:val="0"/>
          <w:numId w:val="49"/>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rsidR="006B1356" w:rsidRPr="00DD687A" w:rsidRDefault="006B1356" w:rsidP="00392BD3">
      <w:pPr>
        <w:pStyle w:val="Akapitzlist"/>
        <w:numPr>
          <w:ilvl w:val="0"/>
          <w:numId w:val="49"/>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lastRenderedPageBreak/>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rsidR="006B1356" w:rsidRPr="00DD687A" w:rsidRDefault="006B1356" w:rsidP="00392BD3">
      <w:pPr>
        <w:pStyle w:val="Akapitzlist"/>
        <w:numPr>
          <w:ilvl w:val="0"/>
          <w:numId w:val="49"/>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DD687A" w:rsidRDefault="006B1356" w:rsidP="00A43E29">
      <w:pPr>
        <w:pStyle w:val="Akapitzlist"/>
        <w:numPr>
          <w:ilvl w:val="0"/>
          <w:numId w:val="49"/>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DD687A" w:rsidRDefault="00703368" w:rsidP="00CA505D">
      <w:pPr>
        <w:pStyle w:val="Tekstpodstawowy"/>
        <w:numPr>
          <w:ilvl w:val="0"/>
          <w:numId w:val="49"/>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3"/>
    </w:p>
    <w:p w:rsidR="00717AC3" w:rsidRPr="00DD687A" w:rsidRDefault="00717AC3" w:rsidP="002F1C8D">
      <w:pPr>
        <w:pStyle w:val="Akapitzlist"/>
        <w:numPr>
          <w:ilvl w:val="3"/>
          <w:numId w:val="5"/>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rsidR="00383EE6" w:rsidRPr="00DD687A" w:rsidRDefault="00383EE6" w:rsidP="00A43E29">
      <w:pPr>
        <w:pStyle w:val="Akapitzlist"/>
        <w:numPr>
          <w:ilvl w:val="3"/>
          <w:numId w:val="5"/>
        </w:numPr>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A326B1" w:rsidRPr="00DD687A" w:rsidRDefault="00A326B1" w:rsidP="00193120">
      <w:pPr>
        <w:pStyle w:val="Akapitzlist"/>
        <w:numPr>
          <w:ilvl w:val="0"/>
          <w:numId w:val="47"/>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DD687A">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rsidR="00A326B1" w:rsidRPr="00DD687A" w:rsidRDefault="00A326B1" w:rsidP="00193120">
      <w:pPr>
        <w:pStyle w:val="Akapitzlist"/>
        <w:numPr>
          <w:ilvl w:val="0"/>
          <w:numId w:val="47"/>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Informacje, oświadczenia lub dokumenty, inne niż określone w ust. 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DD687A" w:rsidRDefault="00A326B1" w:rsidP="00193120">
      <w:pPr>
        <w:pStyle w:val="Akapitzlist"/>
        <w:numPr>
          <w:ilvl w:val="0"/>
          <w:numId w:val="47"/>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DD687A" w:rsidRDefault="00A326B1" w:rsidP="00193120">
      <w:pPr>
        <w:pStyle w:val="Akapitzlist"/>
        <w:numPr>
          <w:ilvl w:val="0"/>
          <w:numId w:val="47"/>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DD687A" w:rsidRDefault="00A326B1" w:rsidP="00193120">
      <w:pPr>
        <w:pStyle w:val="Akapitzlist"/>
        <w:numPr>
          <w:ilvl w:val="0"/>
          <w:numId w:val="47"/>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DD687A" w:rsidRDefault="00A326B1" w:rsidP="00193120">
      <w:pPr>
        <w:pStyle w:val="Akapitzlist"/>
        <w:numPr>
          <w:ilvl w:val="0"/>
          <w:numId w:val="47"/>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rsidR="00717AC3" w:rsidRPr="00DD687A" w:rsidRDefault="00717AC3" w:rsidP="00193120">
      <w:pPr>
        <w:pStyle w:val="Akapitzlist"/>
        <w:numPr>
          <w:ilvl w:val="0"/>
          <w:numId w:val="47"/>
        </w:numPr>
        <w:spacing w:after="0"/>
        <w:jc w:val="both"/>
        <w:rPr>
          <w:rFonts w:ascii="Times New Roman" w:hAnsi="Times New Roman" w:cs="Times New Roman"/>
          <w:sz w:val="24"/>
          <w:szCs w:val="24"/>
        </w:rPr>
      </w:pPr>
      <w:r w:rsidRPr="00DD687A">
        <w:rPr>
          <w:rFonts w:ascii="Times New Roman" w:hAnsi="Times New Roman" w:cs="Times New Roman"/>
          <w:sz w:val="24"/>
          <w:szCs w:val="24"/>
        </w:rPr>
        <w:lastRenderedPageBreak/>
        <w:t>Wykonawca ponosi wszelkie koszty związane z przyg</w:t>
      </w:r>
      <w:r w:rsidR="007E69D0" w:rsidRPr="00DD687A">
        <w:rPr>
          <w:rFonts w:ascii="Times New Roman" w:hAnsi="Times New Roman" w:cs="Times New Roman"/>
          <w:sz w:val="24"/>
          <w:szCs w:val="24"/>
        </w:rPr>
        <w:t>otowaniem i złożeniem oferty.</w:t>
      </w:r>
    </w:p>
    <w:p w:rsidR="00717AC3" w:rsidRPr="00DD687A" w:rsidRDefault="00717AC3" w:rsidP="00193120">
      <w:pPr>
        <w:pStyle w:val="Akapitzlist"/>
        <w:numPr>
          <w:ilvl w:val="0"/>
          <w:numId w:val="47"/>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rsidR="003452A8" w:rsidRPr="00DD687A" w:rsidRDefault="00717AC3" w:rsidP="00193120">
      <w:pPr>
        <w:pStyle w:val="Akapitzlist"/>
        <w:numPr>
          <w:ilvl w:val="0"/>
          <w:numId w:val="47"/>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DD687A" w:rsidRDefault="003452A8" w:rsidP="00193120">
      <w:pPr>
        <w:pStyle w:val="Akapitzlist"/>
        <w:numPr>
          <w:ilvl w:val="0"/>
          <w:numId w:val="47"/>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rsidR="00717AC3" w:rsidRPr="00DD687A" w:rsidRDefault="000431C8" w:rsidP="00193120">
      <w:pPr>
        <w:pStyle w:val="Akapitzlist"/>
        <w:numPr>
          <w:ilvl w:val="0"/>
          <w:numId w:val="47"/>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DD687A" w:rsidRDefault="000431C8" w:rsidP="00193120">
      <w:pPr>
        <w:pStyle w:val="Akapitzlist"/>
        <w:numPr>
          <w:ilvl w:val="0"/>
          <w:numId w:val="47"/>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rsidR="000431C8" w:rsidRPr="00DD687A" w:rsidRDefault="000431C8" w:rsidP="002F1C8D">
      <w:pPr>
        <w:pStyle w:val="Akapitzlist"/>
        <w:numPr>
          <w:ilvl w:val="0"/>
          <w:numId w:val="31"/>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rsidR="000431C8" w:rsidRPr="00DD687A" w:rsidRDefault="000431C8" w:rsidP="002F1C8D">
      <w:pPr>
        <w:pStyle w:val="Akapitzlist"/>
        <w:numPr>
          <w:ilvl w:val="0"/>
          <w:numId w:val="28"/>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rPr>
        <w:t>oświadczenie o niepodleganiu wykluczeniu oraz spełnianiu warunków udziału w postępowaniu, o których mowa w rozdziale X</w:t>
      </w:r>
      <w:r w:rsidR="00336E15" w:rsidRPr="00DD687A">
        <w:rPr>
          <w:rFonts w:ascii="Times New Roman" w:hAnsi="Times New Roman" w:cs="Times New Roman"/>
          <w:b/>
        </w:rPr>
        <w:t>I</w:t>
      </w:r>
      <w:r w:rsidRPr="00DD687A">
        <w:rPr>
          <w:rFonts w:ascii="Times New Roman" w:hAnsi="Times New Roman" w:cs="Times New Roman"/>
          <w:b/>
        </w:rPr>
        <w:t xml:space="preserve"> pkt 1 SWZ</w:t>
      </w:r>
      <w:r w:rsidR="00A326B1" w:rsidRPr="00DD687A">
        <w:rPr>
          <w:rFonts w:ascii="Times New Roman" w:hAnsi="Times New Roman" w:cs="Times New Roman"/>
        </w:rPr>
        <w:t xml:space="preserve"> w formie wskazanej w ust. </w:t>
      </w:r>
      <w:r w:rsidR="00D3661C" w:rsidRPr="00DD687A">
        <w:rPr>
          <w:rFonts w:ascii="Times New Roman" w:hAnsi="Times New Roman" w:cs="Times New Roman"/>
        </w:rPr>
        <w:t>3</w:t>
      </w:r>
      <w:r w:rsidR="00A326B1" w:rsidRPr="00DD687A">
        <w:rPr>
          <w:rFonts w:ascii="Times New Roman" w:hAnsi="Times New Roman" w:cs="Times New Roman"/>
        </w:rPr>
        <w:t>,</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rsidR="000431C8" w:rsidRPr="00DD687A" w:rsidRDefault="000431C8" w:rsidP="002F1C8D">
      <w:pPr>
        <w:numPr>
          <w:ilvl w:val="0"/>
          <w:numId w:val="3"/>
        </w:numPr>
        <w:spacing w:before="240"/>
        <w:ind w:right="-108"/>
        <w:jc w:val="both"/>
        <w:rPr>
          <w:b/>
        </w:rPr>
      </w:pPr>
      <w:r w:rsidRPr="00DD687A">
        <w:rPr>
          <w:b/>
        </w:rPr>
        <w:t>Zobowiązanie podmiotu trzeciego (jeżeli dotyczy):</w:t>
      </w:r>
    </w:p>
    <w:p w:rsidR="000431C8" w:rsidRPr="00DD687A" w:rsidRDefault="000431C8" w:rsidP="002F1C8D">
      <w:pPr>
        <w:pStyle w:val="Tekstpodstawowy"/>
        <w:numPr>
          <w:ilvl w:val="0"/>
          <w:numId w:val="26"/>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rsidR="00CB6D31" w:rsidRPr="00DD687A" w:rsidRDefault="00CB6D31" w:rsidP="0067638C">
      <w:pPr>
        <w:pStyle w:val="Tekstpodstawowy"/>
        <w:spacing w:after="0"/>
        <w:ind w:left="1134" w:right="20"/>
        <w:jc w:val="both"/>
      </w:pPr>
    </w:p>
    <w:p w:rsidR="00CB6D31" w:rsidRPr="00DD687A" w:rsidRDefault="00841206" w:rsidP="00CB6D31">
      <w:pPr>
        <w:pStyle w:val="Tekstpodstawowy"/>
        <w:numPr>
          <w:ilvl w:val="0"/>
          <w:numId w:val="26"/>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rsidR="00CB6D31" w:rsidRPr="00DD687A" w:rsidRDefault="00841206" w:rsidP="00CB6D31">
      <w:pPr>
        <w:pStyle w:val="Tekstpodstawowy"/>
        <w:numPr>
          <w:ilvl w:val="0"/>
          <w:numId w:val="26"/>
        </w:numPr>
        <w:spacing w:after="0"/>
        <w:ind w:left="1134" w:right="20"/>
        <w:jc w:val="both"/>
      </w:pPr>
      <w:r w:rsidRPr="00DD687A">
        <w:lastRenderedPageBreak/>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rsidR="00CB6D31" w:rsidRPr="00DD687A" w:rsidRDefault="00841206" w:rsidP="00CB6D31">
      <w:pPr>
        <w:pStyle w:val="Tekstpodstawowy"/>
        <w:numPr>
          <w:ilvl w:val="0"/>
          <w:numId w:val="26"/>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rsidR="00CB6D31" w:rsidRPr="00DD687A" w:rsidRDefault="00841206" w:rsidP="00CB6D31">
      <w:pPr>
        <w:pStyle w:val="Tekstpodstawowy"/>
        <w:numPr>
          <w:ilvl w:val="0"/>
          <w:numId w:val="26"/>
        </w:numPr>
        <w:spacing w:after="0"/>
        <w:ind w:left="1134" w:right="20"/>
        <w:jc w:val="both"/>
      </w:pPr>
      <w:r w:rsidRPr="00DD687A">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rsidR="000431C8" w:rsidRPr="00DD687A" w:rsidRDefault="000431C8" w:rsidP="002F1C8D">
      <w:pPr>
        <w:pStyle w:val="Tekstpodstawowy"/>
        <w:numPr>
          <w:ilvl w:val="0"/>
          <w:numId w:val="26"/>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DD687A" w:rsidRDefault="000431C8" w:rsidP="002F1C8D">
      <w:pPr>
        <w:pStyle w:val="Tekstpodstawowy"/>
        <w:numPr>
          <w:ilvl w:val="0"/>
          <w:numId w:val="26"/>
        </w:numPr>
        <w:spacing w:after="0"/>
        <w:ind w:left="1134" w:right="20"/>
        <w:jc w:val="both"/>
      </w:pPr>
      <w:r w:rsidRPr="00DD687A">
        <w:t xml:space="preserve">Pełnomocnictwo powinno zostać złożone w formie elektronicznej lub w postaci elektronicznej opatrzonej podpisem zaufanym, lub podpisem osobistym. </w:t>
      </w:r>
    </w:p>
    <w:p w:rsidR="000431C8" w:rsidRPr="00DD687A" w:rsidRDefault="000431C8" w:rsidP="002F1C8D">
      <w:pPr>
        <w:pStyle w:val="Tekstpodstawowy"/>
        <w:numPr>
          <w:ilvl w:val="0"/>
          <w:numId w:val="26"/>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rsidR="000431C8" w:rsidRPr="00DD687A" w:rsidRDefault="000431C8" w:rsidP="002F1C8D">
      <w:pPr>
        <w:pStyle w:val="Tekstpodstawowy"/>
        <w:numPr>
          <w:ilvl w:val="0"/>
          <w:numId w:val="26"/>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DD687A" w:rsidRDefault="000431C8" w:rsidP="002F1C8D">
      <w:pPr>
        <w:pStyle w:val="Tekstpodstawowy"/>
        <w:numPr>
          <w:ilvl w:val="0"/>
          <w:numId w:val="26"/>
        </w:numPr>
        <w:spacing w:after="0"/>
        <w:ind w:left="1134" w:right="20"/>
        <w:jc w:val="both"/>
      </w:pPr>
      <w:r w:rsidRPr="00DD687A">
        <w:rPr>
          <w:rFonts w:eastAsiaTheme="majorEastAsia"/>
          <w:bCs/>
          <w:lang w:eastAsia="en-US"/>
        </w:rPr>
        <w:t>Pełnomocnictwo powinno zawierać w szczególności wskazanie:</w:t>
      </w:r>
    </w:p>
    <w:p w:rsidR="000431C8" w:rsidRPr="00DD687A" w:rsidRDefault="000431C8" w:rsidP="002F1C8D">
      <w:pPr>
        <w:numPr>
          <w:ilvl w:val="0"/>
          <w:numId w:val="24"/>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rsidR="000431C8" w:rsidRPr="00DD687A" w:rsidRDefault="000431C8" w:rsidP="002F1C8D">
      <w:pPr>
        <w:numPr>
          <w:ilvl w:val="0"/>
          <w:numId w:val="24"/>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rsidR="000431C8" w:rsidRPr="00DD687A" w:rsidRDefault="000431C8" w:rsidP="002F1C8D">
      <w:pPr>
        <w:numPr>
          <w:ilvl w:val="0"/>
          <w:numId w:val="24"/>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rsidR="000431C8" w:rsidRPr="00DD687A" w:rsidRDefault="000431C8" w:rsidP="002F1C8D">
      <w:pPr>
        <w:pStyle w:val="Tekstpodstawowy"/>
        <w:numPr>
          <w:ilvl w:val="0"/>
          <w:numId w:val="25"/>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DD687A" w:rsidRDefault="000431C8" w:rsidP="002F1C8D">
      <w:pPr>
        <w:pStyle w:val="Tekstpodstawowy"/>
        <w:numPr>
          <w:ilvl w:val="0"/>
          <w:numId w:val="25"/>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DD687A" w:rsidRDefault="000431C8" w:rsidP="002F1C8D">
      <w:pPr>
        <w:pStyle w:val="Tekstpodstawowy"/>
        <w:numPr>
          <w:ilvl w:val="0"/>
          <w:numId w:val="25"/>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rsidR="000431C8" w:rsidRPr="00DD687A" w:rsidRDefault="000431C8" w:rsidP="002F1C8D">
      <w:pPr>
        <w:pStyle w:val="Akapitzlist"/>
        <w:numPr>
          <w:ilvl w:val="0"/>
          <w:numId w:val="30"/>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w:t>
      </w:r>
      <w:r w:rsidRPr="00DD687A">
        <w:rPr>
          <w:rFonts w:ascii="Times New Roman" w:hAnsi="Times New Roman" w:cs="Times New Roman"/>
          <w:sz w:val="24"/>
          <w:szCs w:val="24"/>
        </w:rPr>
        <w:lastRenderedPageBreak/>
        <w:t>przedsiębiorstwa w rozumieniu przepisów ustawy z 16 kwietnia 1993 r. o zwalczaniu nieuczciwej konkurencji.</w:t>
      </w:r>
    </w:p>
    <w:p w:rsidR="000431C8" w:rsidRPr="00DD687A" w:rsidRDefault="000431C8" w:rsidP="002F1C8D">
      <w:pPr>
        <w:pStyle w:val="Akapitzlist"/>
        <w:numPr>
          <w:ilvl w:val="0"/>
          <w:numId w:val="30"/>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DD687A" w:rsidRDefault="000431C8"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DD687A">
        <w:rPr>
          <w:b/>
        </w:rPr>
        <w:t>XVI</w:t>
      </w:r>
      <w:r w:rsidR="00703368" w:rsidRPr="00DD687A">
        <w:rPr>
          <w:b/>
        </w:rPr>
        <w:t>I</w:t>
      </w:r>
      <w:r w:rsidR="00717AC3" w:rsidRPr="00DD687A">
        <w:rPr>
          <w:b/>
        </w:rPr>
        <w:t>TERMIN SKŁADANIA I OTWARCIA OFERT</w:t>
      </w:r>
      <w:bookmarkEnd w:id="24"/>
    </w:p>
    <w:p w:rsidR="00717AC3" w:rsidRPr="00DD687A" w:rsidRDefault="00717AC3" w:rsidP="00CA505D">
      <w:pPr>
        <w:pStyle w:val="Nagwek6"/>
        <w:spacing w:before="0" w:after="0"/>
        <w:jc w:val="both"/>
        <w:rPr>
          <w:b w:val="0"/>
          <w:kern w:val="144"/>
          <w:sz w:val="24"/>
          <w:szCs w:val="24"/>
        </w:rPr>
      </w:pPr>
    </w:p>
    <w:p w:rsidR="000431C8" w:rsidRPr="00DD687A" w:rsidRDefault="000431C8" w:rsidP="00A43E29">
      <w:pPr>
        <w:pStyle w:val="Akapitzlist"/>
        <w:numPr>
          <w:ilvl w:val="3"/>
          <w:numId w:val="47"/>
        </w:numPr>
        <w:ind w:left="567"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EC212B">
        <w:rPr>
          <w:rFonts w:ascii="Times New Roman" w:hAnsi="Times New Roman" w:cs="Times New Roman"/>
          <w:sz w:val="24"/>
          <w:szCs w:val="24"/>
        </w:rPr>
        <w:t>23</w:t>
      </w:r>
      <w:r w:rsidR="00A43E29" w:rsidRPr="00DD687A">
        <w:rPr>
          <w:rFonts w:ascii="Times New Roman" w:hAnsi="Times New Roman" w:cs="Times New Roman"/>
          <w:sz w:val="24"/>
          <w:szCs w:val="24"/>
        </w:rPr>
        <w:t>marca 2021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rsidR="00A43E29" w:rsidRPr="00DD687A" w:rsidRDefault="00A43E29" w:rsidP="00A43E29">
      <w:pPr>
        <w:pStyle w:val="Akapitzlist"/>
        <w:ind w:left="567" w:right="-108"/>
        <w:jc w:val="both"/>
        <w:rPr>
          <w:rFonts w:ascii="Times New Roman" w:hAnsi="Times New Roman" w:cs="Times New Roman"/>
          <w:sz w:val="24"/>
          <w:szCs w:val="24"/>
        </w:rPr>
      </w:pPr>
    </w:p>
    <w:p w:rsidR="000431C8" w:rsidRPr="00DD687A" w:rsidRDefault="000431C8" w:rsidP="00193120">
      <w:pPr>
        <w:pStyle w:val="Akapitzlist"/>
        <w:numPr>
          <w:ilvl w:val="3"/>
          <w:numId w:val="47"/>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EC212B">
        <w:rPr>
          <w:rFonts w:ascii="Times New Roman" w:hAnsi="Times New Roman" w:cs="Times New Roman"/>
          <w:sz w:val="24"/>
          <w:szCs w:val="24"/>
        </w:rPr>
        <w:t>23</w:t>
      </w:r>
      <w:r w:rsidR="00AC2778" w:rsidRPr="00DD687A">
        <w:rPr>
          <w:rFonts w:ascii="Times New Roman" w:hAnsi="Times New Roman" w:cs="Times New Roman"/>
          <w:sz w:val="24"/>
          <w:szCs w:val="24"/>
        </w:rPr>
        <w:t>marca 2021 roku</w:t>
      </w:r>
      <w:r w:rsidRPr="00DD687A">
        <w:rPr>
          <w:rFonts w:ascii="Times New Roman" w:hAnsi="Times New Roman" w:cs="Times New Roman"/>
          <w:sz w:val="24"/>
          <w:szCs w:val="24"/>
        </w:rPr>
        <w:t xml:space="preserve"> o godz. </w:t>
      </w:r>
      <w:r w:rsidR="00AC2778" w:rsidRPr="00DD687A">
        <w:rPr>
          <w:rFonts w:ascii="Times New Roman" w:hAnsi="Times New Roman" w:cs="Times New Roman"/>
          <w:sz w:val="24"/>
          <w:szCs w:val="24"/>
        </w:rPr>
        <w:t>8:05</w:t>
      </w:r>
      <w:r w:rsidRPr="00DD687A">
        <w:rPr>
          <w:rFonts w:ascii="Times New Roman" w:hAnsi="Times New Roman" w:cs="Times New Roman"/>
          <w:sz w:val="24"/>
          <w:szCs w:val="24"/>
        </w:rPr>
        <w:t xml:space="preserve"> poprzez odszyfrowanie wczytanych na Platformie ofert.</w:t>
      </w:r>
    </w:p>
    <w:p w:rsidR="00E374D7" w:rsidRPr="00DD687A" w:rsidRDefault="000431C8" w:rsidP="00193120">
      <w:pPr>
        <w:pStyle w:val="Akapitzlist"/>
        <w:numPr>
          <w:ilvl w:val="3"/>
          <w:numId w:val="47"/>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DD687A" w:rsidRDefault="000431C8" w:rsidP="00193120">
      <w:pPr>
        <w:pStyle w:val="Akapitzlist"/>
        <w:numPr>
          <w:ilvl w:val="3"/>
          <w:numId w:val="47"/>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rsidR="000431C8" w:rsidRPr="00DD687A" w:rsidRDefault="000431C8" w:rsidP="000431C8">
      <w:pPr>
        <w:ind w:left="432" w:right="-108"/>
        <w:jc w:val="both"/>
      </w:pPr>
      <w:r w:rsidRPr="00DD687A">
        <w:t>2)</w:t>
      </w:r>
      <w:r w:rsidRPr="00DD687A">
        <w:tab/>
        <w:t>cenach lub kosztach zawartych w ofertach.</w:t>
      </w:r>
    </w:p>
    <w:p w:rsidR="00717AC3" w:rsidRPr="00DD687A" w:rsidRDefault="00717AC3" w:rsidP="00717AC3">
      <w:pPr>
        <w:ind w:left="360"/>
        <w:jc w:val="both"/>
      </w:pPr>
    </w:p>
    <w:p w:rsidR="00717AC3" w:rsidRPr="00DD687A" w:rsidRDefault="00717AC3"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DD687A">
        <w:rPr>
          <w:b/>
        </w:rPr>
        <w:t>XVII</w:t>
      </w:r>
      <w:r w:rsidR="00703368" w:rsidRPr="00DD687A">
        <w:rPr>
          <w:b/>
        </w:rPr>
        <w:t>I</w:t>
      </w:r>
      <w:r w:rsidRPr="00DD687A">
        <w:rPr>
          <w:b/>
        </w:rPr>
        <w:t xml:space="preserve"> OPIS SPOSOBU OBLICZENIA CENY</w:t>
      </w:r>
      <w:bookmarkEnd w:id="25"/>
    </w:p>
    <w:p w:rsidR="000E17C7" w:rsidRPr="00DD687A" w:rsidRDefault="00717AC3" w:rsidP="00193120">
      <w:pPr>
        <w:pStyle w:val="Blockquote"/>
        <w:numPr>
          <w:ilvl w:val="6"/>
          <w:numId w:val="47"/>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rsidR="00717AC3" w:rsidRPr="00DD687A" w:rsidRDefault="00717AC3" w:rsidP="00193120">
      <w:pPr>
        <w:pStyle w:val="Blockquote"/>
        <w:numPr>
          <w:ilvl w:val="6"/>
          <w:numId w:val="47"/>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6" w:name="Wybór44"/>
    <w:p w:rsidR="00717AC3" w:rsidRPr="00DD687A" w:rsidRDefault="00730841"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6"/>
      <w:r w:rsidR="00717AC3" w:rsidRPr="00DD687A">
        <w:rPr>
          <w:kern w:val="144"/>
          <w:sz w:val="24"/>
          <w:szCs w:val="24"/>
        </w:rPr>
        <w:tab/>
        <w:t xml:space="preserve">cenę całkowitą podaną w ofercie, </w:t>
      </w:r>
    </w:p>
    <w:p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7" w:name="Wybór46"/>
    <w:p w:rsidR="00717AC3" w:rsidRPr="00DD687A" w:rsidRDefault="00730841"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7"/>
      <w:r w:rsidR="00717AC3" w:rsidRPr="00DD687A">
        <w:rPr>
          <w:kern w:val="144"/>
          <w:sz w:val="24"/>
          <w:szCs w:val="24"/>
        </w:rPr>
        <w:t xml:space="preserve">    umowne,</w:t>
      </w:r>
    </w:p>
    <w:p w:rsidR="007E69D0" w:rsidRPr="00DD687A" w:rsidRDefault="007E69D0" w:rsidP="00193120">
      <w:pPr>
        <w:pStyle w:val="Akapitzlist"/>
        <w:numPr>
          <w:ilvl w:val="3"/>
          <w:numId w:val="47"/>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rsidR="00717AC3" w:rsidRPr="00DD687A" w:rsidRDefault="007E69D0" w:rsidP="00AC2778">
      <w:pPr>
        <w:numPr>
          <w:ilvl w:val="3"/>
          <w:numId w:val="47"/>
        </w:numPr>
        <w:spacing w:after="200" w:line="252" w:lineRule="auto"/>
        <w:ind w:left="284"/>
        <w:contextualSpacing/>
        <w:jc w:val="both"/>
        <w:rPr>
          <w:rFonts w:eastAsiaTheme="majorEastAsia"/>
          <w:lang w:eastAsia="en-US"/>
        </w:rPr>
      </w:pPr>
      <w:r w:rsidRPr="00DD687A">
        <w:rPr>
          <w:rFonts w:eastAsiaTheme="majorEastAsia"/>
          <w:lang w:eastAsia="en-US"/>
        </w:rPr>
        <w:lastRenderedPageBreak/>
        <w:t>Informację w zakresie</w:t>
      </w:r>
      <w:r w:rsidR="009C4748" w:rsidRPr="00DD687A">
        <w:rPr>
          <w:rFonts w:eastAsiaTheme="majorEastAsia"/>
          <w:lang w:eastAsia="en-US"/>
        </w:rPr>
        <w:t>, o którym mowa w ust. 6</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rsidR="00717AC3" w:rsidRPr="00DD687A" w:rsidRDefault="00703368"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DD687A">
        <w:rPr>
          <w:b/>
        </w:rPr>
        <w:t>XIX</w:t>
      </w:r>
      <w:r w:rsidR="00717AC3" w:rsidRPr="00DD687A">
        <w:rPr>
          <w:b/>
        </w:rPr>
        <w:t xml:space="preserve"> INFORMACJE DOTYCZĄCE WALUT OBCYCH, W JAKICH MOGĄ BYĆ PROWADZONE ROZLICZENIA MIĘDZY ZAMAWIAJĄCYM A WYKONAWCĄ</w:t>
      </w:r>
      <w:bookmarkEnd w:id="28"/>
    </w:p>
    <w:p w:rsidR="00717AC3" w:rsidRPr="00DD687A" w:rsidRDefault="00717AC3" w:rsidP="00717AC3">
      <w:pPr>
        <w:pStyle w:val="Tekstpodstawowy3"/>
        <w:jc w:val="both"/>
        <w:rPr>
          <w:kern w:val="144"/>
          <w:sz w:val="24"/>
          <w:szCs w:val="24"/>
        </w:rPr>
      </w:pPr>
    </w:p>
    <w:bookmarkStart w:id="29" w:name="Wybór49"/>
    <w:p w:rsidR="00717AC3" w:rsidRPr="00DD687A" w:rsidRDefault="00730841" w:rsidP="00717AC3">
      <w:pPr>
        <w:pStyle w:val="Tekstpodstawowy3"/>
        <w:ind w:firstLine="180"/>
        <w:jc w:val="both"/>
        <w:rPr>
          <w:kern w:val="144"/>
          <w:sz w:val="24"/>
          <w:szCs w:val="24"/>
        </w:rPr>
      </w:pPr>
      <w:r w:rsidRPr="00DD687A">
        <w:rPr>
          <w:kern w:val="144"/>
          <w:sz w:val="24"/>
          <w:szCs w:val="24"/>
        </w:rPr>
        <w:fldChar w:fldCharType="begin">
          <w:ffData>
            <w:name w:val="Wybór49"/>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9"/>
      <w:r w:rsidR="00717AC3" w:rsidRPr="00DD687A">
        <w:rPr>
          <w:kern w:val="144"/>
          <w:sz w:val="24"/>
          <w:szCs w:val="24"/>
        </w:rPr>
        <w:t xml:space="preserve">     nie dotyczy </w:t>
      </w:r>
    </w:p>
    <w:p w:rsidR="00717AC3" w:rsidRPr="00DD687A" w:rsidRDefault="00717AC3" w:rsidP="00717AC3">
      <w:pPr>
        <w:pStyle w:val="Tekstpodstawowy3"/>
        <w:spacing w:after="0"/>
        <w:ind w:firstLine="181"/>
        <w:jc w:val="both"/>
        <w:rPr>
          <w:kern w:val="144"/>
          <w:sz w:val="24"/>
          <w:szCs w:val="24"/>
        </w:rPr>
      </w:pPr>
    </w:p>
    <w:p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30" w:name="Wybór51"/>
    <w:p w:rsidR="00717AC3" w:rsidRPr="00DD687A" w:rsidRDefault="00730841" w:rsidP="00717AC3">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Pr="00DD687A">
        <w:fldChar w:fldCharType="end"/>
      </w:r>
      <w:bookmarkEnd w:id="30"/>
      <w:r w:rsidR="00717AC3" w:rsidRPr="00DD687A">
        <w:tab/>
      </w:r>
      <w:r w:rsidR="00717AC3" w:rsidRPr="00DD687A">
        <w:rPr>
          <w:kern w:val="144"/>
        </w:rPr>
        <w:t>w</w:t>
      </w:r>
      <w:r w:rsidR="00717AC3" w:rsidRPr="00DD687A">
        <w:t xml:space="preserve"> złotych polskich,</w:t>
      </w:r>
    </w:p>
    <w:p w:rsidR="00717AC3" w:rsidRPr="00DD687A" w:rsidRDefault="00717AC3" w:rsidP="00717AC3">
      <w:pPr>
        <w:tabs>
          <w:tab w:val="right" w:leader="underscore" w:pos="9072"/>
        </w:tabs>
        <w:jc w:val="both"/>
        <w:rPr>
          <w:snapToGrid w:val="0"/>
          <w:kern w:val="144"/>
        </w:rPr>
      </w:pPr>
    </w:p>
    <w:p w:rsidR="00717AC3" w:rsidRPr="00DD687A" w:rsidRDefault="00703368"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7"/>
      <w:r w:rsidRPr="00DD687A">
        <w:rPr>
          <w:b/>
          <w:kern w:val="144"/>
        </w:rPr>
        <w:t>X</w:t>
      </w:r>
      <w:r w:rsidR="00717AC3" w:rsidRPr="00DD687A">
        <w:rPr>
          <w:b/>
          <w:kern w:val="144"/>
        </w:rPr>
        <w:t xml:space="preserve">X </w:t>
      </w:r>
      <w:bookmarkEnd w:id="31"/>
      <w:r w:rsidR="00E47836" w:rsidRPr="00DD687A">
        <w:rPr>
          <w:b/>
          <w:kern w:val="144"/>
        </w:rPr>
        <w:t>OPIS KRYTERIÓW OCENY OFERT WRAZ Z PODANIEM WAG TYCH KRYTERIÓW I SPOSOBU OCENY OFERT</w:t>
      </w:r>
    </w:p>
    <w:p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p>
    <w:tbl>
      <w:tblPr>
        <w:tblW w:w="0" w:type="auto"/>
        <w:tblInd w:w="-72" w:type="dxa"/>
        <w:tblLayout w:type="fixed"/>
        <w:tblLook w:val="01E0"/>
      </w:tblPr>
      <w:tblGrid>
        <w:gridCol w:w="7200"/>
        <w:gridCol w:w="2160"/>
      </w:tblGrid>
      <w:tr w:rsidR="00717AC3" w:rsidRPr="00DD687A" w:rsidTr="009F6BA3">
        <w:tc>
          <w:tcPr>
            <w:tcW w:w="7200" w:type="dxa"/>
          </w:tcPr>
          <w:bookmarkStart w:id="32" w:name="Wybór54"/>
          <w:p w:rsidR="00717AC3" w:rsidRPr="00DD687A" w:rsidRDefault="00730841"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2"/>
            <w:r w:rsidR="00717AC3" w:rsidRPr="00DD687A">
              <w:rPr>
                <w:kern w:val="144"/>
              </w:rPr>
              <w:t xml:space="preserve">   cena </w:t>
            </w:r>
          </w:p>
        </w:tc>
        <w:tc>
          <w:tcPr>
            <w:tcW w:w="2160" w:type="dxa"/>
          </w:tcPr>
          <w:p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rsidR="00717AC3" w:rsidRPr="00DD687A" w:rsidRDefault="00717AC3" w:rsidP="00F535A1">
      <w:pPr>
        <w:pStyle w:val="Tekstpodstawowywcity"/>
        <w:tabs>
          <w:tab w:val="left" w:pos="998"/>
        </w:tabs>
        <w:ind w:left="0"/>
        <w:jc w:val="both"/>
        <w:rPr>
          <w:kern w:val="144"/>
          <w:bdr w:val="single" w:sz="4" w:space="0" w:color="auto"/>
        </w:rPr>
      </w:pPr>
    </w:p>
    <w:bookmarkStart w:id="33" w:name="Wybór53"/>
    <w:p w:rsidR="00717AC3" w:rsidRPr="00DD687A" w:rsidRDefault="00730841"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3"/>
      <w:r w:rsidR="00717AC3" w:rsidRPr="00DD687A">
        <w:rPr>
          <w:kern w:val="144"/>
        </w:rPr>
        <w:tab/>
        <w:t xml:space="preserve"> inne kryteria</w:t>
      </w:r>
      <w:r w:rsidR="009C4748" w:rsidRPr="00DD687A">
        <w:rPr>
          <w:kern w:val="144"/>
        </w:rPr>
        <w:t xml:space="preserve"> jakościowe</w:t>
      </w:r>
      <w:r w:rsidR="00717AC3" w:rsidRPr="00DD687A">
        <w:rPr>
          <w:kern w:val="144"/>
        </w:rPr>
        <w:t>:</w:t>
      </w:r>
    </w:p>
    <w:p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DD687A" w:rsidTr="009F6BA3">
        <w:tc>
          <w:tcPr>
            <w:tcW w:w="7128" w:type="dxa"/>
          </w:tcPr>
          <w:p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rsidR="00AC2778" w:rsidRPr="00DD687A" w:rsidRDefault="00AC2778" w:rsidP="00AC2778">
      <w:pPr>
        <w:pStyle w:val="Tekstpodstawowywcity2"/>
        <w:spacing w:after="0"/>
        <w:jc w:val="both"/>
        <w:rPr>
          <w:kern w:val="144"/>
        </w:rPr>
      </w:pPr>
      <w:r w:rsidRPr="00DD687A">
        <w:rPr>
          <w:kern w:val="144"/>
        </w:rPr>
        <w:t xml:space="preserve">Maksymalną ilość punktów otrzyma Wykonawca, który zaproponuje najniższą cenę, pozostali Wykonawcy otrzymają ilość punktów obliczonych matematycznie wg wzoru: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t xml:space="preserve"> cena badana</w:t>
      </w:r>
    </w:p>
    <w:p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rsidR="00AC2778" w:rsidRPr="00DD687A" w:rsidRDefault="00AC2778" w:rsidP="00AC2778">
      <w:pPr>
        <w:pStyle w:val="Tekstpodstawowywcity2"/>
        <w:spacing w:after="0"/>
        <w:jc w:val="both"/>
        <w:rPr>
          <w:kern w:val="144"/>
        </w:rPr>
      </w:pPr>
      <w:r w:rsidRPr="00DD687A">
        <w:rPr>
          <w:kern w:val="144"/>
        </w:rPr>
        <w:lastRenderedPageBreak/>
        <w:t xml:space="preserve">- 3 dni </w:t>
      </w:r>
      <w:r w:rsidRPr="00DD687A">
        <w:rPr>
          <w:kern w:val="144"/>
        </w:rPr>
        <w:tab/>
        <w:t>– 0 pkt.</w:t>
      </w:r>
    </w:p>
    <w:p w:rsidR="00AC2778" w:rsidRPr="00DD687A" w:rsidRDefault="00AC2778" w:rsidP="00AC2778">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rsidR="00717AC3" w:rsidRPr="00DD687A" w:rsidRDefault="00717AC3" w:rsidP="00AC2778">
      <w:pPr>
        <w:jc w:val="both"/>
      </w:pPr>
    </w:p>
    <w:p w:rsidR="00717AC3" w:rsidRPr="00DD687A" w:rsidRDefault="00717AC3"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4" w:name="_Toc273433698"/>
      <w:r w:rsidRPr="00DD687A">
        <w:rPr>
          <w:b/>
        </w:rPr>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4"/>
    </w:p>
    <w:p w:rsidR="00E47836" w:rsidRPr="00DD687A" w:rsidRDefault="00E47836" w:rsidP="002F1C8D">
      <w:pPr>
        <w:pStyle w:val="Akapitzlist"/>
        <w:numPr>
          <w:ilvl w:val="0"/>
          <w:numId w:val="34"/>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5" w:name="_Toc42045493"/>
    </w:p>
    <w:p w:rsidR="00E47836" w:rsidRPr="00DD687A" w:rsidRDefault="00E47836" w:rsidP="002F1C8D">
      <w:pPr>
        <w:pStyle w:val="Akapitzlist"/>
        <w:numPr>
          <w:ilvl w:val="0"/>
          <w:numId w:val="34"/>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rsidR="00E47836" w:rsidRPr="00DD687A" w:rsidRDefault="00E47836" w:rsidP="002F1C8D">
      <w:pPr>
        <w:numPr>
          <w:ilvl w:val="1"/>
          <w:numId w:val="33"/>
        </w:numPr>
        <w:ind w:right="-108"/>
        <w:jc w:val="both"/>
      </w:pPr>
      <w:r w:rsidRPr="00DD687A">
        <w:t>poda wszelkie informacje niezbędne do wypełnienia treści umowy na wezwanie zamawiającego,</w:t>
      </w:r>
    </w:p>
    <w:p w:rsidR="00E47836" w:rsidRPr="00DD687A" w:rsidRDefault="00E47836" w:rsidP="002F1C8D">
      <w:pPr>
        <w:pStyle w:val="Akapitzlist"/>
        <w:numPr>
          <w:ilvl w:val="0"/>
          <w:numId w:val="35"/>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5"/>
    </w:p>
    <w:p w:rsidR="00810283" w:rsidRPr="00DD687A" w:rsidRDefault="00E47836" w:rsidP="002F1C8D">
      <w:pPr>
        <w:pStyle w:val="Akapitzlist"/>
        <w:numPr>
          <w:ilvl w:val="0"/>
          <w:numId w:val="35"/>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del w:id="36" w:author="Kancelaria" w:date="2021-02-26T10:40:00Z">
        <w:r w:rsidRPr="00DD687A" w:rsidDel="008D2174">
          <w:rPr>
            <w:rFonts w:ascii="Times New Roman" w:hAnsi="Times New Roman" w:cs="Times New Roman"/>
            <w:sz w:val="24"/>
            <w:szCs w:val="24"/>
          </w:rPr>
          <w:delText>.</w:delText>
        </w:r>
      </w:del>
    </w:p>
    <w:p w:rsidR="00810283" w:rsidRPr="00DD687A" w:rsidRDefault="00810283" w:rsidP="002F1C8D">
      <w:pPr>
        <w:pStyle w:val="Akapitzlist"/>
        <w:numPr>
          <w:ilvl w:val="0"/>
          <w:numId w:val="35"/>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DD687A" w:rsidRDefault="00810283" w:rsidP="001D67D2">
      <w:pPr>
        <w:pStyle w:val="Akapitzlist"/>
        <w:numPr>
          <w:ilvl w:val="0"/>
          <w:numId w:val="35"/>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rsidR="00E47836" w:rsidRPr="00DD687A" w:rsidRDefault="00E47836" w:rsidP="00193120">
      <w:pPr>
        <w:pStyle w:val="Akapitzlist"/>
        <w:numPr>
          <w:ilvl w:val="6"/>
          <w:numId w:val="47"/>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CA505D" w:rsidRPr="00DD687A">
        <w:rPr>
          <w:rFonts w:ascii="Times New Roman" w:eastAsiaTheme="majorEastAsia" w:hAnsi="Times New Roman" w:cs="Times New Roman"/>
          <w:color w:val="000000" w:themeColor="text1"/>
          <w:sz w:val="24"/>
          <w:szCs w:val="24"/>
        </w:rPr>
        <w:t>6</w:t>
      </w:r>
      <w:r w:rsidRPr="00DD687A">
        <w:rPr>
          <w:rFonts w:ascii="Times New Roman" w:eastAsiaTheme="majorEastAsia" w:hAnsi="Times New Roman" w:cs="Times New Roman"/>
          <w:color w:val="000000" w:themeColor="text1"/>
          <w:sz w:val="24"/>
          <w:szCs w:val="24"/>
        </w:rPr>
        <w:t xml:space="preserve"> do SWZ stanowiący wzór umowy.</w:t>
      </w:r>
    </w:p>
    <w:p w:rsidR="00F6253E" w:rsidRPr="00DD687A" w:rsidRDefault="005D3694">
      <w:pPr>
        <w:pStyle w:val="Akapitzlist"/>
        <w:numPr>
          <w:ilvl w:val="6"/>
          <w:numId w:val="47"/>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rsidR="005D3694" w:rsidRPr="00DD687A" w:rsidRDefault="005D3694" w:rsidP="00193120">
      <w:pPr>
        <w:pStyle w:val="Akapitzlist"/>
        <w:numPr>
          <w:ilvl w:val="6"/>
          <w:numId w:val="47"/>
        </w:numPr>
        <w:spacing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rsidR="00717AC3" w:rsidRPr="00DD687A" w:rsidRDefault="00717AC3"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7"/>
      <w:bookmarkEnd w:id="38"/>
    </w:p>
    <w:p w:rsidR="00717AC3" w:rsidRPr="00DD687A" w:rsidRDefault="00717AC3" w:rsidP="002F1C8D">
      <w:pPr>
        <w:pStyle w:val="Akapitzlist"/>
        <w:numPr>
          <w:ilvl w:val="0"/>
          <w:numId w:val="36"/>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9" w:name="Wybór56"/>
    <w:p w:rsidR="00717AC3" w:rsidRPr="00DD687A" w:rsidRDefault="00730841" w:rsidP="0002259C">
      <w:pPr>
        <w:pStyle w:val="ust"/>
        <w:spacing w:before="120" w:after="0"/>
        <w:ind w:left="708" w:hanging="528"/>
        <w:rPr>
          <w:kern w:val="14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Pr="00DD687A">
        <w:rPr>
          <w:szCs w:val="24"/>
        </w:rPr>
      </w:r>
      <w:r w:rsidRPr="00DD687A">
        <w:rPr>
          <w:szCs w:val="24"/>
        </w:rPr>
        <w:fldChar w:fldCharType="end"/>
      </w:r>
      <w:bookmarkEnd w:id="39"/>
      <w:r w:rsidR="00717AC3" w:rsidRPr="00DD687A">
        <w:rPr>
          <w:szCs w:val="24"/>
        </w:rPr>
        <w:t xml:space="preserve">     nie wymaga się wniesienia zabezpieczenia należytego wykonania  umowy.</w:t>
      </w:r>
    </w:p>
    <w:p w:rsidR="00717AC3" w:rsidRPr="00DD687A" w:rsidRDefault="00703368" w:rsidP="00717AC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DD687A">
        <w:rPr>
          <w:b/>
        </w:rPr>
        <w:t>XXIV</w:t>
      </w:r>
      <w:r w:rsidR="0012218E" w:rsidRPr="00DD687A">
        <w:rPr>
          <w:b/>
        </w:rPr>
        <w:t>WYJAŚNIENIA I ZMIANY W TREŚCI S</w:t>
      </w:r>
      <w:r w:rsidR="00717AC3" w:rsidRPr="00DD687A">
        <w:rPr>
          <w:b/>
        </w:rPr>
        <w:t>WZ</w:t>
      </w:r>
      <w:bookmarkEnd w:id="40"/>
    </w:p>
    <w:p w:rsidR="005B58D9" w:rsidRPr="00DD687A" w:rsidRDefault="00717AC3" w:rsidP="002F1C8D">
      <w:pPr>
        <w:pStyle w:val="Akapitzlist"/>
        <w:numPr>
          <w:ilvl w:val="6"/>
          <w:numId w:val="38"/>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rsidR="00717AC3" w:rsidRPr="00DD687A" w:rsidRDefault="005B58D9" w:rsidP="002F1C8D">
      <w:pPr>
        <w:pStyle w:val="Akapitzlist"/>
        <w:numPr>
          <w:ilvl w:val="6"/>
          <w:numId w:val="38"/>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rsidR="005B58D9" w:rsidRPr="00DD687A" w:rsidRDefault="005B58D9" w:rsidP="002F1C8D">
      <w:pPr>
        <w:pStyle w:val="Akapitzlist"/>
        <w:numPr>
          <w:ilvl w:val="6"/>
          <w:numId w:val="38"/>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rsidR="005B58D9" w:rsidRPr="00DD687A" w:rsidRDefault="005B58D9" w:rsidP="002F1C8D">
      <w:pPr>
        <w:pStyle w:val="Akapitzlist"/>
        <w:numPr>
          <w:ilvl w:val="6"/>
          <w:numId w:val="38"/>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Przedłużenie terminu składania ofert nie wpływa na bieg terminu składania w</w:t>
      </w:r>
      <w:r w:rsidR="001219EF" w:rsidRPr="00DD687A">
        <w:rPr>
          <w:rFonts w:ascii="Times New Roman" w:hAnsi="Times New Roman" w:cs="Times New Roman"/>
          <w:sz w:val="24"/>
          <w:szCs w:val="24"/>
        </w:rPr>
        <w:t>niosku o wyjaśnienie treści SWZ.</w:t>
      </w:r>
    </w:p>
    <w:p w:rsidR="005B58D9" w:rsidRPr="00DD687A" w:rsidRDefault="005B58D9" w:rsidP="002F1C8D">
      <w:pPr>
        <w:pStyle w:val="Akapitzlist"/>
        <w:numPr>
          <w:ilvl w:val="6"/>
          <w:numId w:val="38"/>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rsidR="00717AC3" w:rsidRPr="00DD687A" w:rsidRDefault="005B58D9" w:rsidP="0002259C">
      <w:pPr>
        <w:pStyle w:val="Akapitzlist"/>
        <w:numPr>
          <w:ilvl w:val="6"/>
          <w:numId w:val="38"/>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rsidR="00717AC3" w:rsidRPr="00DD687A" w:rsidRDefault="00703368"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DD687A">
        <w:rPr>
          <w:b/>
        </w:rPr>
        <w:t>XXV</w:t>
      </w:r>
      <w:r w:rsidR="00717AC3" w:rsidRPr="00DD687A">
        <w:rPr>
          <w:b/>
        </w:rPr>
        <w:t xml:space="preserve"> POUCZENIE O ŚRODKACH OCHRONY PRAWNEJ PRZYSŁUGUJĄCYCH WYKONAWCY </w:t>
      </w:r>
      <w:bookmarkEnd w:id="41"/>
    </w:p>
    <w:p w:rsidR="00BC1ABC" w:rsidRPr="00DD687A"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DD687A" w:rsidRDefault="00703368" w:rsidP="00392BD3">
      <w:pPr>
        <w:pStyle w:val="Tekstpodstawowy"/>
        <w:numPr>
          <w:ilvl w:val="0"/>
          <w:numId w:val="49"/>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rsidR="00C67F9F" w:rsidRPr="00DD687A"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rsidR="00F535A1" w:rsidRPr="00DD687A" w:rsidRDefault="00F535A1" w:rsidP="009F5632">
      <w:pPr>
        <w:shd w:val="clear" w:color="auto" w:fill="FFFFFF"/>
        <w:jc w:val="both"/>
        <w:rPr>
          <w:rFonts w:eastAsiaTheme="majorEastAsia"/>
          <w:i/>
          <w:color w:val="000000" w:themeColor="text1"/>
        </w:rPr>
      </w:pPr>
    </w:p>
    <w:p w:rsidR="00717AC3" w:rsidRPr="00DD687A" w:rsidRDefault="009F5632" w:rsidP="009F5632">
      <w:pPr>
        <w:pStyle w:val="ust"/>
        <w:rPr>
          <w:szCs w:val="24"/>
        </w:rPr>
      </w:pPr>
      <w:r w:rsidRPr="00DD687A">
        <w:rPr>
          <w:szCs w:val="24"/>
        </w:rPr>
        <w:t>Żelazna</w:t>
      </w:r>
      <w:r w:rsidR="00717AC3" w:rsidRPr="00DD687A">
        <w:rPr>
          <w:szCs w:val="24"/>
        </w:rPr>
        <w:t>, dnia …………………….………………………                            ………………………………………………</w:t>
      </w:r>
    </w:p>
    <w:p w:rsidR="00717AC3" w:rsidRPr="00DD687A" w:rsidRDefault="00717AC3" w:rsidP="00392BD3">
      <w:pPr>
        <w:pStyle w:val="ust"/>
        <w:numPr>
          <w:ilvl w:val="0"/>
          <w:numId w:val="49"/>
        </w:numPr>
        <w:ind w:left="360" w:hanging="360"/>
        <w:rPr>
          <w:szCs w:val="24"/>
        </w:rPr>
      </w:pPr>
      <w:r w:rsidRPr="00DD687A">
        <w:rPr>
          <w:szCs w:val="24"/>
        </w:rPr>
        <w:t xml:space="preserve">   (podpis zamawiającego)</w:t>
      </w:r>
    </w:p>
    <w:p w:rsidR="00717AC3" w:rsidRPr="00DD687A" w:rsidRDefault="00717AC3" w:rsidP="00717AC3">
      <w:pPr>
        <w:tabs>
          <w:tab w:val="right" w:leader="underscore" w:pos="9072"/>
        </w:tabs>
        <w:spacing w:line="288" w:lineRule="auto"/>
        <w:jc w:val="both"/>
        <w:rPr>
          <w:b/>
        </w:rPr>
      </w:pPr>
      <w:r w:rsidRPr="00DD687A">
        <w:rPr>
          <w:b/>
        </w:rPr>
        <w:t>Załączniki do nini</w:t>
      </w:r>
      <w:r w:rsidR="00D21AEB" w:rsidRPr="00DD687A">
        <w:rPr>
          <w:b/>
        </w:rPr>
        <w:t>ejszej S</w:t>
      </w:r>
      <w:r w:rsidRPr="00DD687A">
        <w:rPr>
          <w:b/>
        </w:rPr>
        <w:t>WZ:</w:t>
      </w:r>
    </w:p>
    <w:p w:rsidR="00717AC3" w:rsidRPr="00DD687A" w:rsidRDefault="00717AC3" w:rsidP="00717AC3">
      <w:pPr>
        <w:tabs>
          <w:tab w:val="right" w:leader="underscore" w:pos="9072"/>
        </w:tabs>
        <w:spacing w:line="288" w:lineRule="auto"/>
        <w:jc w:val="both"/>
      </w:pPr>
      <w:r w:rsidRPr="00DD687A">
        <w:t>1. wzór formularza ofertowego,</w:t>
      </w:r>
    </w:p>
    <w:p w:rsidR="00C75414"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Pr="00DD687A">
        <w:t>,</w:t>
      </w:r>
    </w:p>
    <w:p w:rsidR="00717AC3" w:rsidRPr="00DD687A" w:rsidRDefault="00717AC3" w:rsidP="00717AC3">
      <w:pPr>
        <w:tabs>
          <w:tab w:val="right" w:leader="underscore" w:pos="9072"/>
        </w:tabs>
        <w:spacing w:line="288" w:lineRule="auto"/>
        <w:jc w:val="both"/>
      </w:pPr>
      <w:r w:rsidRPr="00DD687A">
        <w:t xml:space="preserve">2. </w:t>
      </w:r>
      <w:r w:rsidRPr="00DD687A">
        <w:rPr>
          <w:bCs/>
        </w:rPr>
        <w:t>wzór oświadczenia dotyczący spełnienia warunków udziału w postępowaniu,</w:t>
      </w:r>
    </w:p>
    <w:p w:rsidR="00717AC3" w:rsidRPr="00DD687A" w:rsidRDefault="00717AC3" w:rsidP="00717AC3">
      <w:pPr>
        <w:tabs>
          <w:tab w:val="right" w:leader="underscore" w:pos="9072"/>
        </w:tabs>
        <w:spacing w:line="288" w:lineRule="auto"/>
        <w:jc w:val="both"/>
        <w:rPr>
          <w:bCs/>
        </w:rPr>
      </w:pPr>
      <w:r w:rsidRPr="00DD687A">
        <w:t xml:space="preserve">3. </w:t>
      </w:r>
      <w:r w:rsidRPr="00DD687A">
        <w:rPr>
          <w:bCs/>
        </w:rPr>
        <w:t>wzór oświadczenia o niepodleganiu wykluczeniu z postępowania,</w:t>
      </w:r>
    </w:p>
    <w:p w:rsidR="00717AC3" w:rsidRPr="00DD687A" w:rsidRDefault="00717AC3" w:rsidP="00717AC3">
      <w:pPr>
        <w:tabs>
          <w:tab w:val="right" w:leader="underscore" w:pos="9072"/>
        </w:tabs>
        <w:spacing w:line="288" w:lineRule="auto"/>
        <w:jc w:val="both"/>
        <w:rPr>
          <w:bCs/>
        </w:rPr>
      </w:pPr>
      <w:r w:rsidRPr="00DD687A">
        <w:rPr>
          <w:bCs/>
        </w:rPr>
        <w:t>4. wzór oświadczenia wykonawcy o jako administratora danych osobowych potwierdzający stosowanie przez  wykonawcę przepisów RODO,</w:t>
      </w:r>
    </w:p>
    <w:p w:rsidR="00717AC3" w:rsidRPr="00DD687A" w:rsidRDefault="00717AC3" w:rsidP="00717AC3">
      <w:pPr>
        <w:rPr>
          <w:bCs/>
        </w:rPr>
      </w:pPr>
      <w:r w:rsidRPr="00DD687A">
        <w:rPr>
          <w:bCs/>
        </w:rPr>
        <w:t>5. wzór oświadczenia wykonawcy działającego w imieniu zamawiającego, potwierdzający stosowanie przepisów RODO,</w:t>
      </w:r>
    </w:p>
    <w:p w:rsidR="00717AC3" w:rsidRPr="00DD687A" w:rsidRDefault="00E651DB" w:rsidP="00717AC3">
      <w:pPr>
        <w:tabs>
          <w:tab w:val="right" w:leader="underscore" w:pos="9072"/>
        </w:tabs>
        <w:spacing w:line="288" w:lineRule="auto"/>
        <w:jc w:val="both"/>
        <w:rPr>
          <w:bCs/>
          <w:color w:val="000000" w:themeColor="text1"/>
        </w:rPr>
      </w:pPr>
      <w:r w:rsidRPr="00DD687A">
        <w:rPr>
          <w:bCs/>
          <w:color w:val="000000" w:themeColor="text1"/>
        </w:rPr>
        <w:t>6. wzór umowy</w:t>
      </w:r>
      <w:r w:rsidR="008D2174" w:rsidRPr="00DD687A">
        <w:rPr>
          <w:bCs/>
          <w:color w:val="000000" w:themeColor="text1"/>
        </w:rPr>
        <w:t>.</w:t>
      </w:r>
    </w:p>
    <w:p w:rsidR="00F535A1" w:rsidRPr="00DD687A" w:rsidRDefault="00F535A1">
      <w:pPr>
        <w:spacing w:after="160" w:line="259" w:lineRule="auto"/>
        <w:rPr>
          <w:b/>
          <w:iCs/>
        </w:rPr>
      </w:pPr>
      <w:r w:rsidRPr="00DD687A">
        <w:rPr>
          <w:bCs/>
          <w:i/>
        </w:rPr>
        <w:br w:type="page"/>
      </w:r>
    </w:p>
    <w:p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rsidR="00717AC3" w:rsidRPr="00DD687A" w:rsidRDefault="00717AC3" w:rsidP="00717AC3"/>
    <w:tbl>
      <w:tblPr>
        <w:tblW w:w="0" w:type="auto"/>
        <w:tblLayout w:type="fixed"/>
        <w:tblCellMar>
          <w:left w:w="70" w:type="dxa"/>
          <w:right w:w="70" w:type="dxa"/>
        </w:tblCellMar>
        <w:tblLook w:val="0000"/>
      </w:tblPr>
      <w:tblGrid>
        <w:gridCol w:w="2197"/>
        <w:gridCol w:w="7938"/>
      </w:tblGrid>
      <w:tr w:rsidR="00717AC3" w:rsidRPr="00DD687A" w:rsidTr="009F6BA3">
        <w:trPr>
          <w:trHeight w:val="81"/>
        </w:trPr>
        <w:tc>
          <w:tcPr>
            <w:tcW w:w="2197" w:type="dxa"/>
          </w:tcPr>
          <w:p w:rsidR="00717AC3" w:rsidRPr="00DD687A" w:rsidRDefault="00717AC3" w:rsidP="009F6BA3">
            <w:pPr>
              <w:rPr>
                <w:b/>
                <w:smallCaps/>
              </w:rPr>
            </w:pPr>
            <w:r w:rsidRPr="00DD687A">
              <w:rPr>
                <w:b/>
                <w:smallCaps/>
              </w:rPr>
              <w:t>Nr Sprawy:</w:t>
            </w:r>
          </w:p>
        </w:tc>
        <w:tc>
          <w:tcPr>
            <w:tcW w:w="7938" w:type="dxa"/>
          </w:tcPr>
          <w:p w:rsidR="00717AC3" w:rsidRPr="00DD687A" w:rsidRDefault="00F535A1" w:rsidP="009F6BA3">
            <w:pPr>
              <w:rPr>
                <w:b/>
                <w:smallCaps/>
              </w:rPr>
            </w:pPr>
            <w:r w:rsidRPr="00DD687A">
              <w:rPr>
                <w:b/>
                <w:smallCaps/>
              </w:rPr>
              <w:t>1/RZD-ZP/2021</w:t>
            </w:r>
          </w:p>
        </w:tc>
      </w:tr>
    </w:tbl>
    <w:p w:rsidR="00717AC3" w:rsidRPr="00DD687A" w:rsidRDefault="00717AC3" w:rsidP="00717AC3"/>
    <w:p w:rsidR="00717AC3" w:rsidRPr="00DD687A" w:rsidRDefault="001219EF" w:rsidP="00717AC3">
      <w:r w:rsidRPr="00DD687A">
        <w:t>Dane Wykonawcy</w:t>
      </w:r>
      <w:r w:rsidR="00776155" w:rsidRPr="00DD687A">
        <w:t xml:space="preserve"> (-ów)</w:t>
      </w:r>
      <w:r w:rsidRPr="00DD687A">
        <w:t>:</w:t>
      </w:r>
    </w:p>
    <w:p w:rsidR="001219EF" w:rsidRPr="00DD687A" w:rsidRDefault="00776155" w:rsidP="00717AC3">
      <w:r w:rsidRPr="00DD687A">
        <w:t>nazwa:</w:t>
      </w:r>
      <w:r w:rsidRPr="00DD687A">
        <w:tab/>
      </w:r>
      <w:r w:rsidRPr="00DD687A">
        <w:tab/>
        <w:t>…………………………..</w:t>
      </w:r>
    </w:p>
    <w:p w:rsidR="00776155" w:rsidRPr="00DD687A" w:rsidRDefault="00776155" w:rsidP="00717AC3">
      <w:r w:rsidRPr="00DD687A">
        <w:t>adres:</w:t>
      </w:r>
      <w:r w:rsidRPr="00DD687A">
        <w:tab/>
      </w:r>
      <w:r w:rsidRPr="00DD687A">
        <w:tab/>
        <w:t>…………………………..</w:t>
      </w:r>
    </w:p>
    <w:p w:rsidR="00776155" w:rsidRPr="00DD687A" w:rsidRDefault="00776155" w:rsidP="00717AC3">
      <w:r w:rsidRPr="00DD687A">
        <w:t>email:</w:t>
      </w:r>
      <w:r w:rsidRPr="00DD687A">
        <w:tab/>
      </w:r>
      <w:r w:rsidRPr="00DD687A">
        <w:tab/>
        <w:t>……………………………</w:t>
      </w:r>
    </w:p>
    <w:p w:rsidR="001219EF" w:rsidRPr="00DD687A" w:rsidRDefault="00776155" w:rsidP="00717AC3">
      <w:r w:rsidRPr="00DD687A">
        <w:t>ePuap:</w:t>
      </w:r>
      <w:r w:rsidRPr="00DD687A">
        <w:tab/>
      </w:r>
      <w:r w:rsidRPr="00DD687A">
        <w:tab/>
        <w:t>……………………………</w:t>
      </w:r>
    </w:p>
    <w:p w:rsidR="00717AC3" w:rsidRPr="00DD687A" w:rsidRDefault="00717AC3" w:rsidP="00717AC3"/>
    <w:p w:rsidR="00717AC3" w:rsidRPr="00DD687A" w:rsidRDefault="00717AC3" w:rsidP="00717AC3">
      <w:pPr>
        <w:rPr>
          <w:smallCaps/>
        </w:rPr>
      </w:pPr>
    </w:p>
    <w:p w:rsidR="00717AC3" w:rsidRPr="00DD687A" w:rsidRDefault="00717AC3" w:rsidP="00717AC3">
      <w:pPr>
        <w:jc w:val="both"/>
      </w:pPr>
      <w:r w:rsidRPr="00DD687A">
        <w:t>Działając w imieniu wymienionego powyżej wykonawcy(ów) oferuję(emy) realizację na rzecz zamawiającego zamówienia publicznego na:</w:t>
      </w:r>
    </w:p>
    <w:p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DD687A" w:rsidTr="009F6BA3">
        <w:trPr>
          <w:jc w:val="center"/>
        </w:trPr>
        <w:tc>
          <w:tcPr>
            <w:tcW w:w="9214" w:type="dxa"/>
          </w:tcPr>
          <w:p w:rsidR="00717AC3" w:rsidRPr="00DD687A" w:rsidRDefault="00F535A1" w:rsidP="00776155">
            <w:pPr>
              <w:jc w:val="center"/>
              <w:rPr>
                <w:b/>
              </w:rPr>
            </w:pPr>
            <w:r w:rsidRPr="00DD687A">
              <w:rPr>
                <w:b/>
              </w:rPr>
              <w:t>Zakup i dostawa brakujących środków oraz nawozów w 2021 roku</w:t>
            </w:r>
          </w:p>
        </w:tc>
      </w:tr>
    </w:tbl>
    <w:p w:rsidR="00717AC3" w:rsidRPr="00DD687A" w:rsidRDefault="00717AC3" w:rsidP="00717AC3"/>
    <w:p w:rsidR="00717AC3" w:rsidRPr="00DD687A" w:rsidRDefault="00717AC3" w:rsidP="00717AC3">
      <w:pPr>
        <w:jc w:val="center"/>
        <w:rPr>
          <w:b/>
          <w:smallCaps/>
        </w:rPr>
      </w:pPr>
      <w:r w:rsidRPr="00DD687A">
        <w:rPr>
          <w:b/>
          <w:smallCaps/>
        </w:rPr>
        <w:t>Oświadczam(y), że:</w:t>
      </w:r>
    </w:p>
    <w:p w:rsidR="00717AC3" w:rsidRPr="00DD687A" w:rsidRDefault="00717AC3" w:rsidP="00717AC3"/>
    <w:p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rsidR="00F535A1" w:rsidRPr="00DD687A" w:rsidRDefault="00F535A1" w:rsidP="00F535A1">
      <w:pPr>
        <w:numPr>
          <w:ilvl w:val="1"/>
          <w:numId w:val="1"/>
        </w:numPr>
        <w:tabs>
          <w:tab w:val="num" w:pos="426"/>
        </w:tabs>
        <w:spacing w:line="288" w:lineRule="auto"/>
        <w:ind w:left="426" w:hanging="426"/>
        <w:jc w:val="both"/>
      </w:pPr>
      <w:r w:rsidRPr="00DD687A">
        <w:t>gwarantuję(my) wykonanie całości niniejszego zamówienia zgodnie z treścią: SIWZ, wyjaśnień do SIWZ oraz jej modyfikacji,</w:t>
      </w:r>
    </w:p>
    <w:p w:rsidR="00F535A1" w:rsidRPr="00DD687A" w:rsidRDefault="00F535A1" w:rsidP="00F535A1">
      <w:pPr>
        <w:numPr>
          <w:ilvl w:val="1"/>
          <w:numId w:val="1"/>
        </w:numPr>
        <w:tabs>
          <w:tab w:val="num" w:pos="426"/>
        </w:tabs>
        <w:spacing w:line="288" w:lineRule="auto"/>
        <w:ind w:left="426" w:hanging="426"/>
        <w:jc w:val="both"/>
      </w:pPr>
      <w:r w:rsidRPr="00DD687A">
        <w:t>zapewniam(y) całkowite wykonanie zamówienia: w terminie wskazanym w kolumnie 9 tabeli w dziale IV SIWZ.</w:t>
      </w:r>
    </w:p>
    <w:p w:rsidR="00F535A1" w:rsidRPr="00DD687A" w:rsidRDefault="00F535A1" w:rsidP="00F535A1">
      <w:r w:rsidRPr="00DD687A">
        <w:t>5.    termin płatności nie będzie krótszy niż 30 dni licząc od dnia wystawienia faktury VAT.</w:t>
      </w:r>
    </w:p>
    <w:p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rsidR="00F535A1" w:rsidRPr="00DD687A" w:rsidRDefault="00F535A1" w:rsidP="00F535A1">
      <w:pPr>
        <w:numPr>
          <w:ilvl w:val="1"/>
          <w:numId w:val="51"/>
        </w:numPr>
        <w:spacing w:line="288" w:lineRule="auto"/>
        <w:jc w:val="both"/>
      </w:pPr>
      <w:r w:rsidRPr="00DD687A">
        <w:t>składam(y) niniejszą ofertę we własnym imieniu / jako wykonawca w ofercie wspólnej,</w:t>
      </w:r>
    </w:p>
    <w:p w:rsidR="00F535A1" w:rsidRPr="00DD687A" w:rsidRDefault="00F535A1" w:rsidP="00F535A1">
      <w:pPr>
        <w:numPr>
          <w:ilvl w:val="1"/>
          <w:numId w:val="51"/>
        </w:numPr>
        <w:spacing w:line="288" w:lineRule="auto"/>
        <w:jc w:val="both"/>
      </w:pPr>
      <w:r w:rsidRPr="00DD687A">
        <w:t>Oświadczam, iż jestem związany ofertą do terminu wskazanego w SWZ.</w:t>
      </w:r>
    </w:p>
    <w:p w:rsidR="001219EF" w:rsidRPr="00DD687A" w:rsidRDefault="001219EF" w:rsidP="002F1C8D">
      <w:pPr>
        <w:numPr>
          <w:ilvl w:val="1"/>
          <w:numId w:val="43"/>
        </w:numPr>
        <w:spacing w:after="120"/>
        <w:ind w:left="426"/>
        <w:jc w:val="both"/>
      </w:pPr>
      <w:r w:rsidRPr="00DD687A">
        <w:t>Oświadczam, iż podany w mojej ofercie adres e-mailowy</w:t>
      </w:r>
      <w:r w:rsidR="002E01EE" w:rsidRPr="00DD687A">
        <w:t>jest właściwy do komunikowania się z Zamawiającym</w:t>
      </w:r>
      <w:r w:rsidRPr="00DD687A">
        <w:t>.</w:t>
      </w:r>
    </w:p>
    <w:p w:rsidR="00DB7213" w:rsidRPr="00DD687A" w:rsidRDefault="001219EF" w:rsidP="002F1C8D">
      <w:pPr>
        <w:numPr>
          <w:ilvl w:val="1"/>
          <w:numId w:val="43"/>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rsidR="001219EF" w:rsidRPr="00DD687A" w:rsidRDefault="001219EF" w:rsidP="001219EF">
      <w:pPr>
        <w:spacing w:after="120"/>
        <w:ind w:left="426"/>
        <w:jc w:val="both"/>
      </w:pPr>
    </w:p>
    <w:p w:rsidR="001219EF" w:rsidRPr="00DD687A" w:rsidRDefault="001219EF" w:rsidP="002F1C8D">
      <w:pPr>
        <w:numPr>
          <w:ilvl w:val="1"/>
          <w:numId w:val="43"/>
        </w:numPr>
        <w:tabs>
          <w:tab w:val="num" w:pos="426"/>
        </w:tabs>
        <w:spacing w:after="120"/>
        <w:ind w:left="426" w:hanging="426"/>
        <w:jc w:val="both"/>
      </w:pPr>
      <w:r w:rsidRPr="00DD687A">
        <w:lastRenderedPageBreak/>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DD687A" w:rsidRDefault="001219EF" w:rsidP="002F1C8D">
      <w:pPr>
        <w:numPr>
          <w:ilvl w:val="1"/>
          <w:numId w:val="43"/>
        </w:numPr>
        <w:tabs>
          <w:tab w:val="num" w:pos="426"/>
        </w:tabs>
        <w:spacing w:after="120"/>
        <w:ind w:left="426" w:hanging="426"/>
        <w:jc w:val="both"/>
        <w:rPr>
          <w:u w:val="single"/>
        </w:rPr>
      </w:pPr>
      <w:r w:rsidRPr="00DD687A">
        <w:rPr>
          <w:u w:val="single"/>
        </w:rPr>
        <w:t>PODWYKONAWCY:</w:t>
      </w:r>
    </w:p>
    <w:p w:rsidR="001219EF" w:rsidRPr="00DD687A" w:rsidRDefault="001219EF" w:rsidP="001219EF">
      <w:pPr>
        <w:spacing w:after="40"/>
        <w:ind w:left="426"/>
      </w:pPr>
      <w:r w:rsidRPr="00DD687A">
        <w:t>Oświadczam, że</w:t>
      </w:r>
      <w:r w:rsidRPr="00DD687A">
        <w:rPr>
          <w:rStyle w:val="Odwoanieprzypisudolnego"/>
        </w:rPr>
        <w:footnoteReference w:id="2"/>
      </w:r>
      <w:r w:rsidRPr="00DD687A">
        <w:t>:</w:t>
      </w:r>
    </w:p>
    <w:p w:rsidR="001219EF" w:rsidRPr="00DD687A" w:rsidRDefault="001219EF" w:rsidP="002F1C8D">
      <w:pPr>
        <w:pStyle w:val="Akapitzlist"/>
        <w:numPr>
          <w:ilvl w:val="1"/>
          <w:numId w:val="42"/>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rsidR="001219EF" w:rsidRPr="00DD687A" w:rsidRDefault="001219EF" w:rsidP="002F1C8D">
      <w:pPr>
        <w:pStyle w:val="Akapitzlist"/>
        <w:numPr>
          <w:ilvl w:val="1"/>
          <w:numId w:val="42"/>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DD687A" w:rsidTr="001219EF">
        <w:tc>
          <w:tcPr>
            <w:tcW w:w="709" w:type="dxa"/>
            <w:vAlign w:val="center"/>
          </w:tcPr>
          <w:p w:rsidR="001219EF" w:rsidRPr="00DD687A" w:rsidRDefault="001219EF" w:rsidP="001219EF">
            <w:pPr>
              <w:spacing w:after="40"/>
            </w:pPr>
            <w:r w:rsidRPr="00DD687A">
              <w:t>L.p.</w:t>
            </w:r>
          </w:p>
        </w:tc>
        <w:tc>
          <w:tcPr>
            <w:tcW w:w="3260" w:type="dxa"/>
            <w:vAlign w:val="center"/>
          </w:tcPr>
          <w:p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spacing w:after="40"/>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rsidR="001219EF" w:rsidRPr="00DD687A" w:rsidRDefault="001219EF" w:rsidP="002F1C8D">
      <w:pPr>
        <w:pStyle w:val="Akapitzlist"/>
        <w:numPr>
          <w:ilvl w:val="1"/>
          <w:numId w:val="42"/>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bl>
    <w:p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1219EF" w:rsidRPr="00DD687A" w:rsidRDefault="00DB7213" w:rsidP="002F1C8D">
      <w:pPr>
        <w:pStyle w:val="Akapitzlist"/>
        <w:numPr>
          <w:ilvl w:val="1"/>
          <w:numId w:val="43"/>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DD687A" w:rsidTr="00DB7213">
        <w:trPr>
          <w:cantSplit/>
          <w:trHeight w:val="276"/>
        </w:trPr>
        <w:tc>
          <w:tcPr>
            <w:tcW w:w="567" w:type="dxa"/>
            <w:vMerge w:val="restart"/>
          </w:tcPr>
          <w:p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rsidTr="00DB7213">
        <w:trPr>
          <w:cantSplit/>
          <w:trHeight w:val="276"/>
        </w:trPr>
        <w:tc>
          <w:tcPr>
            <w:tcW w:w="567" w:type="dxa"/>
            <w:vMerge/>
          </w:tcPr>
          <w:p w:rsidR="00DB7213" w:rsidRPr="00DD687A" w:rsidRDefault="00DB7213" w:rsidP="001219EF">
            <w:pPr>
              <w:jc w:val="both"/>
            </w:pPr>
          </w:p>
        </w:tc>
        <w:tc>
          <w:tcPr>
            <w:tcW w:w="8121" w:type="dxa"/>
            <w:vMerge/>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bl>
    <w:p w:rsidR="001219EF" w:rsidRPr="00DD687A" w:rsidRDefault="001219EF" w:rsidP="00DB7213">
      <w:pPr>
        <w:tabs>
          <w:tab w:val="num" w:pos="426"/>
        </w:tabs>
        <w:spacing w:after="120"/>
        <w:ind w:left="426"/>
        <w:jc w:val="both"/>
      </w:pPr>
    </w:p>
    <w:p w:rsidR="00DB7213" w:rsidRPr="00DD687A" w:rsidRDefault="00DB7213" w:rsidP="00F535A1">
      <w:pPr>
        <w:autoSpaceDE w:val="0"/>
        <w:autoSpaceDN w:val="0"/>
        <w:spacing w:before="120" w:after="120"/>
        <w:jc w:val="both"/>
        <w:rPr>
          <w:b/>
          <w:i/>
        </w:rPr>
      </w:pPr>
    </w:p>
    <w:p w:rsidR="00DB7213" w:rsidRPr="00DD687A" w:rsidRDefault="00DB7213" w:rsidP="00DB7213">
      <w:pPr>
        <w:autoSpaceDE w:val="0"/>
        <w:autoSpaceDN w:val="0"/>
        <w:spacing w:before="120" w:after="120"/>
        <w:ind w:left="360"/>
        <w:jc w:val="both"/>
        <w:rPr>
          <w:b/>
          <w:i/>
        </w:rPr>
      </w:pPr>
    </w:p>
    <w:p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rsidR="00717AC3" w:rsidRPr="00DD687A" w:rsidRDefault="00717AC3" w:rsidP="00717AC3">
      <w:pPr>
        <w:rPr>
          <w:b/>
        </w:rPr>
      </w:pPr>
    </w:p>
    <w:p w:rsidR="00717AC3" w:rsidRPr="00DD687A" w:rsidRDefault="00717AC3" w:rsidP="00717AC3">
      <w:pPr>
        <w:rPr>
          <w:b/>
        </w:rPr>
      </w:pPr>
    </w:p>
    <w:p w:rsidR="00717AC3" w:rsidRPr="00DD687A" w:rsidRDefault="00717AC3" w:rsidP="00392BD3">
      <w:pPr>
        <w:numPr>
          <w:ilvl w:val="2"/>
          <w:numId w:val="49"/>
        </w:numPr>
        <w:ind w:left="284" w:hanging="284"/>
        <w:jc w:val="both"/>
        <w:sectPr w:rsidR="00717AC3" w:rsidRPr="00DD687A" w:rsidSect="009F6BA3">
          <w:footerReference w:type="even" r:id="rId23"/>
          <w:footerReference w:type="default" r:id="rId24"/>
          <w:pgSz w:w="11907" w:h="16840" w:code="9"/>
          <w:pgMar w:top="1079" w:right="567" w:bottom="851" w:left="567" w:header="567" w:footer="851" w:gutter="567"/>
          <w:cols w:space="708"/>
          <w:noEndnote/>
        </w:sectPr>
      </w:pP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2" w:name="_Toc67199458"/>
      <w:bookmarkStart w:id="43" w:name="_Toc67200194"/>
      <w:bookmarkStart w:id="44" w:name="_Toc67200873"/>
      <w:bookmarkStart w:id="45" w:name="_Toc75594466"/>
      <w:r w:rsidRPr="00DD687A">
        <w:rPr>
          <w:rFonts w:ascii="Times New Roman" w:hAnsi="Times New Roman" w:cs="Times New Roman"/>
          <w:bCs w:val="0"/>
          <w:i w:val="0"/>
          <w:sz w:val="24"/>
          <w:szCs w:val="24"/>
        </w:rPr>
        <w:lastRenderedPageBreak/>
        <w:t>Załącznik nr 2 do S</w:t>
      </w:r>
      <w:r w:rsidR="00717AC3" w:rsidRPr="00DD687A">
        <w:rPr>
          <w:rFonts w:ascii="Times New Roman" w:hAnsi="Times New Roman" w:cs="Times New Roman"/>
          <w:bCs w:val="0"/>
          <w:i w:val="0"/>
          <w:sz w:val="24"/>
          <w:szCs w:val="24"/>
        </w:rPr>
        <w:t xml:space="preserve">WZ – wzór oświadczenia o spełnianiu </w:t>
      </w:r>
      <w:bookmarkEnd w:id="42"/>
      <w:bookmarkEnd w:id="43"/>
      <w:bookmarkEnd w:id="44"/>
      <w:bookmarkEnd w:id="45"/>
      <w:r w:rsidR="00717AC3" w:rsidRPr="00DD687A">
        <w:rPr>
          <w:rFonts w:ascii="Times New Roman" w:hAnsi="Times New Roman" w:cs="Times New Roman"/>
          <w:bCs w:val="0"/>
          <w:i w:val="0"/>
          <w:sz w:val="24"/>
          <w:szCs w:val="24"/>
        </w:rPr>
        <w:t xml:space="preserve">warunków udziału </w:t>
      </w:r>
      <w:r w:rsidR="00717AC3" w:rsidRPr="00DD687A">
        <w:rPr>
          <w:rFonts w:ascii="Times New Roman" w:hAnsi="Times New Roman" w:cs="Times New Roman"/>
          <w:bCs w:val="0"/>
          <w:i w:val="0"/>
          <w:sz w:val="24"/>
          <w:szCs w:val="24"/>
        </w:rPr>
        <w:br/>
        <w:t xml:space="preserve">w postępowaniu. </w:t>
      </w:r>
    </w:p>
    <w:p w:rsidR="00717AC3" w:rsidRPr="00DD687A" w:rsidRDefault="00717AC3" w:rsidP="00717AC3"/>
    <w:tbl>
      <w:tblPr>
        <w:tblW w:w="0" w:type="auto"/>
        <w:tblLayout w:type="fixed"/>
        <w:tblCellMar>
          <w:left w:w="70" w:type="dxa"/>
          <w:right w:w="70" w:type="dxa"/>
        </w:tblCellMar>
        <w:tblLook w:val="0000"/>
      </w:tblPr>
      <w:tblGrid>
        <w:gridCol w:w="2197"/>
        <w:gridCol w:w="2409"/>
        <w:gridCol w:w="5529"/>
      </w:tblGrid>
      <w:tr w:rsidR="00717AC3" w:rsidRPr="00DD687A" w:rsidTr="009F6BA3">
        <w:tc>
          <w:tcPr>
            <w:tcW w:w="2197" w:type="dxa"/>
          </w:tcPr>
          <w:p w:rsidR="00717AC3" w:rsidRPr="00DD687A" w:rsidRDefault="00717AC3" w:rsidP="009F6BA3">
            <w:pPr>
              <w:rPr>
                <w:b/>
                <w:smallCaps/>
              </w:rPr>
            </w:pPr>
            <w:r w:rsidRPr="00DD687A">
              <w:rPr>
                <w:b/>
                <w:smallCaps/>
              </w:rPr>
              <w:t>Nr Sprawy:</w:t>
            </w:r>
          </w:p>
        </w:tc>
        <w:tc>
          <w:tcPr>
            <w:tcW w:w="7938" w:type="dxa"/>
            <w:gridSpan w:val="2"/>
          </w:tcPr>
          <w:p w:rsidR="00717AC3" w:rsidRPr="00DD687A" w:rsidRDefault="00F535A1" w:rsidP="00F535A1">
            <w:pPr>
              <w:rPr>
                <w:b/>
                <w:smallCaps/>
              </w:rPr>
            </w:pPr>
            <w:r w:rsidRPr="00DD687A">
              <w:rPr>
                <w:b/>
                <w:smallCaps/>
              </w:rPr>
              <w:t>1/RZD-ZP/2021</w:t>
            </w:r>
          </w:p>
        </w:tc>
      </w:tr>
      <w:tr w:rsidR="00717AC3" w:rsidRPr="00DD687A" w:rsidTr="009F6BA3">
        <w:tc>
          <w:tcPr>
            <w:tcW w:w="4606" w:type="dxa"/>
            <w:gridSpan w:val="2"/>
          </w:tcPr>
          <w:p w:rsidR="00717AC3" w:rsidRPr="00DD687A" w:rsidRDefault="00717AC3" w:rsidP="009F6BA3">
            <w:pPr>
              <w:rPr>
                <w:b/>
                <w:smallCaps/>
              </w:rPr>
            </w:pPr>
          </w:p>
        </w:tc>
        <w:tc>
          <w:tcPr>
            <w:tcW w:w="5529" w:type="dxa"/>
          </w:tcPr>
          <w:p w:rsidR="00717AC3" w:rsidRPr="00DD687A" w:rsidRDefault="00717AC3" w:rsidP="009F6BA3">
            <w:pPr>
              <w:rPr>
                <w:b/>
                <w:smallCaps/>
              </w:rPr>
            </w:pPr>
          </w:p>
        </w:tc>
      </w:tr>
      <w:tr w:rsidR="00717AC3" w:rsidRPr="00DD687A" w:rsidTr="009F6BA3">
        <w:trPr>
          <w:cantSplit/>
        </w:trPr>
        <w:tc>
          <w:tcPr>
            <w:tcW w:w="4606" w:type="dxa"/>
            <w:gridSpan w:val="2"/>
          </w:tcPr>
          <w:p w:rsidR="00717AC3" w:rsidRPr="00DD687A" w:rsidRDefault="00717AC3" w:rsidP="009F6BA3">
            <w:pPr>
              <w:rPr>
                <w:b/>
                <w:smallCaps/>
              </w:rPr>
            </w:pPr>
          </w:p>
        </w:tc>
        <w:tc>
          <w:tcPr>
            <w:tcW w:w="5529"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tc>
      </w:tr>
      <w:tr w:rsidR="00717AC3" w:rsidRPr="00DD687A" w:rsidTr="009F6BA3">
        <w:trPr>
          <w:cantSplit/>
        </w:trPr>
        <w:tc>
          <w:tcPr>
            <w:tcW w:w="4606"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29"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/Podwykonawca/Podmiot trzeci</w:t>
      </w:r>
      <w:r w:rsidRPr="00DD687A">
        <w:rPr>
          <w:b/>
        </w:rPr>
        <w:t>:</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after="120" w:line="360" w:lineRule="auto"/>
        <w:jc w:val="center"/>
        <w:rPr>
          <w:b/>
          <w:u w:val="single"/>
        </w:rPr>
      </w:pPr>
      <w:r w:rsidRPr="00DD687A">
        <w:rPr>
          <w:b/>
          <w:u w:val="single"/>
        </w:rPr>
        <w:t xml:space="preserve">Oświadczenie </w:t>
      </w:r>
    </w:p>
    <w:p w:rsidR="00717AC3" w:rsidRPr="00DD687A" w:rsidRDefault="00717AC3" w:rsidP="00717AC3">
      <w:pPr>
        <w:spacing w:line="360" w:lineRule="auto"/>
        <w:jc w:val="center"/>
        <w:rPr>
          <w:b/>
        </w:rPr>
      </w:pPr>
      <w:r w:rsidRPr="00DD687A">
        <w:rPr>
          <w:b/>
        </w:rPr>
        <w:t xml:space="preserve">składane na podstawie art. </w:t>
      </w:r>
      <w:r w:rsidR="008B00E3"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before="120" w:line="360" w:lineRule="auto"/>
        <w:jc w:val="center"/>
        <w:rPr>
          <w:b/>
          <w:u w:val="single"/>
        </w:rPr>
      </w:pPr>
      <w:r w:rsidRPr="00DD687A">
        <w:rPr>
          <w:b/>
          <w:u w:val="single"/>
        </w:rPr>
        <w:t xml:space="preserve">DOTYCZĄCE SPEŁNIANIA WARUNKÓW UDZIAŁU W POSTĘPOWANIU </w:t>
      </w:r>
    </w:p>
    <w:p w:rsidR="00717AC3" w:rsidRPr="00DD687A" w:rsidRDefault="00717AC3" w:rsidP="00717AC3">
      <w:pPr>
        <w:jc w:val="both"/>
      </w:pPr>
    </w:p>
    <w:p w:rsidR="00717AC3" w:rsidRPr="00DD687A" w:rsidRDefault="00717AC3" w:rsidP="00E96864">
      <w:pPr>
        <w:spacing w:line="360" w:lineRule="auto"/>
        <w:ind w:firstLine="709"/>
        <w:jc w:val="both"/>
      </w:pPr>
      <w:r w:rsidRPr="00DD687A">
        <w:t xml:space="preserve">Na potrzeby postępowania o udzielenie zamówienia publicznego pn. </w:t>
      </w:r>
      <w:r w:rsidR="00C75414" w:rsidRPr="00DD687A">
        <w:t>Zakup i dostawa brakujących środków oraz nawozów w 2021 roku</w:t>
      </w:r>
      <w:r w:rsidRPr="00DD687A">
        <w:t>, prowadzonego przez Zamawiającego Szkołę Główną Gospodarstwa Wiejskiego w Warszawie</w:t>
      </w:r>
      <w:r w:rsidRPr="00DD687A">
        <w:rPr>
          <w:i/>
        </w:rPr>
        <w:t xml:space="preserve">, </w:t>
      </w:r>
      <w:r w:rsidR="00E96864" w:rsidRPr="00DD687A">
        <w:t>oświadczam, co następuje:</w:t>
      </w:r>
    </w:p>
    <w:p w:rsidR="00717AC3" w:rsidRPr="00DD687A" w:rsidRDefault="00717AC3" w:rsidP="002F1C8D">
      <w:pPr>
        <w:pStyle w:val="Akapitzlist"/>
        <w:numPr>
          <w:ilvl w:val="0"/>
          <w:numId w:val="44"/>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Oświadczam, że spełniam warunki udziału w postępowaniu określone przez zamawiającego w</w:t>
      </w:r>
      <w:r w:rsidR="008D616A" w:rsidRPr="00DD687A">
        <w:rPr>
          <w:rFonts w:ascii="Times New Roman" w:hAnsi="Times New Roman" w:cs="Times New Roman"/>
          <w:sz w:val="24"/>
          <w:szCs w:val="24"/>
        </w:rPr>
        <w:t>SWZ.</w:t>
      </w:r>
    </w:p>
    <w:p w:rsidR="00717AC3" w:rsidRPr="00DD687A" w:rsidRDefault="00717AC3" w:rsidP="002F1C8D">
      <w:pPr>
        <w:pStyle w:val="Akapitzlist"/>
        <w:numPr>
          <w:ilvl w:val="0"/>
          <w:numId w:val="44"/>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t>
      </w:r>
      <w:r w:rsidR="00E96864" w:rsidRPr="00DD687A">
        <w:rPr>
          <w:rFonts w:ascii="Times New Roman" w:hAnsi="Times New Roman" w:cs="Times New Roman"/>
          <w:sz w:val="24"/>
          <w:szCs w:val="24"/>
        </w:rPr>
        <w:t xml:space="preserve">w </w:t>
      </w:r>
      <w:r w:rsidR="00DF0C76" w:rsidRPr="00DD687A">
        <w:rPr>
          <w:rFonts w:ascii="Times New Roman" w:hAnsi="Times New Roman" w:cs="Times New Roman"/>
          <w:sz w:val="24"/>
          <w:szCs w:val="24"/>
        </w:rPr>
        <w:t>powyższych oświadczeniach</w:t>
      </w:r>
      <w:r w:rsidRPr="00DD687A">
        <w:rPr>
          <w:rFonts w:ascii="Times New Roman" w:hAnsi="Times New Roman" w:cs="Times New Roman"/>
          <w:sz w:val="24"/>
          <w:szCs w:val="24"/>
        </w:rPr>
        <w:t xml:space="preserve">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 w:rsidR="00717AC3" w:rsidRPr="00DD687A" w:rsidRDefault="00717AC3" w:rsidP="008D4793">
      <w:pPr>
        <w:spacing w:line="360" w:lineRule="auto"/>
        <w:jc w:val="right"/>
      </w:pPr>
      <w:r w:rsidRPr="00DD687A">
        <w:t>…………………………………………</w:t>
      </w:r>
    </w:p>
    <w:p w:rsidR="00717AC3" w:rsidRPr="00DD687A" w:rsidRDefault="008D4793" w:rsidP="008D4793">
      <w:pPr>
        <w:spacing w:line="360" w:lineRule="auto"/>
        <w:ind w:left="5664" w:firstLine="708"/>
        <w:jc w:val="both"/>
        <w:rPr>
          <w:i/>
        </w:rPr>
        <w:sectPr w:rsidR="00717AC3" w:rsidRPr="00DD687A">
          <w:pgSz w:w="11907" w:h="16840" w:code="9"/>
          <w:pgMar w:top="851" w:right="567" w:bottom="851" w:left="567" w:header="567" w:footer="851" w:gutter="567"/>
          <w:cols w:space="708"/>
          <w:noEndnote/>
        </w:sectPr>
      </w:pPr>
      <w:bookmarkStart w:id="46" w:name="_Toc67199459"/>
      <w:bookmarkStart w:id="47" w:name="_Toc67200195"/>
      <w:bookmarkStart w:id="48" w:name="_Toc67200874"/>
      <w:r w:rsidRPr="00DD687A">
        <w:rPr>
          <w:i/>
        </w:rPr>
        <w:t>(podpis)</w:t>
      </w: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9" w:name="_Toc67199461"/>
      <w:bookmarkStart w:id="50" w:name="_Toc67200197"/>
      <w:bookmarkStart w:id="51" w:name="_Toc67200876"/>
      <w:bookmarkStart w:id="52" w:name="_Toc75594468"/>
      <w:bookmarkStart w:id="53" w:name="_Toc453403461"/>
      <w:bookmarkStart w:id="54" w:name="_Toc504465420"/>
      <w:bookmarkEnd w:id="46"/>
      <w:bookmarkEnd w:id="47"/>
      <w:bookmarkEnd w:id="48"/>
      <w:r w:rsidRPr="00DD687A">
        <w:rPr>
          <w:rFonts w:ascii="Times New Roman" w:hAnsi="Times New Roman" w:cs="Times New Roman"/>
          <w:bCs w:val="0"/>
          <w:i w:val="0"/>
          <w:sz w:val="24"/>
          <w:szCs w:val="24"/>
        </w:rPr>
        <w:lastRenderedPageBreak/>
        <w:t>Załącznik nr 3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9"/>
      <w:bookmarkEnd w:id="50"/>
      <w:bookmarkEnd w:id="51"/>
      <w:bookmarkEnd w:id="52"/>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C75414" w:rsidP="009F6BA3">
            <w:pPr>
              <w:rPr>
                <w:b/>
                <w:smallCaps/>
              </w:rPr>
            </w:pPr>
            <w:r w:rsidRPr="00DD687A">
              <w:rPr>
                <w:b/>
                <w:smallCaps/>
              </w:rPr>
              <w:t>1/RZD-ZP/2021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p w:rsidR="00717AC3" w:rsidRPr="00DD687A" w:rsidRDefault="00717AC3" w:rsidP="009F6BA3">
            <w:pPr>
              <w:rPr>
                <w:b/>
                <w:smallCaps/>
              </w:rPr>
            </w:pP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/Podwykonawca/Podmiot trzeci</w:t>
      </w:r>
      <w:r w:rsidRPr="00DD687A">
        <w:rPr>
          <w:b/>
        </w:rPr>
        <w:t>:</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line="360" w:lineRule="auto"/>
        <w:jc w:val="center"/>
        <w:rPr>
          <w:b/>
          <w:u w:val="single"/>
        </w:rPr>
      </w:pPr>
      <w:r w:rsidRPr="00DD687A">
        <w:rPr>
          <w:b/>
          <w:u w:val="single"/>
        </w:rPr>
        <w:t>Oświadczenie</w:t>
      </w:r>
    </w:p>
    <w:p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line="360" w:lineRule="auto"/>
        <w:jc w:val="center"/>
        <w:rPr>
          <w:b/>
          <w:u w:val="single"/>
        </w:rPr>
      </w:pPr>
      <w:r w:rsidRPr="00DD687A">
        <w:rPr>
          <w:b/>
          <w:u w:val="single"/>
        </w:rPr>
        <w:t>DOTYCZĄCE PRZESŁANEK WYKLUCZENIA Z POSTĘPOWANIA</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C75414" w:rsidRPr="00DD687A">
        <w:t>Zakup i dostawa brakujących środków oraz nawozów w 2021 roku</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E96864" w:rsidP="00392BD3">
      <w:pPr>
        <w:pStyle w:val="Kolorowalistaakcent11"/>
        <w:widowControl/>
        <w:numPr>
          <w:ilvl w:val="0"/>
          <w:numId w:val="49"/>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Pr>
        <w:spacing w:line="360" w:lineRule="auto"/>
        <w:jc w:val="both"/>
      </w:pPr>
      <w:r w:rsidRPr="00DD687A">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spacing w:line="360" w:lineRule="auto"/>
        <w:ind w:left="5664" w:firstLine="708"/>
        <w:jc w:val="both"/>
        <w:rPr>
          <w:i/>
        </w:rPr>
      </w:pPr>
    </w:p>
    <w:p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rsidR="00717AC3" w:rsidRPr="00DD687A" w:rsidRDefault="00717AC3" w:rsidP="00DF0C76">
      <w:pPr>
        <w:ind w:left="567" w:hanging="425"/>
        <w:jc w:val="both"/>
      </w:pPr>
      <w:r w:rsidRPr="00DD687A">
        <w:t>………………………………………………………………………………………………………….</w:t>
      </w:r>
    </w:p>
    <w:p w:rsidR="00717AC3" w:rsidRPr="00DD687A" w:rsidRDefault="00717AC3" w:rsidP="00DF0C76">
      <w:pPr>
        <w:ind w:left="567" w:hanging="425"/>
        <w:jc w:val="both"/>
      </w:pPr>
    </w:p>
    <w:p w:rsidR="00717AC3" w:rsidRPr="00DD687A" w:rsidRDefault="00717AC3" w:rsidP="00DF0C76">
      <w:pPr>
        <w:ind w:left="567" w:hanging="425"/>
        <w:jc w:val="both"/>
      </w:pPr>
    </w:p>
    <w:p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rsidR="00717AC3" w:rsidRPr="00DD687A" w:rsidRDefault="00717AC3" w:rsidP="00DF0C76">
      <w:pPr>
        <w:ind w:left="567" w:hanging="425"/>
        <w:jc w:val="both"/>
      </w:pPr>
    </w:p>
    <w:p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ind w:left="567" w:hanging="425"/>
        <w:jc w:val="both"/>
        <w:rPr>
          <w:i/>
        </w:rPr>
      </w:pPr>
      <w:r w:rsidRPr="00DD687A">
        <w:rPr>
          <w:i/>
        </w:rPr>
        <w:t>(podpis)</w:t>
      </w:r>
    </w:p>
    <w:p w:rsidR="00717AC3" w:rsidRPr="00DD687A" w:rsidRDefault="00717AC3" w:rsidP="00DF0C76">
      <w:pPr>
        <w:spacing w:line="360" w:lineRule="auto"/>
        <w:ind w:left="567"/>
        <w:jc w:val="both"/>
        <w:rPr>
          <w:i/>
        </w:rPr>
      </w:pPr>
    </w:p>
    <w:p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spacing w:line="360" w:lineRule="auto"/>
        <w:ind w:left="567" w:firstLine="708"/>
        <w:jc w:val="both"/>
        <w:rPr>
          <w:i/>
        </w:rPr>
      </w:pPr>
      <w:r w:rsidRPr="00DD687A">
        <w:rPr>
          <w:i/>
        </w:rPr>
        <w:t>(podpis)</w:t>
      </w:r>
    </w:p>
    <w:p w:rsidR="00717AC3" w:rsidRPr="00DD687A" w:rsidRDefault="00717AC3" w:rsidP="00DF0C76">
      <w:pPr>
        <w:ind w:left="567"/>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bookmarkEnd w:id="53"/>
    <w:bookmarkEnd w:id="54"/>
    <w:p w:rsidR="00717AC3" w:rsidRPr="00DD687A" w:rsidRDefault="00717AC3" w:rsidP="00717AC3"/>
    <w:tbl>
      <w:tblPr>
        <w:tblW w:w="10150" w:type="dxa"/>
        <w:tblLayout w:type="fixed"/>
        <w:tblCellMar>
          <w:left w:w="70" w:type="dxa"/>
          <w:right w:w="70" w:type="dxa"/>
        </w:tblCellMar>
        <w:tblLook w:val="0000"/>
      </w:tblPr>
      <w:tblGrid>
        <w:gridCol w:w="5075"/>
        <w:gridCol w:w="5075"/>
      </w:tblGrid>
      <w:tr w:rsidR="00717AC3" w:rsidRPr="00DD687A" w:rsidTr="009F6BA3">
        <w:tc>
          <w:tcPr>
            <w:tcW w:w="5075" w:type="dxa"/>
          </w:tcPr>
          <w:p w:rsidR="00717AC3" w:rsidRPr="00DD687A" w:rsidRDefault="00717AC3" w:rsidP="009F6BA3">
            <w:pPr>
              <w:pStyle w:val="Tekstpodstawowy21"/>
              <w:ind w:left="0"/>
              <w:jc w:val="center"/>
              <w:rPr>
                <w:sz w:val="24"/>
                <w:szCs w:val="24"/>
              </w:rPr>
            </w:pPr>
          </w:p>
          <w:p w:rsidR="00717AC3" w:rsidRPr="00DD687A" w:rsidRDefault="00717AC3" w:rsidP="009F6BA3">
            <w:pPr>
              <w:pStyle w:val="Tekstpodstawowy21"/>
              <w:ind w:left="0"/>
              <w:rPr>
                <w:sz w:val="24"/>
                <w:szCs w:val="24"/>
              </w:rPr>
            </w:pPr>
          </w:p>
        </w:tc>
        <w:tc>
          <w:tcPr>
            <w:tcW w:w="5075" w:type="dxa"/>
          </w:tcPr>
          <w:p w:rsidR="00717AC3" w:rsidRPr="00DD687A" w:rsidRDefault="00717AC3" w:rsidP="009F6BA3">
            <w:pPr>
              <w:jc w:val="center"/>
            </w:pPr>
          </w:p>
        </w:tc>
      </w:tr>
    </w:tbl>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717AC3" w:rsidRPr="00DD687A" w:rsidRDefault="00DF0C76"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t>Załącznik nr 4  do S</w:t>
      </w:r>
      <w:r w:rsidR="00717AC3" w:rsidRPr="00DD687A">
        <w:rPr>
          <w:rFonts w:ascii="Times New Roman" w:hAnsi="Times New Roman" w:cs="Times New Roman"/>
          <w:bCs w:val="0"/>
          <w:i w:val="0"/>
          <w:sz w:val="24"/>
          <w:szCs w:val="24"/>
        </w:rPr>
        <w:t>WZ - wzór</w:t>
      </w:r>
      <w:r w:rsidRPr="00DD687A">
        <w:rPr>
          <w:rFonts w:ascii="Times New Roman" w:hAnsi="Times New Roman" w:cs="Times New Roman"/>
          <w:bCs w:val="0"/>
          <w:i w:val="0"/>
          <w:sz w:val="24"/>
          <w:szCs w:val="24"/>
        </w:rPr>
        <w:t xml:space="preserve"> oświadczenia wykonawcy</w:t>
      </w:r>
      <w:r w:rsidR="00717AC3" w:rsidRPr="00DD687A">
        <w:rPr>
          <w:rFonts w:ascii="Times New Roman" w:hAnsi="Times New Roman" w:cs="Times New Roman"/>
          <w:bCs w:val="0"/>
          <w:i w:val="0"/>
          <w:sz w:val="24"/>
          <w:szCs w:val="24"/>
        </w:rPr>
        <w:t xml:space="preserve"> jako administratora danych osobowych w rozumieniu RODO potwierdzający stosowanie przez wykonawcę przepisów RODO.</w:t>
      </w:r>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C75414" w:rsidP="009F6BA3">
            <w:pPr>
              <w:rPr>
                <w:b/>
                <w:smallCaps/>
              </w:rPr>
            </w:pPr>
            <w:r w:rsidRPr="00DD687A">
              <w:rPr>
                <w:b/>
                <w:smallCaps/>
              </w:rPr>
              <w:t>1/RZD-ZP/2021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POTWIERDZENIA STOSOWANIA PRZEZ WYKONAWCĘ PRZEPISÓW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C75414" w:rsidRPr="00DD687A">
        <w:t>Zakup i dostawa brakujących środków oraz nawozów w 2021 roku</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spacing w:line="360" w:lineRule="auto"/>
        <w:jc w:val="both"/>
      </w:pPr>
      <w:r w:rsidRPr="00DD687A">
        <w:t>a)</w:t>
      </w:r>
      <w:r w:rsidRPr="00DD687A">
        <w:tab/>
        <w:t xml:space="preserve"> wypełniłem ciążące na mnie jako Administratorze danych osobowych w rozumieniu RODO obowiązki informacyjne przewidziane w art. 13 i/lub art. 14 RODO1) wobec osób fizycznych, od których dane osobowe bezpośrednio lub pośrednio pozyskałem w celu ubiegania się </w:t>
      </w:r>
    </w:p>
    <w:p w:rsidR="00717AC3" w:rsidRPr="00DD687A" w:rsidRDefault="00717AC3" w:rsidP="00717AC3">
      <w:pPr>
        <w:spacing w:line="360" w:lineRule="auto"/>
        <w:jc w:val="both"/>
      </w:pPr>
      <w:r w:rsidRPr="00DD687A">
        <w:t>o udzielenie zamówienia publicznego w niniejszym postępowaniu</w:t>
      </w:r>
    </w:p>
    <w:p w:rsidR="00717AC3" w:rsidRPr="00DD687A" w:rsidRDefault="00717AC3" w:rsidP="00717AC3">
      <w:pPr>
        <w:spacing w:line="360" w:lineRule="auto"/>
        <w:jc w:val="both"/>
      </w:pPr>
      <w:r w:rsidRPr="00DD687A">
        <w:lastRenderedPageBreak/>
        <w:t>b)</w:t>
      </w:r>
      <w:r w:rsidRPr="00DD687A">
        <w:tab/>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835"/>
        </w:tabs>
        <w:spacing w:line="360" w:lineRule="auto"/>
        <w:jc w:val="both"/>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Pr>
        <w:pStyle w:val="Nagwek2"/>
        <w:tabs>
          <w:tab w:val="num" w:pos="1800"/>
        </w:tabs>
        <w:jc w:val="both"/>
        <w:rPr>
          <w:rFonts w:ascii="Times New Roman" w:hAnsi="Times New Roman" w:cs="Times New Roman"/>
          <w:bCs w:val="0"/>
          <w:i w:val="0"/>
          <w:sz w:val="16"/>
          <w:szCs w:val="16"/>
        </w:rPr>
      </w:pPr>
    </w:p>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DF0C76" w:rsidP="00717AC3">
      <w:pPr>
        <w:rPr>
          <w:b/>
        </w:rPr>
      </w:pPr>
      <w:r w:rsidRPr="00DD687A">
        <w:rPr>
          <w:b/>
        </w:rPr>
        <w:lastRenderedPageBreak/>
        <w:t>Załącznik nr 5  do S</w:t>
      </w:r>
      <w:r w:rsidR="00717AC3" w:rsidRPr="00DD687A">
        <w:rPr>
          <w:b/>
        </w:rPr>
        <w:t>WZ - wzór oświadczenia wykonawcy działającego w imieniu zamawiającego, potwierdzający stosowanie przepisów RODO</w:t>
      </w: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rPr>
          <w:b/>
        </w:rPr>
      </w:pPr>
    </w:p>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C75414" w:rsidP="009F6BA3">
            <w:pPr>
              <w:rPr>
                <w:b/>
                <w:smallCaps/>
              </w:rPr>
            </w:pPr>
            <w:r w:rsidRPr="00DD687A">
              <w:rPr>
                <w:b/>
                <w:smallCaps/>
              </w:rPr>
              <w:t>1/RZD-ZP/2021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 xml:space="preserve">Żelazna 43, 96-116 Dębowa Góra </w:t>
            </w: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717AC3" w:rsidP="00717AC3">
      <w:pPr>
        <w:spacing w:line="360" w:lineRule="auto"/>
        <w:jc w:val="center"/>
        <w:rPr>
          <w:b/>
          <w:u w:val="single"/>
        </w:rPr>
      </w:pPr>
      <w:r w:rsidRPr="00DD687A">
        <w:rPr>
          <w:b/>
          <w:u w:val="single"/>
        </w:rPr>
        <w:t xml:space="preserve">Oświadczenie wykonawcy </w:t>
      </w:r>
    </w:p>
    <w:p w:rsidR="00717AC3" w:rsidRPr="00DD687A" w:rsidRDefault="00717AC3" w:rsidP="00717AC3">
      <w:pPr>
        <w:spacing w:line="360" w:lineRule="auto"/>
        <w:jc w:val="center"/>
        <w:rPr>
          <w:b/>
        </w:rPr>
      </w:pPr>
      <w:r w:rsidRPr="00DD687A">
        <w:rPr>
          <w:b/>
        </w:rPr>
        <w:t>składane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p>
    <w:p w:rsidR="00717AC3" w:rsidRPr="00DD687A" w:rsidRDefault="00717AC3" w:rsidP="00717AC3">
      <w:pPr>
        <w:spacing w:line="360" w:lineRule="auto"/>
        <w:jc w:val="center"/>
        <w:rPr>
          <w:b/>
          <w:u w:val="single"/>
        </w:rPr>
      </w:pPr>
      <w:r w:rsidRPr="00DD687A">
        <w:rPr>
          <w:b/>
          <w:u w:val="single"/>
        </w:rPr>
        <w:t>DOTYCZĄCE ZOBOWIĄZANIA WYKONAWCY DZIAŁAJĄCEGO W IMIENIU ZAMAWIAJĄCEGO DO PRZEKAZANIA INFORMACJI WYMAGANYCH PRZEZ RODO</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C75414" w:rsidRPr="00DD687A">
        <w:t>Zakup i dostawa brakujących środków oraz nawozów w 2021 roku</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717AC3" w:rsidP="00717AC3">
      <w:pPr>
        <w:shd w:val="clear" w:color="auto" w:fill="BFBFBF"/>
        <w:spacing w:before="120" w:after="120" w:line="360" w:lineRule="auto"/>
        <w:rPr>
          <w:b/>
        </w:rPr>
      </w:pPr>
      <w:r w:rsidRPr="00DD687A">
        <w:rPr>
          <w:b/>
        </w:rPr>
        <w:t>OŚWIADCZENIE DOTYCZĄCE WYKONAWCY:</w:t>
      </w:r>
    </w:p>
    <w:p w:rsidR="00717AC3" w:rsidRPr="00DD687A" w:rsidRDefault="00717AC3" w:rsidP="00717AC3">
      <w:r w:rsidRPr="00DD687A">
        <w:t xml:space="preserve">Oświadczam, że </w:t>
      </w:r>
    </w:p>
    <w:p w:rsidR="00717AC3" w:rsidRPr="00DD687A" w:rsidRDefault="00717AC3" w:rsidP="00717AC3"/>
    <w:p w:rsidR="00717AC3" w:rsidRPr="00DD687A" w:rsidRDefault="00717AC3" w:rsidP="00717AC3">
      <w:pPr>
        <w:pStyle w:val="Akapitzlist"/>
        <w:spacing w:after="150" w:line="360" w:lineRule="auto"/>
        <w:ind w:left="0"/>
        <w:jc w:val="both"/>
        <w:rPr>
          <w:rFonts w:ascii="Times New Roman" w:hAnsi="Times New Roman" w:cs="Times New Roman"/>
          <w:iCs/>
          <w:sz w:val="24"/>
          <w:szCs w:val="24"/>
          <w:u w:val="single"/>
          <w:lang w:eastAsia="pl-PL"/>
        </w:rPr>
      </w:pPr>
      <w:r w:rsidRPr="00DD687A">
        <w:rPr>
          <w:rFonts w:ascii="Times New Roman" w:hAnsi="Times New Roman" w:cs="Times New Roman"/>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włączeń, o których mowa w art. 14 ust. 5 RODO oraz na etapie ubiegania się o udzielnie zamówienia publicznego zobowiązuje się </w:t>
      </w:r>
      <w:r w:rsidRPr="00DD687A">
        <w:rPr>
          <w:rFonts w:ascii="Times New Roman" w:hAnsi="Times New Roman" w:cs="Times New Roman"/>
          <w:iCs/>
          <w:sz w:val="24"/>
          <w:szCs w:val="24"/>
          <w:lang w:eastAsia="pl-PL"/>
        </w:rPr>
        <w:lastRenderedPageBreak/>
        <w:t>składać Zamawiającemu stosowne oświadczenie o wypełnieniu wyżej wskazanego obowiązku, a na etapie zawarcia i realizacji umowy zobowiązuje się każdorazowo poinformować Zamawiającego o wypełnianiu tego obowiązku.</w:t>
      </w:r>
    </w:p>
    <w:p w:rsidR="00717AC3" w:rsidRPr="00DD687A" w:rsidRDefault="00717AC3" w:rsidP="00717AC3">
      <w:pPr>
        <w:spacing w:line="360" w:lineRule="auto"/>
        <w:jc w:val="both"/>
      </w:pP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(miejscowość), dnia ………….……. r. </w:t>
      </w:r>
    </w:p>
    <w:p w:rsidR="00717AC3" w:rsidRPr="00DD687A" w:rsidRDefault="00717AC3" w:rsidP="00717AC3">
      <w:pPr>
        <w:rPr>
          <w:b/>
        </w:rPr>
      </w:pPr>
    </w:p>
    <w:p w:rsidR="00717AC3" w:rsidRPr="00DD687A" w:rsidRDefault="00717AC3" w:rsidP="00717AC3"/>
    <w:p w:rsidR="00717AC3" w:rsidRPr="00DD687A" w:rsidRDefault="00717AC3" w:rsidP="00717AC3">
      <w:pPr>
        <w:spacing w:line="360" w:lineRule="auto"/>
        <w:jc w:val="both"/>
      </w:pPr>
      <w:r w:rsidRPr="00DD687A">
        <w:tab/>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tabs>
          <w:tab w:val="left" w:pos="5985"/>
        </w:tabs>
      </w:pPr>
    </w:p>
    <w:p w:rsidR="00C75414" w:rsidRPr="00DD687A" w:rsidRDefault="00C75414">
      <w:pPr>
        <w:spacing w:after="160" w:line="259" w:lineRule="auto"/>
      </w:pPr>
      <w:r w:rsidRPr="00DD687A">
        <w:br w:type="page"/>
      </w:r>
    </w:p>
    <w:p w:rsidR="00C75414" w:rsidRPr="00DD687A"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DD687A">
        <w:rPr>
          <w:rFonts w:ascii="Times New Roman" w:hAnsi="Times New Roman" w:cs="Times New Roman"/>
          <w:i w:val="0"/>
          <w:sz w:val="24"/>
          <w:szCs w:val="24"/>
        </w:rPr>
        <w:lastRenderedPageBreak/>
        <w:t>Załącznik nr 6 do SIWZ – wzór umowy</w:t>
      </w:r>
    </w:p>
    <w:p w:rsidR="00C75414" w:rsidRPr="00DD687A" w:rsidRDefault="00C75414" w:rsidP="00C75414"/>
    <w:p w:rsidR="00C75414" w:rsidRPr="00DD687A" w:rsidRDefault="00C75414" w:rsidP="00C75414">
      <w:pPr>
        <w:pStyle w:val="Tytu"/>
        <w:spacing w:before="0" w:after="0" w:line="240" w:lineRule="auto"/>
        <w:rPr>
          <w:rFonts w:ascii="Times New Roman" w:hAnsi="Times New Roman"/>
          <w:sz w:val="24"/>
          <w:szCs w:val="24"/>
        </w:rPr>
      </w:pPr>
      <w:r w:rsidRPr="00DD687A">
        <w:rPr>
          <w:rFonts w:ascii="Times New Roman" w:hAnsi="Times New Roman"/>
          <w:sz w:val="24"/>
          <w:szCs w:val="24"/>
        </w:rPr>
        <w:t>Wzór: Umowa nr 1-_/RZD-ZP/2021</w:t>
      </w:r>
    </w:p>
    <w:p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rsidR="00C75414" w:rsidRPr="00DD687A" w:rsidRDefault="00C75414" w:rsidP="00C75414">
      <w:pPr>
        <w:jc w:val="center"/>
      </w:pPr>
      <w:r w:rsidRPr="00DD687A">
        <w:t>zawarta dnia _______________ 2021 r. w Żelaznej</w:t>
      </w:r>
    </w:p>
    <w:p w:rsidR="00C75414" w:rsidRPr="00DD687A" w:rsidRDefault="00C75414" w:rsidP="00C75414">
      <w:pPr>
        <w:jc w:val="center"/>
      </w:pPr>
      <w:r w:rsidRPr="00DD687A">
        <w:t xml:space="preserve">w wyniku postępowania o zamówienie publiczne, w trybie przetargu nieograniczonego, </w:t>
      </w:r>
    </w:p>
    <w:p w:rsidR="00C75414" w:rsidRPr="00DD687A" w:rsidRDefault="00C75414" w:rsidP="00C75414">
      <w:pPr>
        <w:jc w:val="center"/>
      </w:pPr>
      <w:r w:rsidRPr="00DD687A">
        <w:t>pomiędzy:</w:t>
      </w:r>
    </w:p>
    <w:p w:rsidR="00C75414" w:rsidRPr="00DD687A" w:rsidRDefault="00C75414" w:rsidP="00C75414">
      <w:pPr>
        <w:jc w:val="both"/>
      </w:pPr>
    </w:p>
    <w:p w:rsidR="00C75414" w:rsidRPr="00DD687A" w:rsidRDefault="00C75414" w:rsidP="00C75414">
      <w:pPr>
        <w:jc w:val="both"/>
        <w:rPr>
          <w:b/>
          <w:i/>
        </w:rPr>
      </w:pPr>
      <w:r w:rsidRPr="00DD687A">
        <w:rPr>
          <w:b/>
          <w:i/>
        </w:rPr>
        <w:t>Szkołą Główną Gospodarstwa Wiejskiego w Warszawie</w:t>
      </w:r>
    </w:p>
    <w:p w:rsidR="00C75414" w:rsidRPr="00DD687A" w:rsidRDefault="00C75414" w:rsidP="00C75414">
      <w:pPr>
        <w:jc w:val="both"/>
        <w:rPr>
          <w:b/>
          <w:i/>
        </w:rPr>
      </w:pPr>
      <w:r w:rsidRPr="00DD687A">
        <w:rPr>
          <w:b/>
          <w:i/>
        </w:rPr>
        <w:t>Rolniczym Zakładem Doświadczalnym im. prof. Adama Skoczylasa w Żelaznej</w:t>
      </w:r>
    </w:p>
    <w:p w:rsidR="00C75414" w:rsidRPr="00DD687A" w:rsidRDefault="00C75414" w:rsidP="00C75414">
      <w:pPr>
        <w:jc w:val="both"/>
        <w:rPr>
          <w:b/>
        </w:rPr>
      </w:pPr>
      <w:r w:rsidRPr="00DD687A">
        <w:rPr>
          <w:b/>
        </w:rPr>
        <w:t>Żelazna 43, 96-116 Dębowa Góra</w:t>
      </w:r>
    </w:p>
    <w:p w:rsidR="00C75414" w:rsidRPr="00DD687A" w:rsidRDefault="00C75414" w:rsidP="00C75414">
      <w:pPr>
        <w:jc w:val="both"/>
      </w:pPr>
      <w:r w:rsidRPr="00DD687A">
        <w:t>reprezentowaną przez Pana Dyrektora mgr inż. Pawła Wołoszyna,</w:t>
      </w:r>
    </w:p>
    <w:p w:rsidR="00C75414" w:rsidRPr="00DD687A" w:rsidRDefault="00C75414" w:rsidP="00C75414">
      <w:pPr>
        <w:jc w:val="both"/>
      </w:pPr>
      <w:r w:rsidRPr="00DD687A">
        <w:t xml:space="preserve">zwaną dalej </w:t>
      </w:r>
      <w:r w:rsidRPr="00DD687A">
        <w:rPr>
          <w:i/>
        </w:rPr>
        <w:t>Kupującym</w:t>
      </w:r>
      <w:r w:rsidRPr="00DD687A">
        <w:t>,</w:t>
      </w:r>
    </w:p>
    <w:p w:rsidR="00C75414" w:rsidRPr="00DD687A" w:rsidRDefault="00C75414" w:rsidP="00C75414">
      <w:pPr>
        <w:jc w:val="both"/>
      </w:pPr>
    </w:p>
    <w:p w:rsidR="00C75414" w:rsidRPr="00DD687A" w:rsidRDefault="00C75414" w:rsidP="00C75414">
      <w:pPr>
        <w:pBdr>
          <w:bottom w:val="single" w:sz="12" w:space="0" w:color="auto"/>
        </w:pBdr>
        <w:jc w:val="both"/>
      </w:pPr>
      <w:r w:rsidRPr="00DD687A">
        <w:t>a</w:t>
      </w:r>
    </w:p>
    <w:p w:rsidR="00C75414" w:rsidRPr="00DD687A" w:rsidRDefault="00C75414" w:rsidP="00C75414">
      <w:pPr>
        <w:pBdr>
          <w:bottom w:val="single" w:sz="12" w:space="0" w:color="auto"/>
        </w:pBdr>
        <w:jc w:val="both"/>
      </w:pPr>
    </w:p>
    <w:p w:rsidR="00C75414" w:rsidRPr="00DD687A" w:rsidRDefault="00C75414" w:rsidP="00C75414">
      <w:pPr>
        <w:pBdr>
          <w:bottom w:val="single" w:sz="12" w:space="0" w:color="auto"/>
        </w:pBdr>
        <w:jc w:val="both"/>
      </w:pPr>
      <w:r w:rsidRPr="00DD687A">
        <w:t>reprezentowanym przez</w:t>
      </w:r>
    </w:p>
    <w:p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rsidR="00C75414" w:rsidRPr="00DD687A" w:rsidRDefault="00C75414" w:rsidP="00C75414">
      <w:pPr>
        <w:jc w:val="center"/>
        <w:rPr>
          <w:b/>
        </w:rPr>
      </w:pPr>
    </w:p>
    <w:p w:rsidR="00C75414" w:rsidRPr="00DD687A" w:rsidRDefault="00C75414" w:rsidP="00C75414">
      <w:pPr>
        <w:jc w:val="center"/>
        <w:rPr>
          <w:b/>
        </w:rPr>
      </w:pPr>
      <w:r w:rsidRPr="00DD687A">
        <w:rPr>
          <w:b/>
        </w:rPr>
        <w:t>§ 1 Podstawa prawna</w:t>
      </w:r>
    </w:p>
    <w:p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 xml:space="preserve">(Dz. U. z 2019 r. poz. </w:t>
      </w:r>
      <w:r>
        <w:rPr>
          <w:color w:val="auto"/>
          <w:sz w:val="24"/>
          <w:szCs w:val="24"/>
        </w:rPr>
        <w:t>2019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rsidR="00C75414" w:rsidRPr="00DD687A" w:rsidRDefault="00C75414" w:rsidP="00C75414">
      <w:pPr>
        <w:pStyle w:val="Tekstpodstawowy32"/>
        <w:rPr>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2 Oświadczenia</w:t>
      </w:r>
    </w:p>
    <w:p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rsidR="00C75414" w:rsidRPr="00DD687A" w:rsidRDefault="00C75414" w:rsidP="00C75414">
      <w:pPr>
        <w:pStyle w:val="Tekstpodstawowywcity2"/>
        <w:tabs>
          <w:tab w:val="num" w:pos="0"/>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1. Przedmiot zamówienia stanowi Zakup i dostawa brakujących środków oraz nawozów w 2021 roku, określonych w formularzu ofertowym - załącznik nr 1a do umowy, zwanych dalej towarem (zadanie nr…).</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tab/>
        <w:t xml:space="preserve">Sprzedawca zobowiązuje się dokonać na rzecz Kupującego dostawy towaru w okresie realizacji zamówienia, </w:t>
      </w:r>
      <w:r w:rsidR="00D3661C" w:rsidRPr="00DD687A">
        <w:t>który wynosi 4 tygodnie od daty podpisania niniejszej umowy, z zastrzeżeniem terminu dostawy jednostkowej, o którym mowa w § 5 ust. 4 Umowy.</w:t>
      </w:r>
    </w:p>
    <w:p w:rsidR="00C75414" w:rsidRPr="00DD687A" w:rsidRDefault="00D62C17" w:rsidP="00C75414">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 i w Rolniczy Zakład Doświadczalny SGGW w Żelaznej Gospodarstwo w Chylicach, Chylice Kolonia, ul. Parkowa 9, 96 – 313 Jaktorów.</w:t>
      </w:r>
    </w:p>
    <w:p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5, wynagrodzenie Sprzedawcy ulegnie zmniejszeniu o wartość towaru, z którego Kupujący zrezygnował, a wynikającą ze złożonej oferty. </w:t>
      </w:r>
      <w:r w:rsidR="00C75414" w:rsidRPr="00DD687A">
        <w:lastRenderedPageBreak/>
        <w:t>W takiej sytuacji Sprzedawca może żądać należnej zapłaty jedynie za faktycznie zrealizowaną część zamówienia.</w:t>
      </w:r>
    </w:p>
    <w:p w:rsidR="00C75414" w:rsidRPr="00DD687A" w:rsidRDefault="00C75414" w:rsidP="00C75414">
      <w:pPr>
        <w:pStyle w:val="Tekstpodstawowywcity2"/>
        <w:tabs>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4 Wynagrodzenie Sprzedawcy</w:t>
      </w:r>
    </w:p>
    <w:p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rsidR="00C75414" w:rsidRPr="00DD687A" w:rsidRDefault="00C75414" w:rsidP="00C75414">
      <w:pPr>
        <w:pStyle w:val="Tekstpodstawowywcity2"/>
        <w:tabs>
          <w:tab w:val="num" w:pos="426"/>
        </w:tabs>
        <w:spacing w:after="0" w:line="240" w:lineRule="auto"/>
        <w:ind w:left="360" w:hanging="360"/>
        <w:jc w:val="both"/>
        <w:rPr>
          <w:b/>
        </w:rPr>
      </w:pPr>
    </w:p>
    <w:p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rsidR="00C75414" w:rsidRPr="00DD687A" w:rsidRDefault="00C75414" w:rsidP="00C75414">
      <w:pPr>
        <w:rPr>
          <w:sz w:val="22"/>
          <w:szCs w:val="22"/>
        </w:rPr>
      </w:pPr>
      <w:r w:rsidRPr="00DD687A">
        <w:t>3.   Wszelkie dokumenty dotyczące dostawy towaru przygotowuje Sprzedawca.</w:t>
      </w:r>
    </w:p>
    <w:p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00D62C17">
        <w:t xml:space="preserve"> </w:t>
      </w:r>
      <w:r w:rsidRPr="00DD687A">
        <w:t>lub drogą elektroniczną (e-mail).</w:t>
      </w:r>
    </w:p>
    <w:p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rsidR="00C75414" w:rsidRPr="00DD687A" w:rsidRDefault="00C75414" w:rsidP="00C75414">
      <w:pPr>
        <w:pStyle w:val="Tekstpodstawowywcity2"/>
        <w:tabs>
          <w:tab w:val="left" w:pos="360"/>
        </w:tabs>
        <w:spacing w:after="0" w:line="240" w:lineRule="auto"/>
        <w:ind w:left="360" w:hanging="360"/>
        <w:jc w:val="both"/>
        <w:rPr>
          <w:kern w:val="144"/>
        </w:rPr>
      </w:pPr>
    </w:p>
    <w:p w:rsidR="00C75414" w:rsidRPr="00DD687A" w:rsidRDefault="00C75414" w:rsidP="00C75414">
      <w:pPr>
        <w:pStyle w:val="Tekstpodstawowy32"/>
        <w:jc w:val="center"/>
        <w:rPr>
          <w:color w:val="auto"/>
          <w:sz w:val="24"/>
          <w:szCs w:val="24"/>
        </w:rPr>
      </w:pPr>
      <w:r w:rsidRPr="00DD687A">
        <w:rPr>
          <w:b/>
          <w:color w:val="auto"/>
          <w:sz w:val="24"/>
          <w:szCs w:val="24"/>
        </w:rPr>
        <w:t>§ 6 Gwarancja</w:t>
      </w:r>
    </w:p>
    <w:p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00D62C17">
        <w:t xml:space="preserve"> </w:t>
      </w:r>
      <w:r w:rsidRPr="00DD687A">
        <w:t>co najmniej 12 miesięcy od ostatecznego terminu dostawy.</w:t>
      </w:r>
    </w:p>
    <w:p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rsidR="00C75414" w:rsidRPr="00DD687A" w:rsidRDefault="00C75414" w:rsidP="00C75414">
      <w:pPr>
        <w:tabs>
          <w:tab w:val="left" w:pos="360"/>
        </w:tabs>
        <w:ind w:left="360" w:hanging="360"/>
        <w:jc w:val="both"/>
      </w:pPr>
    </w:p>
    <w:p w:rsidR="00C75414" w:rsidRPr="00DD687A" w:rsidRDefault="00C75414" w:rsidP="00C75414">
      <w:pPr>
        <w:tabs>
          <w:tab w:val="left" w:pos="360"/>
        </w:tabs>
        <w:jc w:val="center"/>
      </w:pPr>
      <w:r w:rsidRPr="00DD687A">
        <w:rPr>
          <w:b/>
        </w:rPr>
        <w:t>§ 7 Warunki płatności</w:t>
      </w:r>
    </w:p>
    <w:p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rsidR="00C75414" w:rsidRPr="00DD687A" w:rsidRDefault="00C75414" w:rsidP="00C75414">
      <w:pPr>
        <w:tabs>
          <w:tab w:val="num" w:pos="360"/>
        </w:tabs>
        <w:ind w:left="360" w:hanging="360"/>
        <w:jc w:val="both"/>
      </w:pPr>
      <w:r w:rsidRPr="00DD687A">
        <w:lastRenderedPageBreak/>
        <w:t>3.</w:t>
      </w:r>
      <w:r w:rsidRPr="00DD687A">
        <w:tab/>
        <w:t>Sprzedawca zobowiązuje się do umieszczenia na fakturze rachunku bankowego, który widnieje na tzw. „białej liście podatników”, prowadzonej przez Szefa Krajowej Administracji Skarbowej.</w:t>
      </w:r>
    </w:p>
    <w:p w:rsidR="00C75414" w:rsidRPr="00DD687A" w:rsidRDefault="00C75414" w:rsidP="00C75414">
      <w:pPr>
        <w:tabs>
          <w:tab w:val="left" w:pos="360"/>
        </w:tabs>
        <w:jc w:val="both"/>
      </w:pPr>
      <w:r w:rsidRPr="00DD687A">
        <w:t>4.</w:t>
      </w:r>
      <w:r w:rsidRPr="00DD687A">
        <w:tab/>
        <w:t>Za dzień zapłaty uznaje się dzień obciążenia rachunku bankowego Kupującego.</w:t>
      </w:r>
    </w:p>
    <w:p w:rsidR="00C75414" w:rsidRPr="00DD687A" w:rsidRDefault="00C75414" w:rsidP="00C75414">
      <w:pPr>
        <w:tabs>
          <w:tab w:val="left" w:pos="360"/>
        </w:tabs>
        <w:jc w:val="both"/>
      </w:pPr>
      <w:r w:rsidRPr="00DD687A">
        <w:t xml:space="preserve">5.   Kupujący oświadcza, że jest objęty zakresem podmiotowym ustawy z dnia 27 sierpnia 2009r. o </w:t>
      </w:r>
    </w:p>
    <w:p w:rsidR="00C75414" w:rsidRPr="00DD687A" w:rsidRDefault="00C75414" w:rsidP="00C75414">
      <w:pPr>
        <w:tabs>
          <w:tab w:val="left" w:pos="360"/>
        </w:tabs>
        <w:jc w:val="both"/>
      </w:pPr>
      <w:r w:rsidRPr="00DD687A">
        <w:tab/>
        <w:t xml:space="preserve">finansach publicznych (Dz.U. 2009 Nr 157 poz. 1240 z późn. zm.). W związku z tym w przypadku </w:t>
      </w:r>
    </w:p>
    <w:p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C75414" w:rsidRPr="00DD687A" w:rsidRDefault="00C75414" w:rsidP="00C75414">
      <w:pPr>
        <w:pStyle w:val="Tekstpodstawowy32"/>
        <w:tabs>
          <w:tab w:val="left" w:pos="3404"/>
          <w:tab w:val="center" w:pos="4677"/>
        </w:tabs>
        <w:jc w:val="center"/>
        <w:rPr>
          <w:b/>
          <w:color w:val="auto"/>
          <w:sz w:val="24"/>
          <w:szCs w:val="24"/>
        </w:rPr>
      </w:pPr>
    </w:p>
    <w:p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bookmarkStart w:id="55" w:name="_GoBack"/>
      <w:bookmarkEnd w:id="55"/>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rsidR="00C75414" w:rsidRPr="00DD687A" w:rsidRDefault="00C75414" w:rsidP="00C75414">
      <w:pPr>
        <w:pStyle w:val="Tekstpodstawowy32"/>
        <w:rPr>
          <w:b/>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9 Spory</w:t>
      </w:r>
    </w:p>
    <w:p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rsidR="00C75414" w:rsidRPr="00DD687A" w:rsidRDefault="00C75414" w:rsidP="00C75414">
      <w:pPr>
        <w:jc w:val="both"/>
        <w:rPr>
          <w:bCs/>
        </w:rPr>
      </w:pPr>
      <w:r w:rsidRPr="00DD687A">
        <w:rPr>
          <w:bCs/>
        </w:rPr>
        <w:t>w Warszawie, ul. Nowoursynowska 166, 02-787 Warszawa;</w:t>
      </w:r>
    </w:p>
    <w:p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rsidR="00C75414" w:rsidRPr="00DD687A" w:rsidRDefault="00C75414" w:rsidP="00C75414">
      <w:pPr>
        <w:jc w:val="both"/>
        <w:rPr>
          <w:bCs/>
        </w:rPr>
      </w:pPr>
      <w:r w:rsidRPr="00DD687A">
        <w:rPr>
          <w:bCs/>
        </w:rPr>
        <w:t>pod adresem email: iod@sggw.edu.pl;</w:t>
      </w:r>
    </w:p>
    <w:p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rsidR="00C75414" w:rsidRPr="00DD687A" w:rsidRDefault="00C75414" w:rsidP="00C75414">
      <w:pPr>
        <w:jc w:val="both"/>
        <w:rPr>
          <w:bCs/>
        </w:rPr>
      </w:pPr>
      <w:r w:rsidRPr="00DD687A">
        <w:rPr>
          <w:bCs/>
        </w:rPr>
        <w:lastRenderedPageBreak/>
        <w:t>na podstawie przepisów ustawy z dnia 29 stycznia 2004 r. Prawo zamówień publicznych (Dz. U. z 2017 r. poz. 1579 z późn zm.), „ustawa Pzp”; w celu związanym z postępowaniem o udzielenie zamówienia publicznego, zawarciem umowy oraz jej realizacją oraz na podstawie art. 6 ust. 1 lit. f RODO zgodnie z pkt. 5 nr sprawy: 1/RZD-ZP/2021, nazwa: Zakup i dostawa brakujących środków oraz nawozów w 2021 roku. W przypadku przetwarzania danych osobowych na podstawie art. 6 ust. 1 lit. f) RODO za prawnie uzasadniony interes Administratora uznaje się:</w:t>
      </w:r>
    </w:p>
    <w:p w:rsidR="00C75414" w:rsidRPr="00DD687A" w:rsidRDefault="00C75414" w:rsidP="00C75414">
      <w:pPr>
        <w:jc w:val="both"/>
        <w:rPr>
          <w:bCs/>
        </w:rPr>
      </w:pPr>
      <w:r w:rsidRPr="00DD687A">
        <w:rPr>
          <w:bCs/>
        </w:rPr>
        <w:t>1)</w:t>
      </w:r>
      <w:r w:rsidRPr="00DD687A">
        <w:rPr>
          <w:bCs/>
        </w:rPr>
        <w:tab/>
        <w:t xml:space="preserve">ustalenie lub dochodzenie przez Administratora roszczeń cywilnoprawnych wynikających </w:t>
      </w:r>
    </w:p>
    <w:p w:rsidR="00C75414" w:rsidRPr="00DD687A" w:rsidRDefault="00C75414" w:rsidP="00C75414">
      <w:pPr>
        <w:jc w:val="both"/>
        <w:rPr>
          <w:bCs/>
        </w:rPr>
      </w:pPr>
      <w:r w:rsidRPr="00DD687A">
        <w:rPr>
          <w:bCs/>
        </w:rPr>
        <w:t>z realizacji niniejszej Umowy, a także obrona przed takimi roszczeniami;</w:t>
      </w:r>
    </w:p>
    <w:p w:rsidR="00C75414" w:rsidRPr="00DD687A" w:rsidRDefault="00C75414" w:rsidP="00C75414">
      <w:pPr>
        <w:jc w:val="both"/>
        <w:rPr>
          <w:bCs/>
        </w:rPr>
      </w:pPr>
      <w:r w:rsidRPr="00DD687A">
        <w:rPr>
          <w:bCs/>
        </w:rPr>
        <w:t>2)</w:t>
      </w:r>
      <w:r w:rsidRPr="00DD687A">
        <w:rPr>
          <w:bCs/>
        </w:rPr>
        <w:tab/>
        <w:t>weryfikacja danych osobowych w publicznych rejestrach.</w:t>
      </w:r>
    </w:p>
    <w:p w:rsidR="00C75414" w:rsidRPr="00DD687A" w:rsidRDefault="00C75414" w:rsidP="00C75414">
      <w:pPr>
        <w:jc w:val="both"/>
        <w:rPr>
          <w:bCs/>
        </w:rPr>
      </w:pPr>
      <w:r w:rsidRPr="00DD687A">
        <w:rPr>
          <w:bCs/>
        </w:rPr>
        <w:t>4.</w:t>
      </w:r>
      <w:r w:rsidRPr="00DD687A">
        <w:rPr>
          <w:bCs/>
        </w:rPr>
        <w:tab/>
        <w:t>odbiorcami Pani/Pana danych osobowych będą osoby lub podmioty upoważnione zgodnie z przepisami  prawa powszechnie obowiązującego, którym udostępniona zostanie dokumentacja postępowania, w tym w szczególności w oparciu o art. 8 oraz art. 96 ust. 3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75414" w:rsidRPr="00DD687A" w:rsidRDefault="00C75414" w:rsidP="00C75414">
      <w:pPr>
        <w:jc w:val="both"/>
        <w:rPr>
          <w:bCs/>
        </w:rPr>
      </w:pPr>
      <w:r w:rsidRPr="00DD687A">
        <w:rPr>
          <w:bCs/>
        </w:rPr>
        <w:t>5.</w:t>
      </w:r>
      <w:r w:rsidRPr="00DD687A">
        <w:rPr>
          <w:bCs/>
        </w:rPr>
        <w:tab/>
        <w:t>Pani/Pana dane osobowe będą przechowywane, zgodnie z art. 97 ust. 1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75414" w:rsidRPr="00DD687A" w:rsidRDefault="00C75414" w:rsidP="00C75414">
      <w:pPr>
        <w:jc w:val="both"/>
        <w:rPr>
          <w:bCs/>
        </w:rPr>
      </w:pPr>
      <w:r w:rsidRPr="00DD687A">
        <w:rPr>
          <w:bCs/>
        </w:rPr>
        <w:t>6.</w:t>
      </w:r>
      <w:r w:rsidRPr="00DD687A">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C75414" w:rsidRPr="00DD687A" w:rsidRDefault="00C75414" w:rsidP="00C75414">
      <w:pPr>
        <w:jc w:val="both"/>
        <w:rPr>
          <w:bCs/>
        </w:rPr>
      </w:pPr>
      <w:r w:rsidRPr="00DD687A">
        <w:rPr>
          <w:bCs/>
        </w:rPr>
        <w:t>7.</w:t>
      </w:r>
      <w:r w:rsidRPr="00DD687A">
        <w:rPr>
          <w:bCs/>
        </w:rPr>
        <w:tab/>
        <w:t>w odniesieniu do Pani/Pana danych osobowych decyzje nie będą podejmowane w sposób zautomatyzowany, stosowanie do art. 22 RODO;</w:t>
      </w:r>
    </w:p>
    <w:p w:rsidR="00C75414" w:rsidRPr="00DD687A" w:rsidRDefault="00C75414" w:rsidP="00C75414">
      <w:pPr>
        <w:jc w:val="both"/>
        <w:rPr>
          <w:bCs/>
        </w:rPr>
      </w:pPr>
      <w:r w:rsidRPr="00DD687A">
        <w:rPr>
          <w:bCs/>
        </w:rPr>
        <w:t>8.</w:t>
      </w:r>
      <w:r w:rsidRPr="00DD687A">
        <w:rPr>
          <w:bCs/>
        </w:rPr>
        <w:tab/>
        <w:t>posiada Pani/Pan:</w:t>
      </w:r>
    </w:p>
    <w:p w:rsidR="00C75414" w:rsidRPr="00DD687A" w:rsidRDefault="00C75414" w:rsidP="00C75414">
      <w:pPr>
        <w:jc w:val="both"/>
        <w:rPr>
          <w:bCs/>
        </w:rPr>
      </w:pPr>
      <w:r w:rsidRPr="00DD687A">
        <w:rPr>
          <w:bCs/>
        </w:rPr>
        <w:t>−</w:t>
      </w:r>
      <w:r w:rsidRPr="00DD687A">
        <w:rPr>
          <w:bCs/>
        </w:rPr>
        <w:tab/>
        <w:t>na podstawie art. 15 RODO prawo dostępu do danych osobowych Pani/Pana dotyczących;</w:t>
      </w:r>
    </w:p>
    <w:p w:rsidR="00C75414" w:rsidRPr="00DD687A" w:rsidRDefault="00C75414" w:rsidP="00C75414">
      <w:pPr>
        <w:jc w:val="both"/>
        <w:rPr>
          <w:bCs/>
        </w:rPr>
      </w:pPr>
      <w:r w:rsidRPr="00DD687A">
        <w:rPr>
          <w:bCs/>
        </w:rPr>
        <w:t>−</w:t>
      </w:r>
      <w:r w:rsidRPr="00DD687A">
        <w:rPr>
          <w:bCs/>
        </w:rPr>
        <w:tab/>
        <w:t>na podstawie art. 16 RODO prawo do sprostowania Pani/Pana danych osobowych **;</w:t>
      </w:r>
    </w:p>
    <w:p w:rsidR="00C75414" w:rsidRPr="00DD687A" w:rsidRDefault="00C75414" w:rsidP="00C75414">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C75414" w:rsidRPr="00DD687A" w:rsidRDefault="00C75414" w:rsidP="00C75414">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C75414" w:rsidRPr="00DD687A" w:rsidRDefault="00C75414" w:rsidP="00C75414">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 i 5;:</w:t>
      </w:r>
    </w:p>
    <w:p w:rsidR="00C75414" w:rsidRPr="00DD687A" w:rsidRDefault="00C75414" w:rsidP="00C75414">
      <w:pPr>
        <w:jc w:val="both"/>
        <w:rPr>
          <w:bCs/>
        </w:rPr>
      </w:pPr>
      <w:r w:rsidRPr="00DD687A">
        <w:rPr>
          <w:bCs/>
        </w:rPr>
        <w:t>9.</w:t>
      </w:r>
      <w:r w:rsidRPr="00DD687A">
        <w:rPr>
          <w:bCs/>
        </w:rPr>
        <w:tab/>
        <w:t>nie przysługuje Pani/Panu:</w:t>
      </w:r>
    </w:p>
    <w:p w:rsidR="00C75414" w:rsidRPr="00DD687A" w:rsidRDefault="00C75414" w:rsidP="00C75414">
      <w:pPr>
        <w:jc w:val="both"/>
        <w:rPr>
          <w:bCs/>
        </w:rPr>
      </w:pPr>
      <w:r w:rsidRPr="00DD687A">
        <w:rPr>
          <w:bCs/>
        </w:rPr>
        <w:t>−</w:t>
      </w:r>
      <w:r w:rsidRPr="00DD687A">
        <w:rPr>
          <w:bCs/>
        </w:rPr>
        <w:tab/>
        <w:t>w związku z art. 17 ust. 3 lit. b, d lub e RODO prawo do usunięcia danych osobowych;</w:t>
      </w:r>
    </w:p>
    <w:p w:rsidR="00C75414" w:rsidRPr="00DD687A" w:rsidRDefault="00C75414" w:rsidP="00C75414">
      <w:pPr>
        <w:jc w:val="both"/>
        <w:rPr>
          <w:bCs/>
        </w:rPr>
      </w:pPr>
      <w:r w:rsidRPr="00DD687A">
        <w:rPr>
          <w:bCs/>
        </w:rPr>
        <w:t>−</w:t>
      </w:r>
      <w:r w:rsidRPr="00DD687A">
        <w:rPr>
          <w:bCs/>
        </w:rPr>
        <w:tab/>
        <w:t>prawo do przenoszenia danych osobowych, o którym mowa w art. 20 RODO;</w:t>
      </w:r>
    </w:p>
    <w:p w:rsidR="00C75414" w:rsidRPr="00DD687A" w:rsidRDefault="00C75414" w:rsidP="00C75414">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C75414" w:rsidRPr="00DD687A" w:rsidRDefault="00C75414" w:rsidP="00C75414">
      <w:pPr>
        <w:pStyle w:val="Akapitzlist"/>
        <w:tabs>
          <w:tab w:val="right" w:leader="underscore" w:pos="9072"/>
        </w:tabs>
        <w:ind w:left="0"/>
        <w:jc w:val="both"/>
        <w:rPr>
          <w:rFonts w:ascii="Times New Roman" w:hAnsi="Times New Roman" w:cs="Times New Roman"/>
        </w:rPr>
      </w:pPr>
      <w:r w:rsidRPr="00DD687A">
        <w:rPr>
          <w:rFonts w:ascii="Times New Roman" w:hAnsi="Times New Roman" w:cs="Times New Roman"/>
        </w:rPr>
        <w:t xml:space="preserve">10.Sprzedawca ubiegając się o udzielenie zamówienia publicznego jest zobowiązany do wypełnienia wszystkich obowiązków formalno-prawnych związanych z udziałem w postępowaniu. </w:t>
      </w:r>
      <w:r w:rsidRPr="00DD687A">
        <w:rPr>
          <w:rFonts w:ascii="Times New Roman" w:hAnsi="Times New Roman" w:cs="Times New Roman"/>
        </w:rPr>
        <w:br/>
        <w:t xml:space="preserve">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w:t>
      </w:r>
      <w:r w:rsidRPr="00DD687A">
        <w:rPr>
          <w:rFonts w:ascii="Times New Roman" w:hAnsi="Times New Roman" w:cs="Times New Roman"/>
        </w:rPr>
        <w:lastRenderedPageBreak/>
        <w:t>publicznego oświadczenia o wypełnieniu przez niego obowiązków informacyjnych przewidzianych w art. 13 lub art. 14 RODO.</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11 Postanowienia końcowe</w:t>
      </w:r>
    </w:p>
    <w:p w:rsidR="00C75414" w:rsidRPr="00DD687A" w:rsidRDefault="00C75414" w:rsidP="00C75414">
      <w:pPr>
        <w:tabs>
          <w:tab w:val="num" w:pos="360"/>
        </w:tabs>
        <w:ind w:left="360" w:hanging="360"/>
        <w:jc w:val="both"/>
      </w:pPr>
      <w:r w:rsidRPr="00DD687A">
        <w:t>1.</w:t>
      </w:r>
      <w:r w:rsidRPr="00DD687A">
        <w:tab/>
        <w:t xml:space="preserve">Wszelkie zmiany umowy wymagają formy pisemnej pod rygorem nieważności i będą dopuszczalne w granicach unormowania art. </w:t>
      </w:r>
      <w:r w:rsidR="002B7ADE" w:rsidRPr="00DD687A">
        <w:t>454 i art. 455</w:t>
      </w:r>
      <w:r w:rsidR="00E651DB" w:rsidRPr="00DD687A">
        <w:t>ustawy z dnia 11 września 2019 r. Prawo zamówień publicznych</w:t>
      </w:r>
      <w:r w:rsidR="002B7ADE" w:rsidRPr="00DD687A">
        <w:t xml:space="preserve"> (Dz.U. z 2019 r. poz.2019 ze zm.).</w:t>
      </w:r>
    </w:p>
    <w:p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rsidR="00C75414" w:rsidRPr="00DD687A" w:rsidRDefault="00C75414" w:rsidP="00C75414">
      <w:pPr>
        <w:numPr>
          <w:ilvl w:val="0"/>
          <w:numId w:val="52"/>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rsidR="00C75414" w:rsidRPr="00DD687A" w:rsidRDefault="00C75414" w:rsidP="00C75414">
      <w:pPr>
        <w:numPr>
          <w:ilvl w:val="0"/>
          <w:numId w:val="52"/>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rsidR="00C75414" w:rsidRPr="00DD687A" w:rsidRDefault="00C75414" w:rsidP="00C75414">
      <w:pPr>
        <w:numPr>
          <w:ilvl w:val="0"/>
          <w:numId w:val="52"/>
        </w:numPr>
        <w:jc w:val="both"/>
        <w:rPr>
          <w:rFonts w:eastAsia="MS Mincho"/>
          <w:color w:val="000000"/>
        </w:rPr>
      </w:pPr>
      <w:r w:rsidRPr="00DD687A">
        <w:rPr>
          <w:rFonts w:eastAsia="MS Mincho"/>
        </w:rPr>
        <w:t>uzasadnionymi przyczynami technicznymi lub funkcjonalnymi powodującymi konieczność zmiany sposobu wykonania umowy.</w:t>
      </w:r>
    </w:p>
    <w:p w:rsidR="00C75414" w:rsidRPr="00DD687A" w:rsidRDefault="00C75414" w:rsidP="00C75414">
      <w:pPr>
        <w:numPr>
          <w:ilvl w:val="0"/>
          <w:numId w:val="52"/>
        </w:numPr>
        <w:jc w:val="both"/>
        <w:rPr>
          <w:rFonts w:eastAsia="MS Mincho"/>
          <w:color w:val="000000"/>
        </w:rPr>
      </w:pPr>
      <w:r w:rsidRPr="00DD687A">
        <w:rPr>
          <w:rFonts w:eastAsia="MS Mincho"/>
        </w:rPr>
        <w:t>Zmianą powszechnie obowiązujących przepisów prawa w zakresie mającym wpływ na realizację przedmiotu zamówienia.</w:t>
      </w:r>
    </w:p>
    <w:p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rsidR="00C75414" w:rsidRPr="00DD687A" w:rsidRDefault="00C75414" w:rsidP="00C75414">
      <w:pPr>
        <w:ind w:left="360"/>
        <w:jc w:val="both"/>
        <w:rPr>
          <w:rFonts w:eastAsia="MS Mincho"/>
        </w:rPr>
      </w:pPr>
      <w:r w:rsidRPr="00DD687A">
        <w:rPr>
          <w:rFonts w:eastAsia="MS Mincho"/>
        </w:rPr>
        <w:t>a) opis i wyjaśnienie okoliczności, której zmiany dotyczą,</w:t>
      </w:r>
    </w:p>
    <w:p w:rsidR="00C75414" w:rsidRPr="00DD687A" w:rsidRDefault="00C75414" w:rsidP="00C75414">
      <w:pPr>
        <w:ind w:left="360"/>
        <w:jc w:val="both"/>
        <w:rPr>
          <w:rFonts w:eastAsia="MS Mincho"/>
        </w:rPr>
      </w:pPr>
      <w:r w:rsidRPr="00DD687A">
        <w:rPr>
          <w:rFonts w:eastAsia="MS Mincho"/>
        </w:rPr>
        <w:t>b) propozycję zmiany,</w:t>
      </w:r>
    </w:p>
    <w:p w:rsidR="00C75414" w:rsidRPr="00DD687A" w:rsidRDefault="00C75414" w:rsidP="00C75414">
      <w:pPr>
        <w:ind w:left="360"/>
        <w:jc w:val="both"/>
        <w:rPr>
          <w:rFonts w:eastAsia="MS Mincho"/>
        </w:rPr>
      </w:pPr>
      <w:r w:rsidRPr="00DD687A">
        <w:rPr>
          <w:rFonts w:eastAsia="MS Mincho"/>
        </w:rPr>
        <w:t>c) ocena przez kupującego proponowanych zmian,</w:t>
      </w:r>
    </w:p>
    <w:p w:rsidR="00C75414" w:rsidRPr="00DD687A" w:rsidRDefault="00C75414" w:rsidP="00C75414">
      <w:pPr>
        <w:ind w:left="360"/>
        <w:jc w:val="both"/>
        <w:rPr>
          <w:rFonts w:eastAsia="MS Mincho"/>
          <w:color w:val="000000"/>
        </w:rPr>
      </w:pPr>
      <w:r w:rsidRPr="00DD687A">
        <w:rPr>
          <w:rFonts w:eastAsia="MS Mincho"/>
        </w:rPr>
        <w:t>d) podpisanie aneksu do umowy.</w:t>
      </w:r>
    </w:p>
    <w:p w:rsidR="00C75414" w:rsidRPr="00DD687A" w:rsidRDefault="00C75414" w:rsidP="00C75414">
      <w:pPr>
        <w:pStyle w:val="Tekstpodstawowywcity"/>
        <w:tabs>
          <w:tab w:val="num" w:pos="360"/>
        </w:tabs>
        <w:spacing w:after="0"/>
        <w:ind w:left="360" w:hanging="357"/>
        <w:jc w:val="both"/>
      </w:pPr>
      <w:r w:rsidRPr="00DD687A">
        <w:rPr>
          <w:color w:val="000000"/>
        </w:rPr>
        <w:t>4.</w:t>
      </w:r>
      <w:r w:rsidRPr="00DD687A">
        <w:rPr>
          <w:color w:val="000000"/>
        </w:rPr>
        <w:tab/>
        <w:t>W sprawach nieuregulowanych niniejszą umową zastosowanie mają przepisy Kodeksu Cywilnego i ustawy Prawo zamówień</w:t>
      </w:r>
      <w:r w:rsidRPr="00DD687A">
        <w:t xml:space="preserve"> publicznych.</w:t>
      </w:r>
    </w:p>
    <w:p w:rsidR="00C75414" w:rsidRPr="00DD687A" w:rsidRDefault="00C75414" w:rsidP="00C75414">
      <w:pPr>
        <w:pStyle w:val="Tekstpodstawowywcity"/>
        <w:tabs>
          <w:tab w:val="left" w:pos="360"/>
        </w:tabs>
        <w:spacing w:after="0"/>
        <w:ind w:left="0"/>
        <w:jc w:val="both"/>
      </w:pPr>
      <w:r w:rsidRPr="00DD687A">
        <w:t>5.</w:t>
      </w:r>
      <w:r w:rsidRPr="00DD687A">
        <w:tab/>
        <w:t>Do wzajemnego współdziałania przy realizacji umowy Strony wyznaczają:</w:t>
      </w:r>
    </w:p>
    <w:p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rsidR="00C75414" w:rsidRPr="00DD687A" w:rsidRDefault="00C75414" w:rsidP="00C75414">
      <w:pPr>
        <w:pStyle w:val="Tekstpodstawowy"/>
        <w:tabs>
          <w:tab w:val="num" w:pos="360"/>
        </w:tabs>
        <w:spacing w:after="0"/>
        <w:ind w:left="360" w:hanging="360"/>
        <w:jc w:val="both"/>
      </w:pPr>
      <w:r w:rsidRPr="00DD687A">
        <w:t>6.</w:t>
      </w:r>
      <w:r w:rsidRPr="00DD687A">
        <w:tab/>
        <w:t xml:space="preserve">Umowę sporządzono w dwóch jednobrzmiących egzemplarzach, po jednym egzemplarzu </w:t>
      </w:r>
      <w:r w:rsidRPr="00DD687A">
        <w:br/>
        <w:t xml:space="preserve">dla każdej ze Stron. </w:t>
      </w:r>
    </w:p>
    <w:p w:rsidR="00C75414" w:rsidRPr="00DD687A" w:rsidRDefault="00C75414" w:rsidP="00C75414">
      <w:pPr>
        <w:pStyle w:val="Tekstpodstawowy"/>
        <w:tabs>
          <w:tab w:val="num" w:pos="360"/>
        </w:tabs>
        <w:spacing w:after="0"/>
        <w:ind w:left="360" w:hanging="360"/>
        <w:jc w:val="both"/>
      </w:pPr>
      <w:r w:rsidRPr="00DD687A">
        <w:t>7.</w:t>
      </w:r>
      <w:r w:rsidRPr="00DD687A">
        <w:tab/>
        <w:t>Strony pozostają związane ofertą złożoną w niniejszym postępowaniu.</w:t>
      </w:r>
    </w:p>
    <w:p w:rsidR="00C75414" w:rsidRPr="00DD687A" w:rsidRDefault="00C75414" w:rsidP="00C75414">
      <w:pPr>
        <w:pStyle w:val="Tekstpodstawowywcity"/>
        <w:spacing w:after="0"/>
        <w:ind w:left="0"/>
        <w:jc w:val="both"/>
        <w:rPr>
          <w:b/>
          <w:i/>
        </w:rPr>
      </w:pPr>
    </w:p>
    <w:p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rPr>
          <w:b/>
          <w:i/>
        </w:rPr>
      </w:pPr>
      <w:r w:rsidRPr="00DD687A">
        <w:t>Załączniki:</w:t>
      </w:r>
    </w:p>
    <w:p w:rsidR="00C75414" w:rsidRPr="00ED6E47" w:rsidRDefault="00C75414" w:rsidP="00C75414">
      <w:pPr>
        <w:pStyle w:val="Tekstpodstawowywcity"/>
        <w:spacing w:after="0"/>
        <w:ind w:left="0"/>
        <w:jc w:val="both"/>
      </w:pPr>
      <w:r w:rsidRPr="00DD687A">
        <w:t>1. Formularz ofertowy 1 i</w:t>
      </w:r>
      <w:r w:rsidR="002B7ADE" w:rsidRPr="00DD687A">
        <w:t xml:space="preserve"> formularz cenowy zał.</w:t>
      </w:r>
      <w:r w:rsidRPr="00DD687A">
        <w:t xml:space="preserve"> 1A.</w:t>
      </w:r>
    </w:p>
    <w:p w:rsidR="0010031D" w:rsidRPr="00BC1ABC" w:rsidRDefault="0010031D"/>
    <w:sectPr w:rsidR="0010031D" w:rsidRPr="00BC1ABC" w:rsidSect="00C75414">
      <w:footerReference w:type="even" r:id="rId25"/>
      <w:footerReference w:type="default" r:id="rId26"/>
      <w:pgSz w:w="11906" w:h="16838"/>
      <w:pgMar w:top="720" w:right="907"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AE6" w:rsidRDefault="00954AE6" w:rsidP="00415AAD">
      <w:r>
        <w:separator/>
      </w:r>
    </w:p>
  </w:endnote>
  <w:endnote w:type="continuationSeparator" w:id="1">
    <w:p w:rsidR="00954AE6" w:rsidRDefault="00954AE6"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4F" w:rsidRDefault="00730841" w:rsidP="009F6BA3">
    <w:pPr>
      <w:pStyle w:val="Stopka"/>
      <w:framePr w:wrap="around" w:vAnchor="text" w:hAnchor="margin" w:xAlign="center" w:y="1"/>
      <w:rPr>
        <w:rStyle w:val="Numerstrony"/>
      </w:rPr>
    </w:pPr>
    <w:r>
      <w:rPr>
        <w:rStyle w:val="Numerstrony"/>
      </w:rPr>
      <w:fldChar w:fldCharType="begin"/>
    </w:r>
    <w:r w:rsidR="0091014F">
      <w:rPr>
        <w:rStyle w:val="Numerstrony"/>
      </w:rPr>
      <w:instrText xml:space="preserve">PAGE  </w:instrText>
    </w:r>
    <w:r>
      <w:rPr>
        <w:rStyle w:val="Numerstrony"/>
      </w:rPr>
      <w:fldChar w:fldCharType="end"/>
    </w:r>
  </w:p>
  <w:p w:rsidR="0091014F" w:rsidRDefault="0091014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4F" w:rsidRDefault="00730841" w:rsidP="009F6BA3">
    <w:pPr>
      <w:pStyle w:val="Stopka"/>
      <w:framePr w:wrap="around" w:vAnchor="text" w:hAnchor="margin" w:xAlign="center" w:y="1"/>
      <w:rPr>
        <w:rStyle w:val="Numerstrony"/>
      </w:rPr>
    </w:pPr>
    <w:r>
      <w:rPr>
        <w:rStyle w:val="Numerstrony"/>
      </w:rPr>
      <w:fldChar w:fldCharType="begin"/>
    </w:r>
    <w:r w:rsidR="0091014F">
      <w:rPr>
        <w:rStyle w:val="Numerstrony"/>
      </w:rPr>
      <w:instrText xml:space="preserve">PAGE  </w:instrText>
    </w:r>
    <w:r>
      <w:rPr>
        <w:rStyle w:val="Numerstrony"/>
      </w:rPr>
      <w:fldChar w:fldCharType="separate"/>
    </w:r>
    <w:r w:rsidR="00EC212B">
      <w:rPr>
        <w:rStyle w:val="Numerstrony"/>
        <w:noProof/>
      </w:rPr>
      <w:t>22</w:t>
    </w:r>
    <w:r>
      <w:rPr>
        <w:rStyle w:val="Numerstrony"/>
      </w:rPr>
      <w:fldChar w:fldCharType="end"/>
    </w:r>
  </w:p>
  <w:p w:rsidR="0091014F" w:rsidRDefault="0091014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4F" w:rsidRDefault="00730841">
    <w:pPr>
      <w:pStyle w:val="Stopka"/>
      <w:framePr w:wrap="around" w:vAnchor="text" w:hAnchor="margin" w:xAlign="center" w:y="1"/>
      <w:rPr>
        <w:rStyle w:val="Numerstrony"/>
      </w:rPr>
    </w:pPr>
    <w:r>
      <w:rPr>
        <w:rStyle w:val="Numerstrony"/>
      </w:rPr>
      <w:fldChar w:fldCharType="begin"/>
    </w:r>
    <w:r w:rsidR="0091014F">
      <w:rPr>
        <w:rStyle w:val="Numerstrony"/>
      </w:rPr>
      <w:instrText xml:space="preserve">PAGE  </w:instrText>
    </w:r>
    <w:r>
      <w:rPr>
        <w:rStyle w:val="Numerstrony"/>
      </w:rPr>
      <w:fldChar w:fldCharType="end"/>
    </w:r>
  </w:p>
  <w:p w:rsidR="0091014F" w:rsidRDefault="0091014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4F" w:rsidRDefault="00730841" w:rsidP="009F6BA3">
    <w:pPr>
      <w:pStyle w:val="Stopka"/>
      <w:jc w:val="center"/>
    </w:pPr>
    <w:r>
      <w:rPr>
        <w:rStyle w:val="Numerstrony"/>
      </w:rPr>
      <w:fldChar w:fldCharType="begin"/>
    </w:r>
    <w:r w:rsidR="0091014F">
      <w:rPr>
        <w:rStyle w:val="Numerstrony"/>
      </w:rPr>
      <w:instrText xml:space="preserve"> PAGE </w:instrText>
    </w:r>
    <w:r>
      <w:rPr>
        <w:rStyle w:val="Numerstrony"/>
      </w:rPr>
      <w:fldChar w:fldCharType="separate"/>
    </w:r>
    <w:r w:rsidR="00EC212B">
      <w:rPr>
        <w:rStyle w:val="Numerstrony"/>
        <w:noProof/>
      </w:rPr>
      <w:t>33</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AE6" w:rsidRDefault="00954AE6" w:rsidP="00415AAD">
      <w:r>
        <w:separator/>
      </w:r>
    </w:p>
  </w:footnote>
  <w:footnote w:type="continuationSeparator" w:id="1">
    <w:p w:rsidR="00954AE6" w:rsidRDefault="00954AE6" w:rsidP="00415AAD">
      <w:r>
        <w:continuationSeparator/>
      </w:r>
    </w:p>
  </w:footnote>
  <w:footnote w:id="2">
    <w:p w:rsidR="0091014F" w:rsidRPr="00916C6F" w:rsidRDefault="0091014F"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401F79"/>
    <w:multiLevelType w:val="hybridMultilevel"/>
    <w:tmpl w:val="3A5069E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4703ABF"/>
    <w:multiLevelType w:val="hybridMultilevel"/>
    <w:tmpl w:val="BD747ACA"/>
    <w:lvl w:ilvl="0" w:tplc="E2963A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nsid w:val="14DB572F"/>
    <w:multiLevelType w:val="hybridMultilevel"/>
    <w:tmpl w:val="BCBAA262"/>
    <w:lvl w:ilvl="0" w:tplc="5ACCDC20">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8">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1">
    <w:nsid w:val="1CD0193C"/>
    <w:multiLevelType w:val="hybridMultilevel"/>
    <w:tmpl w:val="8DF8E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FB635D9"/>
    <w:multiLevelType w:val="hybridMultilevel"/>
    <w:tmpl w:val="049424F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nsid w:val="33335A35"/>
    <w:multiLevelType w:val="hybridMultilevel"/>
    <w:tmpl w:val="D74C4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B414692"/>
    <w:multiLevelType w:val="hybridMultilevel"/>
    <w:tmpl w:val="AD8C4FEE"/>
    <w:lvl w:ilvl="0" w:tplc="D986A7F0">
      <w:start w:val="1"/>
      <w:numFmt w:val="decimal"/>
      <w:lvlText w:val="%1."/>
      <w:lvlJc w:val="left"/>
      <w:pPr>
        <w:ind w:left="360" w:hanging="360"/>
      </w:pPr>
      <w:rPr>
        <w:rFonts w:ascii="Times New Roman" w:eastAsiaTheme="majorEastAsia" w:hAnsi="Times New Roman" w:cs="Times New Roman"/>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D4E774C"/>
    <w:multiLevelType w:val="hybridMultilevel"/>
    <w:tmpl w:val="C6A8AE6E"/>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5">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581F6358"/>
    <w:multiLevelType w:val="hybridMultilevel"/>
    <w:tmpl w:val="EE026558"/>
    <w:lvl w:ilvl="0" w:tplc="4AA89B4E">
      <w:start w:val="13"/>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5AB92D12"/>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5B395501"/>
    <w:multiLevelType w:val="hybridMultilevel"/>
    <w:tmpl w:val="B19E961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nsid w:val="65263C10"/>
    <w:multiLevelType w:val="hybridMultilevel"/>
    <w:tmpl w:val="916EBFB6"/>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66FA433F"/>
    <w:multiLevelType w:val="hybridMultilevel"/>
    <w:tmpl w:val="1D2EE00C"/>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5">
    <w:nsid w:val="6ADC4AC3"/>
    <w:multiLevelType w:val="hybridMultilevel"/>
    <w:tmpl w:val="B56EBFD6"/>
    <w:lvl w:ilvl="0" w:tplc="FFFFFFFF">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0B234ED"/>
    <w:multiLevelType w:val="hybridMultilevel"/>
    <w:tmpl w:val="6B261374"/>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3">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2"/>
  </w:num>
  <w:num w:numId="3">
    <w:abstractNumId w:val="22"/>
  </w:num>
  <w:num w:numId="4">
    <w:abstractNumId w:val="45"/>
  </w:num>
  <w:num w:numId="5">
    <w:abstractNumId w:val="50"/>
  </w:num>
  <w:num w:numId="6">
    <w:abstractNumId w:val="32"/>
  </w:num>
  <w:num w:numId="7">
    <w:abstractNumId w:val="5"/>
  </w:num>
  <w:num w:numId="8">
    <w:abstractNumId w:val="23"/>
  </w:num>
  <w:num w:numId="9">
    <w:abstractNumId w:val="37"/>
  </w:num>
  <w:num w:numId="10">
    <w:abstractNumId w:val="46"/>
  </w:num>
  <w:num w:numId="11">
    <w:abstractNumId w:val="33"/>
  </w:num>
  <w:num w:numId="12">
    <w:abstractNumId w:val="4"/>
  </w:num>
  <w:num w:numId="13">
    <w:abstractNumId w:val="19"/>
  </w:num>
  <w:num w:numId="14">
    <w:abstractNumId w:val="27"/>
  </w:num>
  <w:num w:numId="15">
    <w:abstractNumId w:val="13"/>
  </w:num>
  <w:num w:numId="16">
    <w:abstractNumId w:val="44"/>
  </w:num>
  <w:num w:numId="17">
    <w:abstractNumId w:val="17"/>
  </w:num>
  <w:num w:numId="18">
    <w:abstractNumId w:val="8"/>
  </w:num>
  <w:num w:numId="19">
    <w:abstractNumId w:val="39"/>
  </w:num>
  <w:num w:numId="20">
    <w:abstractNumId w:val="20"/>
  </w:num>
  <w:num w:numId="21">
    <w:abstractNumId w:val="2"/>
  </w:num>
  <w:num w:numId="22">
    <w:abstractNumId w:val="29"/>
  </w:num>
  <w:num w:numId="23">
    <w:abstractNumId w:val="30"/>
  </w:num>
  <w:num w:numId="24">
    <w:abstractNumId w:val="24"/>
  </w:num>
  <w:num w:numId="25">
    <w:abstractNumId w:val="21"/>
  </w:num>
  <w:num w:numId="26">
    <w:abstractNumId w:val="47"/>
  </w:num>
  <w:num w:numId="27">
    <w:abstractNumId w:val="42"/>
  </w:num>
  <w:num w:numId="28">
    <w:abstractNumId w:val="34"/>
  </w:num>
  <w:num w:numId="29">
    <w:abstractNumId w:val="41"/>
  </w:num>
  <w:num w:numId="30">
    <w:abstractNumId w:val="6"/>
  </w:num>
  <w:num w:numId="31">
    <w:abstractNumId w:val="10"/>
  </w:num>
  <w:num w:numId="32">
    <w:abstractNumId w:val="12"/>
  </w:num>
  <w:num w:numId="33">
    <w:abstractNumId w:val="26"/>
  </w:num>
  <w:num w:numId="34">
    <w:abstractNumId w:val="31"/>
  </w:num>
  <w:num w:numId="35">
    <w:abstractNumId w:val="25"/>
  </w:num>
  <w:num w:numId="36">
    <w:abstractNumId w:val="3"/>
  </w:num>
  <w:num w:numId="37">
    <w:abstractNumId w:val="11"/>
  </w:num>
  <w:num w:numId="38">
    <w:abstractNumId w:val="36"/>
  </w:num>
  <w:num w:numId="39">
    <w:abstractNumId w:val="0"/>
  </w:num>
  <w:num w:numId="40">
    <w:abstractNumId w:val="49"/>
  </w:num>
  <w:num w:numId="41">
    <w:abstractNumId w:val="9"/>
  </w:num>
  <w:num w:numId="42">
    <w:abstractNumId w:val="51"/>
  </w:num>
  <w:num w:numId="43">
    <w:abstractNumId w:val="14"/>
  </w:num>
  <w:num w:numId="44">
    <w:abstractNumId w:val="15"/>
  </w:num>
  <w:num w:numId="45">
    <w:abstractNumId w:val="7"/>
  </w:num>
  <w:num w:numId="46">
    <w:abstractNumId w:val="40"/>
  </w:num>
  <w:num w:numId="47">
    <w:abstractNumId w:val="18"/>
  </w:num>
  <w:num w:numId="48">
    <w:abstractNumId w:val="16"/>
  </w:num>
  <w:num w:numId="49">
    <w:abstractNumId w:val="53"/>
  </w:num>
  <w:num w:numId="50">
    <w:abstractNumId w:val="38"/>
  </w:num>
  <w:num w:numId="51">
    <w:abstractNumId w:val="35"/>
  </w:num>
  <w:num w:numId="52">
    <w:abstractNumId w:val="28"/>
  </w:num>
  <w:num w:numId="53">
    <w:abstractNumId w:val="48"/>
  </w:num>
  <w:num w:numId="54">
    <w:abstractNumId w:val="43"/>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
    <w15:presenceInfo w15:providerId="None" w15:userId="Kancelaria "/>
  </w15:person>
  <w15:person w15:author="Kancelaria">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2259C"/>
    <w:rsid w:val="00026980"/>
    <w:rsid w:val="00033C61"/>
    <w:rsid w:val="00033FE0"/>
    <w:rsid w:val="000431C8"/>
    <w:rsid w:val="000555FD"/>
    <w:rsid w:val="00056CB1"/>
    <w:rsid w:val="000618D8"/>
    <w:rsid w:val="00062B5E"/>
    <w:rsid w:val="000D0894"/>
    <w:rsid w:val="000E17C7"/>
    <w:rsid w:val="000E6BA0"/>
    <w:rsid w:val="000F6DC8"/>
    <w:rsid w:val="000F7346"/>
    <w:rsid w:val="0010031D"/>
    <w:rsid w:val="0010678B"/>
    <w:rsid w:val="0011123E"/>
    <w:rsid w:val="001219EF"/>
    <w:rsid w:val="0012218E"/>
    <w:rsid w:val="00130A61"/>
    <w:rsid w:val="001435CB"/>
    <w:rsid w:val="001601E7"/>
    <w:rsid w:val="00160ACA"/>
    <w:rsid w:val="00164C0E"/>
    <w:rsid w:val="00165381"/>
    <w:rsid w:val="001876EE"/>
    <w:rsid w:val="00193120"/>
    <w:rsid w:val="001935F2"/>
    <w:rsid w:val="00195138"/>
    <w:rsid w:val="00196928"/>
    <w:rsid w:val="001A67CE"/>
    <w:rsid w:val="001D21C0"/>
    <w:rsid w:val="001D5179"/>
    <w:rsid w:val="001D67D2"/>
    <w:rsid w:val="0020559B"/>
    <w:rsid w:val="00222C29"/>
    <w:rsid w:val="00226E41"/>
    <w:rsid w:val="00246399"/>
    <w:rsid w:val="002547F5"/>
    <w:rsid w:val="002659F6"/>
    <w:rsid w:val="0028546C"/>
    <w:rsid w:val="00296843"/>
    <w:rsid w:val="002A3EE0"/>
    <w:rsid w:val="002B7ADE"/>
    <w:rsid w:val="002D56D4"/>
    <w:rsid w:val="002E01EE"/>
    <w:rsid w:val="002E0AA3"/>
    <w:rsid w:val="002F0871"/>
    <w:rsid w:val="002F1C8D"/>
    <w:rsid w:val="002F66E8"/>
    <w:rsid w:val="00332A14"/>
    <w:rsid w:val="00336E15"/>
    <w:rsid w:val="003452A8"/>
    <w:rsid w:val="003536A1"/>
    <w:rsid w:val="00356828"/>
    <w:rsid w:val="00356FF7"/>
    <w:rsid w:val="00366444"/>
    <w:rsid w:val="0037234F"/>
    <w:rsid w:val="00383EE6"/>
    <w:rsid w:val="00387D29"/>
    <w:rsid w:val="00392BD3"/>
    <w:rsid w:val="003B0D67"/>
    <w:rsid w:val="003B2CEE"/>
    <w:rsid w:val="003F6F5E"/>
    <w:rsid w:val="00404184"/>
    <w:rsid w:val="00414040"/>
    <w:rsid w:val="00415A2C"/>
    <w:rsid w:val="00415AAD"/>
    <w:rsid w:val="00421074"/>
    <w:rsid w:val="00421712"/>
    <w:rsid w:val="00421A49"/>
    <w:rsid w:val="00432780"/>
    <w:rsid w:val="00455F89"/>
    <w:rsid w:val="0049167E"/>
    <w:rsid w:val="004B1FD6"/>
    <w:rsid w:val="004B4A17"/>
    <w:rsid w:val="004C50D7"/>
    <w:rsid w:val="004C62F7"/>
    <w:rsid w:val="004D4C62"/>
    <w:rsid w:val="005013C1"/>
    <w:rsid w:val="00505BDA"/>
    <w:rsid w:val="0051211A"/>
    <w:rsid w:val="00531D70"/>
    <w:rsid w:val="0054484B"/>
    <w:rsid w:val="0055597E"/>
    <w:rsid w:val="005656E9"/>
    <w:rsid w:val="00592E28"/>
    <w:rsid w:val="005B58D9"/>
    <w:rsid w:val="005D3694"/>
    <w:rsid w:val="005D49CD"/>
    <w:rsid w:val="005D5FF6"/>
    <w:rsid w:val="00630269"/>
    <w:rsid w:val="00660E16"/>
    <w:rsid w:val="00661B9F"/>
    <w:rsid w:val="0067638C"/>
    <w:rsid w:val="00686A22"/>
    <w:rsid w:val="006A1DAA"/>
    <w:rsid w:val="006A33EF"/>
    <w:rsid w:val="006B1356"/>
    <w:rsid w:val="006C0943"/>
    <w:rsid w:val="006C292D"/>
    <w:rsid w:val="006C44D2"/>
    <w:rsid w:val="006D002F"/>
    <w:rsid w:val="006F7BA3"/>
    <w:rsid w:val="00700C26"/>
    <w:rsid w:val="00703368"/>
    <w:rsid w:val="00717AC3"/>
    <w:rsid w:val="00730841"/>
    <w:rsid w:val="00751279"/>
    <w:rsid w:val="00752A7C"/>
    <w:rsid w:val="0076324F"/>
    <w:rsid w:val="007660F8"/>
    <w:rsid w:val="00767591"/>
    <w:rsid w:val="00776155"/>
    <w:rsid w:val="00776CCC"/>
    <w:rsid w:val="007B1530"/>
    <w:rsid w:val="007D3D73"/>
    <w:rsid w:val="007D58C5"/>
    <w:rsid w:val="007E69D0"/>
    <w:rsid w:val="007F0E04"/>
    <w:rsid w:val="00810283"/>
    <w:rsid w:val="00811041"/>
    <w:rsid w:val="008306FA"/>
    <w:rsid w:val="00836A83"/>
    <w:rsid w:val="00841206"/>
    <w:rsid w:val="008836B2"/>
    <w:rsid w:val="008B00E3"/>
    <w:rsid w:val="008B6136"/>
    <w:rsid w:val="008D1D31"/>
    <w:rsid w:val="008D2174"/>
    <w:rsid w:val="008D4793"/>
    <w:rsid w:val="008D616A"/>
    <w:rsid w:val="008E7943"/>
    <w:rsid w:val="008F60DB"/>
    <w:rsid w:val="009028EE"/>
    <w:rsid w:val="0091014F"/>
    <w:rsid w:val="00916B82"/>
    <w:rsid w:val="00942D33"/>
    <w:rsid w:val="0095072A"/>
    <w:rsid w:val="00954AE6"/>
    <w:rsid w:val="009562C7"/>
    <w:rsid w:val="00961A8D"/>
    <w:rsid w:val="00975A9A"/>
    <w:rsid w:val="00976825"/>
    <w:rsid w:val="009B0BA6"/>
    <w:rsid w:val="009B13A4"/>
    <w:rsid w:val="009B1A4E"/>
    <w:rsid w:val="009B3049"/>
    <w:rsid w:val="009B48B3"/>
    <w:rsid w:val="009B7884"/>
    <w:rsid w:val="009C4748"/>
    <w:rsid w:val="009E4DC9"/>
    <w:rsid w:val="009F5632"/>
    <w:rsid w:val="009F6BA3"/>
    <w:rsid w:val="00A326B1"/>
    <w:rsid w:val="00A4211F"/>
    <w:rsid w:val="00A43E29"/>
    <w:rsid w:val="00A557FB"/>
    <w:rsid w:val="00A64621"/>
    <w:rsid w:val="00A777AF"/>
    <w:rsid w:val="00A8214E"/>
    <w:rsid w:val="00A93CAA"/>
    <w:rsid w:val="00A9606F"/>
    <w:rsid w:val="00AA1489"/>
    <w:rsid w:val="00AB21E8"/>
    <w:rsid w:val="00AC2778"/>
    <w:rsid w:val="00AD0205"/>
    <w:rsid w:val="00AE3ECE"/>
    <w:rsid w:val="00B2191F"/>
    <w:rsid w:val="00B55566"/>
    <w:rsid w:val="00B61D0D"/>
    <w:rsid w:val="00B72E89"/>
    <w:rsid w:val="00B758F6"/>
    <w:rsid w:val="00B93719"/>
    <w:rsid w:val="00BA0283"/>
    <w:rsid w:val="00BC1ABC"/>
    <w:rsid w:val="00BF016B"/>
    <w:rsid w:val="00BF4D41"/>
    <w:rsid w:val="00C23BA3"/>
    <w:rsid w:val="00C341F3"/>
    <w:rsid w:val="00C427FD"/>
    <w:rsid w:val="00C67F9F"/>
    <w:rsid w:val="00C75414"/>
    <w:rsid w:val="00C826E5"/>
    <w:rsid w:val="00C934B5"/>
    <w:rsid w:val="00C96DBB"/>
    <w:rsid w:val="00CA505D"/>
    <w:rsid w:val="00CB6D31"/>
    <w:rsid w:val="00CB7E52"/>
    <w:rsid w:val="00CC0702"/>
    <w:rsid w:val="00CF6A84"/>
    <w:rsid w:val="00D04D85"/>
    <w:rsid w:val="00D21AEB"/>
    <w:rsid w:val="00D3661C"/>
    <w:rsid w:val="00D433E1"/>
    <w:rsid w:val="00D62C17"/>
    <w:rsid w:val="00DB05AF"/>
    <w:rsid w:val="00DB7213"/>
    <w:rsid w:val="00DD58DF"/>
    <w:rsid w:val="00DD687A"/>
    <w:rsid w:val="00DF0C76"/>
    <w:rsid w:val="00DF3D47"/>
    <w:rsid w:val="00DF7882"/>
    <w:rsid w:val="00E06CAD"/>
    <w:rsid w:val="00E20DF4"/>
    <w:rsid w:val="00E31102"/>
    <w:rsid w:val="00E31574"/>
    <w:rsid w:val="00E321D3"/>
    <w:rsid w:val="00E374D7"/>
    <w:rsid w:val="00E46BEB"/>
    <w:rsid w:val="00E47836"/>
    <w:rsid w:val="00E651DB"/>
    <w:rsid w:val="00E67140"/>
    <w:rsid w:val="00E94783"/>
    <w:rsid w:val="00E94AE7"/>
    <w:rsid w:val="00E96864"/>
    <w:rsid w:val="00EB3CC1"/>
    <w:rsid w:val="00EC212B"/>
    <w:rsid w:val="00F329B0"/>
    <w:rsid w:val="00F355C2"/>
    <w:rsid w:val="00F445A4"/>
    <w:rsid w:val="00F45AF2"/>
    <w:rsid w:val="00F50D5F"/>
    <w:rsid w:val="00F535A1"/>
    <w:rsid w:val="00F61A07"/>
    <w:rsid w:val="00F6253E"/>
    <w:rsid w:val="00F7436A"/>
    <w:rsid w:val="00F769F1"/>
    <w:rsid w:val="00F90B79"/>
    <w:rsid w:val="00FA4176"/>
    <w:rsid w:val="00FB07A1"/>
    <w:rsid w:val="00FC0553"/>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onrad_budynek@sggw.edu.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623E-E2BB-442D-AF68-7DCCE043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33</Pages>
  <Words>11756</Words>
  <Characters>70537</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maciej@prologika.com.pl</cp:lastModifiedBy>
  <cp:revision>24</cp:revision>
  <dcterms:created xsi:type="dcterms:W3CDTF">2021-02-02T13:48:00Z</dcterms:created>
  <dcterms:modified xsi:type="dcterms:W3CDTF">2021-03-15T12:14:00Z</dcterms:modified>
</cp:coreProperties>
</file>